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BB3" w:rsidRPr="002604DD" w:rsidRDefault="00822BB3" w:rsidP="00822BB3">
      <w:pPr>
        <w:pStyle w:val="2"/>
        <w:ind w:firstLine="0"/>
        <w:jc w:val="center"/>
        <w:rPr>
          <w:rFonts w:eastAsia="方正大标宋_GBK"/>
          <w:sz w:val="32"/>
          <w:szCs w:val="32"/>
        </w:rPr>
      </w:pPr>
      <w:bookmarkStart w:id="0" w:name="_Toc459019250"/>
      <w:bookmarkStart w:id="1" w:name="_Toc520356948"/>
      <w:bookmarkStart w:id="2" w:name="_Toc521330676"/>
      <w:bookmarkStart w:id="3" w:name="_Toc522869954"/>
      <w:bookmarkStart w:id="4" w:name="_Toc522870415"/>
      <w:r w:rsidRPr="002604DD">
        <w:rPr>
          <w:rFonts w:eastAsia="方正大标宋_GBK" w:hint="eastAsia"/>
          <w:sz w:val="32"/>
          <w:szCs w:val="32"/>
        </w:rPr>
        <w:t xml:space="preserve">09  </w:t>
      </w:r>
      <w:r w:rsidRPr="002604DD">
        <w:rPr>
          <w:rFonts w:eastAsia="方正大标宋_GBK" w:hint="eastAsia"/>
          <w:sz w:val="32"/>
          <w:szCs w:val="32"/>
        </w:rPr>
        <w:t>材料与化学化工学部</w:t>
      </w:r>
      <w:bookmarkEnd w:id="0"/>
      <w:bookmarkEnd w:id="1"/>
      <w:bookmarkEnd w:id="2"/>
      <w:bookmarkEnd w:id="3"/>
      <w:bookmarkEnd w:id="4"/>
    </w:p>
    <w:p w:rsidR="00822BB3" w:rsidRPr="002604DD" w:rsidRDefault="00822BB3" w:rsidP="00822BB3">
      <w:pPr>
        <w:spacing w:line="288" w:lineRule="auto"/>
        <w:ind w:firstLine="482"/>
        <w:rPr>
          <w:szCs w:val="21"/>
        </w:rPr>
      </w:pPr>
      <w:r w:rsidRPr="002604DD">
        <w:rPr>
          <w:szCs w:val="21"/>
        </w:rPr>
        <w:t>材料与化学化工学部现有化学类（化学（</w:t>
      </w:r>
      <w:r w:rsidRPr="002604DD">
        <w:rPr>
          <w:szCs w:val="21"/>
        </w:rPr>
        <w:t>Chemistry</w:t>
      </w:r>
      <w:r w:rsidRPr="002604DD">
        <w:rPr>
          <w:szCs w:val="21"/>
        </w:rPr>
        <w:t>）、应用化学（</w:t>
      </w:r>
      <w:r w:rsidRPr="002604DD">
        <w:rPr>
          <w:szCs w:val="21"/>
        </w:rPr>
        <w:t>Applied Chemistry</w:t>
      </w:r>
      <w:r w:rsidRPr="002604DD">
        <w:rPr>
          <w:szCs w:val="21"/>
        </w:rPr>
        <w:t>））、材料类（材料化学（</w:t>
      </w:r>
      <w:r w:rsidRPr="002604DD">
        <w:rPr>
          <w:szCs w:val="21"/>
        </w:rPr>
        <w:t>Materials Chemistry</w:t>
      </w:r>
      <w:r w:rsidRPr="002604DD">
        <w:rPr>
          <w:szCs w:val="21"/>
        </w:rPr>
        <w:t>）、材料科学与工程（</w:t>
      </w:r>
      <w:r w:rsidRPr="002604DD">
        <w:rPr>
          <w:szCs w:val="21"/>
        </w:rPr>
        <w:t>Materials Science and Engineering</w:t>
      </w:r>
      <w:r w:rsidRPr="002604DD">
        <w:rPr>
          <w:szCs w:val="21"/>
        </w:rPr>
        <w:t>）、高分子材料与工程（</w:t>
      </w:r>
      <w:r w:rsidRPr="002604DD">
        <w:rPr>
          <w:szCs w:val="21"/>
        </w:rPr>
        <w:t>Macromolecular Materials and Engineering</w:t>
      </w:r>
      <w:r w:rsidRPr="002604DD">
        <w:rPr>
          <w:szCs w:val="21"/>
        </w:rPr>
        <w:t>）、无机非金属材料工程（</w:t>
      </w:r>
      <w:r w:rsidRPr="002604DD">
        <w:rPr>
          <w:szCs w:val="21"/>
        </w:rPr>
        <w:t>Inorganic Non-metallic Materials Engineering</w:t>
      </w:r>
      <w:r w:rsidRPr="002604DD">
        <w:rPr>
          <w:szCs w:val="21"/>
        </w:rPr>
        <w:t>）、功能材料（</w:t>
      </w:r>
      <w:r w:rsidRPr="002604DD">
        <w:rPr>
          <w:szCs w:val="21"/>
        </w:rPr>
        <w:t>Functional Material</w:t>
      </w:r>
      <w:r w:rsidRPr="002604DD">
        <w:rPr>
          <w:szCs w:val="21"/>
        </w:rPr>
        <w:t>））、化学工程与工艺（</w:t>
      </w:r>
      <w:r w:rsidRPr="002604DD">
        <w:rPr>
          <w:szCs w:val="21"/>
        </w:rPr>
        <w:t>Chemistry Engineering and Technology</w:t>
      </w:r>
      <w:r w:rsidRPr="002604DD">
        <w:rPr>
          <w:szCs w:val="21"/>
        </w:rPr>
        <w:t>）、环境工程（</w:t>
      </w:r>
      <w:r w:rsidRPr="002604DD">
        <w:rPr>
          <w:szCs w:val="21"/>
        </w:rPr>
        <w:t>Environmental Engineering</w:t>
      </w:r>
      <w:r w:rsidRPr="002604DD">
        <w:rPr>
          <w:szCs w:val="21"/>
        </w:rPr>
        <w:t>）等</w:t>
      </w:r>
      <w:r w:rsidRPr="002604DD">
        <w:rPr>
          <w:szCs w:val="21"/>
        </w:rPr>
        <w:t>9</w:t>
      </w:r>
      <w:r w:rsidRPr="002604DD">
        <w:rPr>
          <w:szCs w:val="21"/>
        </w:rPr>
        <w:t>个本科专业。新生入校后，根据学生本人志愿和考核，选拔部分学生</w:t>
      </w:r>
      <w:r w:rsidRPr="002604DD">
        <w:rPr>
          <w:rFonts w:ascii="宋体" w:hAnsi="宋体"/>
          <w:szCs w:val="21"/>
        </w:rPr>
        <w:t>组建“英语强化型教学班”</w:t>
      </w:r>
      <w:r w:rsidRPr="002604DD">
        <w:rPr>
          <w:szCs w:val="21"/>
        </w:rPr>
        <w:t>，专业基础课和专业课使用英语原版教材，实行全英语授课和精英化培养。</w:t>
      </w:r>
    </w:p>
    <w:p w:rsidR="00822BB3" w:rsidRPr="002604DD" w:rsidRDefault="00822BB3" w:rsidP="00822BB3">
      <w:pPr>
        <w:spacing w:line="288" w:lineRule="auto"/>
        <w:ind w:firstLine="425"/>
        <w:rPr>
          <w:szCs w:val="21"/>
        </w:rPr>
      </w:pPr>
    </w:p>
    <w:p w:rsidR="00822BB3" w:rsidRPr="002604DD" w:rsidRDefault="00822BB3" w:rsidP="00822BB3">
      <w:pPr>
        <w:pStyle w:val="3"/>
        <w:spacing w:before="120"/>
      </w:pPr>
      <w:bookmarkStart w:id="5" w:name="_Toc459019251"/>
      <w:bookmarkStart w:id="6" w:name="_Toc522869955"/>
      <w:bookmarkStart w:id="7" w:name="_Toc522870416"/>
      <w:r w:rsidRPr="002604DD">
        <w:t>化学类（化学、应用化学专业）人才培养方案</w:t>
      </w:r>
      <w:bookmarkEnd w:id="5"/>
      <w:bookmarkEnd w:id="6"/>
      <w:bookmarkEnd w:id="7"/>
    </w:p>
    <w:p w:rsidR="00822BB3" w:rsidRPr="002604DD" w:rsidRDefault="00822BB3" w:rsidP="00822BB3">
      <w:pPr>
        <w:spacing w:line="288" w:lineRule="auto"/>
        <w:ind w:firstLine="482"/>
        <w:outlineLvl w:val="0"/>
        <w:rPr>
          <w:rFonts w:ascii="黑体" w:eastAsia="黑体"/>
          <w:szCs w:val="21"/>
        </w:rPr>
      </w:pPr>
      <w:bookmarkStart w:id="8" w:name="_Toc521330677"/>
      <w:r w:rsidRPr="002604DD">
        <w:rPr>
          <w:rFonts w:ascii="黑体" w:eastAsia="黑体" w:hint="eastAsia"/>
          <w:szCs w:val="21"/>
        </w:rPr>
        <w:t>一、专业类介绍</w:t>
      </w:r>
      <w:bookmarkEnd w:id="8"/>
    </w:p>
    <w:p w:rsidR="00822BB3" w:rsidRPr="002604DD" w:rsidRDefault="00822BB3" w:rsidP="00822BB3">
      <w:pPr>
        <w:spacing w:line="288" w:lineRule="auto"/>
        <w:ind w:firstLine="482"/>
        <w:rPr>
          <w:szCs w:val="21"/>
        </w:rPr>
      </w:pPr>
      <w:r w:rsidRPr="002604DD">
        <w:rPr>
          <w:szCs w:val="21"/>
        </w:rPr>
        <w:t>化学类含化学专业和应用化学专业。其中，化学专业包含学术型和英语强化型两个专业培养方向。</w:t>
      </w:r>
    </w:p>
    <w:p w:rsidR="00822BB3" w:rsidRPr="002604DD" w:rsidRDefault="00822BB3" w:rsidP="00822BB3">
      <w:pPr>
        <w:spacing w:line="288" w:lineRule="auto"/>
        <w:ind w:firstLine="482"/>
        <w:rPr>
          <w:szCs w:val="21"/>
        </w:rPr>
      </w:pPr>
      <w:r w:rsidRPr="002604DD">
        <w:rPr>
          <w:szCs w:val="21"/>
        </w:rPr>
        <w:t>化学专业</w:t>
      </w:r>
      <w:bookmarkStart w:id="9" w:name="OLE_LINK1"/>
      <w:bookmarkStart w:id="10" w:name="OLE_LINK2"/>
      <w:r w:rsidRPr="002604DD">
        <w:rPr>
          <w:szCs w:val="21"/>
        </w:rPr>
        <w:t>的必修课程除学校规定的公共必修课和通选课程外，还包括无机化学及实验、分析化学（含仪器分析）及实验、有机化学及实验、物理化学及实验、结构化学、高分子化学、化工基础及实验、综合化学实验等专业基础课程。学术型培养方向的学生使用中文版教材。英语强化型培养方向的教学班级组建于第一学期，在大类基础和专业课方面使用英语原版教材，实行全英语授课和精英化培养，其它课程教材和授课方式同学术型培养方向。此外，学部为两个培养方向设置了大量的专业选修课程，学生可以独立或在顾问教师指导下，不断调整选修课程，以满足个性发展的需</w:t>
      </w:r>
      <w:r w:rsidRPr="002604DD">
        <w:rPr>
          <w:rFonts w:hint="eastAsia"/>
          <w:szCs w:val="21"/>
        </w:rPr>
        <w:t>求</w:t>
      </w:r>
      <w:r w:rsidRPr="002604DD">
        <w:rPr>
          <w:szCs w:val="21"/>
        </w:rPr>
        <w:t>。</w:t>
      </w:r>
    </w:p>
    <w:bookmarkEnd w:id="9"/>
    <w:bookmarkEnd w:id="10"/>
    <w:p w:rsidR="00822BB3" w:rsidRPr="002604DD" w:rsidRDefault="00822BB3" w:rsidP="00822BB3">
      <w:pPr>
        <w:spacing w:line="288" w:lineRule="auto"/>
        <w:ind w:firstLine="482"/>
        <w:rPr>
          <w:szCs w:val="21"/>
        </w:rPr>
      </w:pPr>
      <w:r w:rsidRPr="002604DD">
        <w:rPr>
          <w:szCs w:val="21"/>
        </w:rPr>
        <w:t>应用化学是化学学科与化学工程技术学科的融合，是一门综合性、应用性较强的学科，其主要特点是对化学问题进行应用性、工程化探索，为化学实验室的创新技术实现工程化提供实践和评价依据。苏州大学的应用化学专业为苏州地方经济发展培养了许多创新人才。该专业的必修课程除学校规定的公共必修课和通选课程外，还包括无机化学及实验、分析化学（含仪器分析）及实验、有机化学及实验、物理化学及实验、无机化学及实验、结构化学、高分子化学、化工基础及实验、综合化学实验等专业基础课程。此外，学部为应用化学方向设置了大量的专业选修课程，学生可以独立或在顾问教师指导下，不断调整选修课程，以满足个性发展的需要。</w:t>
      </w:r>
    </w:p>
    <w:p w:rsidR="00822BB3" w:rsidRPr="002604DD" w:rsidRDefault="00822BB3" w:rsidP="00822BB3">
      <w:pPr>
        <w:spacing w:line="288" w:lineRule="auto"/>
        <w:ind w:firstLine="482"/>
        <w:outlineLvl w:val="0"/>
        <w:rPr>
          <w:rFonts w:ascii="黑体" w:eastAsia="黑体"/>
          <w:szCs w:val="21"/>
        </w:rPr>
      </w:pPr>
      <w:bookmarkStart w:id="11" w:name="_Toc459019253"/>
      <w:bookmarkStart w:id="12" w:name="_Toc521330678"/>
      <w:r w:rsidRPr="002604DD">
        <w:rPr>
          <w:rFonts w:ascii="黑体" w:eastAsia="黑体" w:hint="eastAsia"/>
          <w:szCs w:val="21"/>
        </w:rPr>
        <w:t>二、培养目标</w:t>
      </w:r>
      <w:bookmarkEnd w:id="11"/>
      <w:bookmarkEnd w:id="12"/>
    </w:p>
    <w:p w:rsidR="00822BB3" w:rsidRPr="002604DD" w:rsidRDefault="00822BB3" w:rsidP="00822BB3">
      <w:pPr>
        <w:pStyle w:val="4b"/>
        <w:spacing w:line="288" w:lineRule="auto"/>
        <w:ind w:firstLineChars="0" w:firstLine="482"/>
        <w:rPr>
          <w:rFonts w:ascii="Times New Roman" w:hAnsi="Times New Roman"/>
          <w:b/>
          <w:szCs w:val="21"/>
        </w:rPr>
      </w:pPr>
      <w:r w:rsidRPr="002604DD">
        <w:rPr>
          <w:rFonts w:ascii="Times New Roman" w:hAnsi="Times New Roman"/>
          <w:b/>
          <w:szCs w:val="21"/>
        </w:rPr>
        <w:t>化学：</w:t>
      </w:r>
      <w:bookmarkStart w:id="13" w:name="OLE_LINK3"/>
    </w:p>
    <w:p w:rsidR="00822BB3" w:rsidRPr="002604DD" w:rsidRDefault="00822BB3" w:rsidP="00822BB3">
      <w:pPr>
        <w:pStyle w:val="4b"/>
        <w:spacing w:line="288" w:lineRule="auto"/>
        <w:ind w:firstLineChars="0" w:firstLine="482"/>
        <w:rPr>
          <w:rFonts w:ascii="Times New Roman" w:hAnsi="Times New Roman"/>
          <w:szCs w:val="21"/>
        </w:rPr>
      </w:pPr>
      <w:r w:rsidRPr="002604DD">
        <w:rPr>
          <w:rFonts w:ascii="Times New Roman" w:hAnsi="Times New Roman"/>
          <w:szCs w:val="21"/>
        </w:rPr>
        <w:t>该方案旨在培养德、智、体全面发展，基础扎实、知识面宽、能力强、素质高，掌握化学基础理论和基础知识，具备较强的实验技能，富有创新精神和实践能力，有志于学术研究和技术创新，有潜力进一步深造，能在科研机构、高等学校及企事业等单位从事与化学相关的科学研究、技术开发、教学和管理等工作的高级学术型人才。</w:t>
      </w:r>
      <w:bookmarkEnd w:id="13"/>
      <w:r w:rsidRPr="002604DD">
        <w:rPr>
          <w:rFonts w:ascii="Times New Roman" w:hAnsi="Times New Roman" w:hint="eastAsia"/>
          <w:szCs w:val="21"/>
        </w:rPr>
        <w:t>具体为：</w:t>
      </w:r>
    </w:p>
    <w:p w:rsidR="00822BB3" w:rsidRPr="002604DD" w:rsidRDefault="00822BB3" w:rsidP="00822BB3">
      <w:pPr>
        <w:pStyle w:val="4b"/>
        <w:spacing w:line="300" w:lineRule="auto"/>
        <w:ind w:firstLineChars="0" w:firstLine="482"/>
        <w:rPr>
          <w:rFonts w:ascii="Times New Roman" w:hAnsi="Times New Roman"/>
          <w:szCs w:val="21"/>
        </w:rPr>
      </w:pPr>
      <w:r w:rsidRPr="002604DD">
        <w:rPr>
          <w:rFonts w:ascii="Times New Roman" w:hAnsi="Times New Roman" w:hint="eastAsia"/>
          <w:szCs w:val="21"/>
        </w:rPr>
        <w:lastRenderedPageBreak/>
        <w:t>目标</w:t>
      </w:r>
      <w:r w:rsidRPr="002604DD">
        <w:rPr>
          <w:rFonts w:ascii="Times New Roman" w:hAnsi="Times New Roman" w:hint="eastAsia"/>
          <w:szCs w:val="21"/>
        </w:rPr>
        <w:t>1</w:t>
      </w:r>
      <w:r w:rsidRPr="002604DD">
        <w:rPr>
          <w:rFonts w:ascii="Times New Roman" w:hAnsi="Times New Roman" w:hint="eastAsia"/>
          <w:szCs w:val="21"/>
        </w:rPr>
        <w:t>：具备宽厚的数学、物理和计算机等相关学科的基础知识。</w:t>
      </w:r>
    </w:p>
    <w:p w:rsidR="00822BB3" w:rsidRPr="002604DD" w:rsidRDefault="00822BB3" w:rsidP="00822BB3">
      <w:pPr>
        <w:pStyle w:val="4b"/>
        <w:spacing w:line="300" w:lineRule="auto"/>
        <w:ind w:firstLineChars="0" w:firstLine="482"/>
        <w:rPr>
          <w:rFonts w:ascii="Times New Roman" w:hAnsi="Times New Roman"/>
          <w:szCs w:val="21"/>
        </w:rPr>
      </w:pPr>
      <w:r w:rsidRPr="002604DD">
        <w:rPr>
          <w:rFonts w:ascii="Times New Roman" w:hAnsi="Times New Roman" w:hint="eastAsia"/>
          <w:szCs w:val="21"/>
        </w:rPr>
        <w:t>目标</w:t>
      </w:r>
      <w:r w:rsidRPr="002604DD">
        <w:rPr>
          <w:rFonts w:ascii="Times New Roman" w:hAnsi="Times New Roman" w:hint="eastAsia"/>
          <w:szCs w:val="21"/>
        </w:rPr>
        <w:t>2</w:t>
      </w:r>
      <w:r w:rsidRPr="002604DD">
        <w:rPr>
          <w:rFonts w:ascii="Times New Roman" w:hAnsi="Times New Roman" w:hint="eastAsia"/>
          <w:szCs w:val="21"/>
        </w:rPr>
        <w:t>：系统掌握化学基础理论和基础知识，并具备较强的化学实验技能。</w:t>
      </w:r>
    </w:p>
    <w:p w:rsidR="00822BB3" w:rsidRPr="002604DD" w:rsidRDefault="00822BB3" w:rsidP="00822BB3">
      <w:pPr>
        <w:pStyle w:val="4b"/>
        <w:spacing w:line="300" w:lineRule="auto"/>
        <w:ind w:firstLineChars="0" w:firstLine="482"/>
        <w:rPr>
          <w:rFonts w:ascii="Times New Roman" w:hAnsi="Times New Roman"/>
          <w:szCs w:val="21"/>
        </w:rPr>
      </w:pPr>
      <w:r w:rsidRPr="002604DD">
        <w:rPr>
          <w:rFonts w:ascii="Times New Roman" w:hAnsi="Times New Roman" w:hint="eastAsia"/>
          <w:szCs w:val="21"/>
        </w:rPr>
        <w:t>目标</w:t>
      </w:r>
      <w:r w:rsidRPr="002604DD">
        <w:rPr>
          <w:rFonts w:ascii="Times New Roman" w:hAnsi="Times New Roman" w:hint="eastAsia"/>
          <w:szCs w:val="21"/>
        </w:rPr>
        <w:t>3</w:t>
      </w:r>
      <w:r w:rsidRPr="002604DD">
        <w:rPr>
          <w:rFonts w:ascii="Times New Roman" w:hAnsi="Times New Roman" w:hint="eastAsia"/>
          <w:szCs w:val="21"/>
        </w:rPr>
        <w:t>：富有敏锐获取和处理科研信息的能力和实践能力。</w:t>
      </w:r>
    </w:p>
    <w:p w:rsidR="00822BB3" w:rsidRPr="002604DD" w:rsidRDefault="00822BB3" w:rsidP="00822BB3">
      <w:pPr>
        <w:pStyle w:val="4b"/>
        <w:spacing w:line="300" w:lineRule="auto"/>
        <w:ind w:firstLineChars="0" w:firstLine="482"/>
        <w:rPr>
          <w:rFonts w:ascii="Times New Roman" w:hAnsi="Times New Roman"/>
          <w:szCs w:val="21"/>
        </w:rPr>
      </w:pPr>
      <w:r w:rsidRPr="002604DD">
        <w:rPr>
          <w:rFonts w:ascii="Times New Roman" w:hAnsi="Times New Roman" w:hint="eastAsia"/>
          <w:szCs w:val="21"/>
        </w:rPr>
        <w:t>目标</w:t>
      </w:r>
      <w:r w:rsidRPr="002604DD">
        <w:rPr>
          <w:rFonts w:ascii="Times New Roman" w:hAnsi="Times New Roman" w:hint="eastAsia"/>
          <w:szCs w:val="21"/>
        </w:rPr>
        <w:t>4</w:t>
      </w:r>
      <w:r w:rsidRPr="002604DD">
        <w:rPr>
          <w:rFonts w:ascii="Times New Roman" w:hAnsi="Times New Roman" w:hint="eastAsia"/>
          <w:szCs w:val="21"/>
        </w:rPr>
        <w:t>：具备在科研机构、高等学校及企事业等单位从事与化学相关的科学研究、技术开发、教学和管理等工作能力。</w:t>
      </w:r>
    </w:p>
    <w:p w:rsidR="00822BB3" w:rsidRPr="002604DD" w:rsidRDefault="00822BB3" w:rsidP="00822BB3">
      <w:pPr>
        <w:pStyle w:val="4b"/>
        <w:spacing w:line="300" w:lineRule="auto"/>
        <w:ind w:firstLineChars="0" w:firstLine="482"/>
        <w:rPr>
          <w:rFonts w:ascii="Times New Roman" w:hAnsi="Times New Roman"/>
          <w:szCs w:val="21"/>
        </w:rPr>
      </w:pPr>
      <w:r w:rsidRPr="002604DD">
        <w:rPr>
          <w:rFonts w:ascii="Times New Roman" w:hAnsi="Times New Roman" w:hint="eastAsia"/>
          <w:szCs w:val="21"/>
        </w:rPr>
        <w:t>目标</w:t>
      </w:r>
      <w:r w:rsidRPr="002604DD">
        <w:rPr>
          <w:rFonts w:ascii="Times New Roman" w:hAnsi="Times New Roman" w:hint="eastAsia"/>
          <w:szCs w:val="21"/>
        </w:rPr>
        <w:t>5</w:t>
      </w:r>
      <w:r w:rsidRPr="002604DD">
        <w:rPr>
          <w:rFonts w:ascii="Times New Roman" w:hAnsi="Times New Roman" w:hint="eastAsia"/>
          <w:szCs w:val="21"/>
        </w:rPr>
        <w:t>：具有健全人格、社会责任感、全球视野、批判性思维、求实创新精神和</w:t>
      </w:r>
      <w:r w:rsidRPr="002604DD">
        <w:rPr>
          <w:rFonts w:ascii="Times New Roman" w:hAnsi="Times New Roman"/>
          <w:szCs w:val="21"/>
        </w:rPr>
        <w:t>意识</w:t>
      </w:r>
      <w:r w:rsidRPr="002604DD">
        <w:rPr>
          <w:rFonts w:ascii="Times New Roman" w:hAnsi="Times New Roman" w:hint="eastAsia"/>
          <w:szCs w:val="21"/>
        </w:rPr>
        <w:t>，以及</w:t>
      </w:r>
      <w:r w:rsidRPr="002604DD">
        <w:rPr>
          <w:rFonts w:ascii="Times New Roman" w:hAnsi="Times New Roman"/>
          <w:szCs w:val="21"/>
        </w:rPr>
        <w:t>国际竞争能</w:t>
      </w:r>
      <w:r w:rsidRPr="002604DD">
        <w:rPr>
          <w:rFonts w:ascii="Times New Roman" w:hAnsi="Times New Roman" w:hint="eastAsia"/>
          <w:szCs w:val="21"/>
        </w:rPr>
        <w:t>力。</w:t>
      </w:r>
    </w:p>
    <w:p w:rsidR="00822BB3" w:rsidRPr="002604DD" w:rsidRDefault="00822BB3" w:rsidP="00822BB3">
      <w:pPr>
        <w:pStyle w:val="4b"/>
        <w:spacing w:line="300" w:lineRule="auto"/>
        <w:ind w:firstLineChars="0" w:firstLine="482"/>
        <w:rPr>
          <w:rFonts w:ascii="Times New Roman" w:hAnsi="Times New Roman"/>
          <w:b/>
          <w:szCs w:val="21"/>
        </w:rPr>
      </w:pPr>
      <w:r w:rsidRPr="002604DD">
        <w:rPr>
          <w:rFonts w:ascii="Times New Roman" w:hAnsi="Times New Roman"/>
          <w:b/>
          <w:szCs w:val="21"/>
        </w:rPr>
        <w:t>应用化学：</w:t>
      </w:r>
    </w:p>
    <w:p w:rsidR="00822BB3" w:rsidRPr="002604DD" w:rsidRDefault="00822BB3" w:rsidP="00822BB3">
      <w:pPr>
        <w:pStyle w:val="4b"/>
        <w:spacing w:line="300" w:lineRule="auto"/>
        <w:ind w:firstLineChars="0" w:firstLine="482"/>
        <w:rPr>
          <w:rFonts w:ascii="Times New Roman" w:hAnsi="Times New Roman"/>
          <w:szCs w:val="21"/>
        </w:rPr>
      </w:pPr>
      <w:r w:rsidRPr="002604DD">
        <w:rPr>
          <w:rFonts w:ascii="Times New Roman" w:hAnsi="Times New Roman"/>
          <w:szCs w:val="21"/>
        </w:rPr>
        <w:t>该方案旨在培养德、智、体全面发展，基础扎实、知识面宽、能力强、素质高，掌握化学基础理论和基础知识，具备较强的实验技能，富有创新精神和实践能力，有志于学术研究和技术创新，有潜力进一步深造，能在科研机构、高等学校及企事业等单位从事与应用化学相关的科学研究、技术开发、教学和管理等工作的高级学术型人才。</w:t>
      </w:r>
      <w:r w:rsidRPr="002604DD">
        <w:rPr>
          <w:rFonts w:ascii="Times New Roman" w:hAnsi="Times New Roman" w:hint="eastAsia"/>
          <w:szCs w:val="21"/>
        </w:rPr>
        <w:t>具体为：</w:t>
      </w:r>
    </w:p>
    <w:p w:rsidR="00822BB3" w:rsidRPr="002604DD" w:rsidRDefault="00822BB3" w:rsidP="00822BB3">
      <w:pPr>
        <w:pStyle w:val="4b"/>
        <w:spacing w:line="300" w:lineRule="auto"/>
        <w:ind w:firstLineChars="0" w:firstLine="482"/>
        <w:rPr>
          <w:rFonts w:ascii="Times New Roman" w:hAnsi="Times New Roman"/>
          <w:szCs w:val="21"/>
        </w:rPr>
      </w:pPr>
      <w:r w:rsidRPr="002604DD">
        <w:rPr>
          <w:rFonts w:ascii="Times New Roman" w:hAnsi="Times New Roman" w:hint="eastAsia"/>
          <w:szCs w:val="21"/>
        </w:rPr>
        <w:t>目标</w:t>
      </w:r>
      <w:r w:rsidRPr="002604DD">
        <w:rPr>
          <w:rFonts w:ascii="Times New Roman" w:hAnsi="Times New Roman" w:hint="eastAsia"/>
          <w:szCs w:val="21"/>
        </w:rPr>
        <w:t>1</w:t>
      </w:r>
      <w:r w:rsidRPr="002604DD">
        <w:rPr>
          <w:rFonts w:ascii="Times New Roman" w:hAnsi="Times New Roman" w:hint="eastAsia"/>
          <w:szCs w:val="21"/>
        </w:rPr>
        <w:t>：能够从事化学合成，高分子材料的加工、制造、技术研发和生产管理及化学工程工艺方面的工作，并能够综合考虑经济、环境、法律、安全、健康、伦理等方面的影响因素。</w:t>
      </w:r>
    </w:p>
    <w:p w:rsidR="00822BB3" w:rsidRPr="002604DD" w:rsidRDefault="00822BB3" w:rsidP="00822BB3">
      <w:pPr>
        <w:pStyle w:val="4b"/>
        <w:spacing w:line="300" w:lineRule="auto"/>
        <w:ind w:firstLineChars="0" w:firstLine="482"/>
        <w:rPr>
          <w:rFonts w:ascii="Times New Roman" w:hAnsi="Times New Roman"/>
          <w:szCs w:val="21"/>
        </w:rPr>
      </w:pPr>
      <w:r w:rsidRPr="002604DD">
        <w:rPr>
          <w:rFonts w:ascii="Times New Roman" w:hAnsi="Times New Roman" w:hint="eastAsia"/>
          <w:szCs w:val="21"/>
        </w:rPr>
        <w:t>目标</w:t>
      </w:r>
      <w:r w:rsidRPr="002604DD">
        <w:rPr>
          <w:rFonts w:ascii="Times New Roman" w:hAnsi="Times New Roman" w:hint="eastAsia"/>
          <w:szCs w:val="21"/>
        </w:rPr>
        <w:t>2</w:t>
      </w:r>
      <w:r w:rsidRPr="002604DD">
        <w:rPr>
          <w:rFonts w:ascii="Times New Roman" w:hAnsi="Times New Roman" w:hint="eastAsia"/>
          <w:szCs w:val="21"/>
        </w:rPr>
        <w:t>：有良好的人文社会科学素养、社会责任感和工程职业道德，能够成为单位的业务骨干，有获得中级技术职称的能力。</w:t>
      </w:r>
    </w:p>
    <w:p w:rsidR="00822BB3" w:rsidRPr="002604DD" w:rsidRDefault="00822BB3" w:rsidP="00822BB3">
      <w:pPr>
        <w:pStyle w:val="4b"/>
        <w:spacing w:line="300" w:lineRule="auto"/>
        <w:ind w:firstLineChars="0" w:firstLine="482"/>
        <w:rPr>
          <w:rFonts w:ascii="Times New Roman" w:hAnsi="Times New Roman"/>
          <w:szCs w:val="21"/>
        </w:rPr>
      </w:pPr>
      <w:r w:rsidRPr="002604DD">
        <w:rPr>
          <w:rFonts w:ascii="Times New Roman" w:hAnsi="Times New Roman" w:hint="eastAsia"/>
          <w:szCs w:val="21"/>
        </w:rPr>
        <w:t>目标</w:t>
      </w:r>
      <w:r w:rsidRPr="002604DD">
        <w:rPr>
          <w:rFonts w:ascii="Times New Roman" w:hAnsi="Times New Roman" w:hint="eastAsia"/>
          <w:szCs w:val="21"/>
        </w:rPr>
        <w:t>3</w:t>
      </w:r>
      <w:r w:rsidRPr="002604DD">
        <w:rPr>
          <w:rFonts w:ascii="Times New Roman" w:hAnsi="Times New Roman" w:hint="eastAsia"/>
          <w:szCs w:val="21"/>
        </w:rPr>
        <w:t>：在化学、高分子材料与化学工程及相关领域具有就业竞争力，并有能力进入研究生阶段学习，有承担研发任务的能力。</w:t>
      </w:r>
    </w:p>
    <w:p w:rsidR="00822BB3" w:rsidRPr="002604DD" w:rsidRDefault="00822BB3" w:rsidP="00822BB3">
      <w:pPr>
        <w:pStyle w:val="4b"/>
        <w:spacing w:line="300" w:lineRule="auto"/>
        <w:ind w:firstLineChars="0" w:firstLine="482"/>
        <w:rPr>
          <w:rFonts w:ascii="Times New Roman" w:hAnsi="Times New Roman"/>
          <w:szCs w:val="21"/>
        </w:rPr>
      </w:pPr>
      <w:r w:rsidRPr="002604DD">
        <w:rPr>
          <w:rFonts w:ascii="Times New Roman" w:hAnsi="Times New Roman" w:hint="eastAsia"/>
          <w:szCs w:val="21"/>
        </w:rPr>
        <w:t>目标</w:t>
      </w:r>
      <w:r w:rsidRPr="002604DD">
        <w:rPr>
          <w:rFonts w:ascii="Times New Roman" w:hAnsi="Times New Roman" w:hint="eastAsia"/>
          <w:szCs w:val="21"/>
        </w:rPr>
        <w:t>4</w:t>
      </w:r>
      <w:r w:rsidRPr="002604DD">
        <w:rPr>
          <w:rFonts w:ascii="Times New Roman" w:hAnsi="Times New Roman" w:hint="eastAsia"/>
          <w:szCs w:val="21"/>
        </w:rPr>
        <w:t>：能够与时俱进，并通过不断学习来拓展自己的知识和能力，能够胜任工段长或者技术研发小组长的岗位。</w:t>
      </w:r>
    </w:p>
    <w:p w:rsidR="00822BB3" w:rsidRPr="002604DD" w:rsidRDefault="00822BB3" w:rsidP="00822BB3">
      <w:pPr>
        <w:pStyle w:val="4b"/>
        <w:spacing w:line="300" w:lineRule="auto"/>
        <w:ind w:firstLineChars="0" w:firstLine="482"/>
        <w:rPr>
          <w:rFonts w:ascii="Times New Roman" w:hAnsi="Times New Roman"/>
          <w:szCs w:val="21"/>
        </w:rPr>
      </w:pPr>
      <w:r w:rsidRPr="002604DD">
        <w:rPr>
          <w:rFonts w:ascii="Times New Roman" w:hAnsi="Times New Roman" w:hint="eastAsia"/>
          <w:szCs w:val="21"/>
        </w:rPr>
        <w:t>目标</w:t>
      </w:r>
      <w:r w:rsidRPr="002604DD">
        <w:rPr>
          <w:rFonts w:ascii="Times New Roman" w:hAnsi="Times New Roman" w:hint="eastAsia"/>
          <w:szCs w:val="21"/>
        </w:rPr>
        <w:t>5</w:t>
      </w:r>
      <w:r w:rsidRPr="002604DD">
        <w:rPr>
          <w:rFonts w:ascii="Times New Roman" w:hAnsi="Times New Roman" w:hint="eastAsia"/>
          <w:szCs w:val="21"/>
        </w:rPr>
        <w:t>：具有国际化视野和跨文化交流与合作能力，能够在不同职能团队中发挥特定的作用并具备承担领导角色的能力。</w:t>
      </w:r>
    </w:p>
    <w:p w:rsidR="00822BB3" w:rsidRPr="002604DD" w:rsidRDefault="00822BB3" w:rsidP="00822BB3">
      <w:pPr>
        <w:spacing w:line="288" w:lineRule="auto"/>
        <w:ind w:firstLine="482"/>
        <w:outlineLvl w:val="0"/>
        <w:rPr>
          <w:rFonts w:ascii="黑体" w:eastAsia="黑体"/>
          <w:szCs w:val="21"/>
        </w:rPr>
      </w:pPr>
      <w:bookmarkStart w:id="14" w:name="_Toc459019254"/>
      <w:bookmarkStart w:id="15" w:name="_Toc521330679"/>
      <w:r w:rsidRPr="002604DD">
        <w:rPr>
          <w:rFonts w:ascii="黑体" w:eastAsia="黑体" w:hint="eastAsia"/>
          <w:szCs w:val="21"/>
        </w:rPr>
        <w:t>三、基本培养规格与毕业要求</w:t>
      </w:r>
      <w:bookmarkEnd w:id="14"/>
      <w:bookmarkEnd w:id="15"/>
    </w:p>
    <w:p w:rsidR="00822BB3" w:rsidRPr="002604DD" w:rsidRDefault="00822BB3" w:rsidP="00822BB3">
      <w:pPr>
        <w:pStyle w:val="4b"/>
        <w:spacing w:line="300" w:lineRule="auto"/>
        <w:ind w:firstLineChars="0" w:firstLine="482"/>
        <w:rPr>
          <w:rFonts w:ascii="Times New Roman" w:eastAsiaTheme="minorEastAsia" w:hAnsi="Times New Roman"/>
          <w:szCs w:val="21"/>
        </w:rPr>
      </w:pPr>
      <w:bookmarkStart w:id="16" w:name="_Toc459019255"/>
      <w:r w:rsidRPr="002604DD">
        <w:rPr>
          <w:rFonts w:ascii="Times New Roman" w:eastAsiaTheme="minorEastAsia" w:hAnsiTheme="minorEastAsia"/>
          <w:szCs w:val="21"/>
        </w:rPr>
        <w:t>（</w:t>
      </w:r>
      <w:r w:rsidRPr="002604DD">
        <w:rPr>
          <w:rFonts w:ascii="Times New Roman" w:eastAsiaTheme="minorEastAsia" w:hAnsi="Times New Roman"/>
          <w:szCs w:val="21"/>
        </w:rPr>
        <w:t>1</w:t>
      </w:r>
      <w:r w:rsidRPr="002604DD">
        <w:rPr>
          <w:rFonts w:ascii="Times New Roman" w:eastAsiaTheme="minorEastAsia" w:hAnsiTheme="minorEastAsia"/>
          <w:szCs w:val="21"/>
        </w:rPr>
        <w:t>）政治思想与德育方面</w:t>
      </w:r>
      <w:bookmarkEnd w:id="16"/>
    </w:p>
    <w:p w:rsidR="00822BB3" w:rsidRPr="002604DD" w:rsidRDefault="00822BB3" w:rsidP="00822BB3">
      <w:pPr>
        <w:spacing w:line="300" w:lineRule="auto"/>
        <w:ind w:firstLine="482"/>
        <w:contextualSpacing/>
        <w:rPr>
          <w:szCs w:val="21"/>
        </w:rPr>
      </w:pPr>
      <w:r w:rsidRPr="002604DD">
        <w:rPr>
          <w:szCs w:val="21"/>
        </w:rPr>
        <w:t>热爱社会主义祖国，拥护中国共产党领导，掌握马列主义、毛泽东思想</w:t>
      </w:r>
      <w:r w:rsidRPr="002604DD">
        <w:rPr>
          <w:rFonts w:hint="eastAsia"/>
          <w:szCs w:val="21"/>
        </w:rPr>
        <w:t>、</w:t>
      </w:r>
      <w:r w:rsidRPr="002604DD">
        <w:rPr>
          <w:szCs w:val="21"/>
        </w:rPr>
        <w:t>邓小平理论</w:t>
      </w:r>
      <w:r w:rsidRPr="002604DD">
        <w:rPr>
          <w:rFonts w:hint="eastAsia"/>
          <w:szCs w:val="21"/>
        </w:rPr>
        <w:t>和习近平新时代中国特色社会主义思想</w:t>
      </w:r>
      <w:r w:rsidRPr="002604DD">
        <w:rPr>
          <w:szCs w:val="21"/>
        </w:rPr>
        <w:t>的基本原理；愿为社会主义现代化建设服务，为人民服务，有为国家富强、</w:t>
      </w:r>
      <w:r w:rsidRPr="002604DD">
        <w:rPr>
          <w:rFonts w:hint="eastAsia"/>
          <w:szCs w:val="21"/>
        </w:rPr>
        <w:t>中华</w:t>
      </w:r>
      <w:r w:rsidRPr="002604DD">
        <w:rPr>
          <w:szCs w:val="21"/>
        </w:rPr>
        <w:t>民族</w:t>
      </w:r>
      <w:r w:rsidRPr="002604DD">
        <w:rPr>
          <w:rFonts w:hint="eastAsia"/>
          <w:szCs w:val="21"/>
        </w:rPr>
        <w:t>伟大复兴</w:t>
      </w:r>
      <w:r w:rsidRPr="002604DD">
        <w:rPr>
          <w:szCs w:val="21"/>
        </w:rPr>
        <w:t>而奋斗的志向和责任感；具有敬业爱岗、艰苦奋斗、热爱劳动、遵纪守法、团结合作</w:t>
      </w:r>
      <w:r w:rsidRPr="002604DD">
        <w:rPr>
          <w:rFonts w:hint="eastAsia"/>
          <w:szCs w:val="21"/>
        </w:rPr>
        <w:t>、创新创业</w:t>
      </w:r>
      <w:r w:rsidRPr="002604DD">
        <w:rPr>
          <w:szCs w:val="21"/>
        </w:rPr>
        <w:t>的品质；具有良好的思想品德、社会公德和职业道德。</w:t>
      </w:r>
    </w:p>
    <w:p w:rsidR="00822BB3" w:rsidRPr="002604DD" w:rsidRDefault="00822BB3" w:rsidP="00822BB3">
      <w:pPr>
        <w:pStyle w:val="4b"/>
        <w:spacing w:line="300" w:lineRule="auto"/>
        <w:ind w:firstLineChars="0" w:firstLine="482"/>
        <w:rPr>
          <w:rFonts w:ascii="Times New Roman" w:eastAsiaTheme="minorEastAsia" w:hAnsi="Times New Roman"/>
          <w:szCs w:val="21"/>
        </w:rPr>
      </w:pPr>
      <w:bookmarkStart w:id="17" w:name="_Toc459019256"/>
      <w:r w:rsidRPr="002604DD">
        <w:rPr>
          <w:rFonts w:ascii="Times New Roman" w:eastAsiaTheme="minorEastAsia" w:hAnsiTheme="minorEastAsia"/>
          <w:szCs w:val="21"/>
        </w:rPr>
        <w:t>（</w:t>
      </w:r>
      <w:r w:rsidRPr="002604DD">
        <w:rPr>
          <w:rFonts w:ascii="Times New Roman" w:eastAsiaTheme="minorEastAsia" w:hAnsi="Times New Roman"/>
          <w:szCs w:val="21"/>
        </w:rPr>
        <w:t>2</w:t>
      </w:r>
      <w:r w:rsidRPr="002604DD">
        <w:rPr>
          <w:rFonts w:ascii="Times New Roman" w:eastAsiaTheme="minorEastAsia" w:hAnsiTheme="minorEastAsia"/>
          <w:szCs w:val="21"/>
        </w:rPr>
        <w:t>）体育方面</w:t>
      </w:r>
      <w:bookmarkEnd w:id="17"/>
    </w:p>
    <w:p w:rsidR="00822BB3" w:rsidRPr="002604DD" w:rsidRDefault="00822BB3" w:rsidP="00822BB3">
      <w:pPr>
        <w:pStyle w:val="4b"/>
        <w:spacing w:line="300" w:lineRule="auto"/>
        <w:ind w:firstLineChars="0" w:firstLine="482"/>
        <w:rPr>
          <w:rFonts w:ascii="Times New Roman" w:hAnsi="Times New Roman"/>
          <w:szCs w:val="21"/>
        </w:rPr>
      </w:pPr>
      <w:r w:rsidRPr="002604DD">
        <w:rPr>
          <w:rFonts w:ascii="Times New Roman" w:hAnsi="Times New Roman"/>
          <w:szCs w:val="21"/>
        </w:rPr>
        <w:t>通过公共体育类课程的学习，掌握科学锻炼身体的基本技能，养成良好的体育锻炼和卫生习惯；通过军事类课程的学习，掌握一定军事基本知识，接受必要的军事训练，达到国家规定的大学生体育和军事训练合格标准。最终形成健全的心理和健康的体魄，能够履行建设祖国和保卫祖国的神圣义务。</w:t>
      </w:r>
    </w:p>
    <w:p w:rsidR="00822BB3" w:rsidRPr="002604DD" w:rsidRDefault="00822BB3" w:rsidP="00822BB3">
      <w:pPr>
        <w:pStyle w:val="4b"/>
        <w:spacing w:line="300" w:lineRule="auto"/>
        <w:ind w:firstLineChars="0" w:firstLine="482"/>
        <w:rPr>
          <w:rFonts w:ascii="Times New Roman" w:eastAsiaTheme="minorEastAsia" w:hAnsi="Times New Roman"/>
          <w:szCs w:val="21"/>
        </w:rPr>
      </w:pPr>
      <w:bookmarkStart w:id="18" w:name="_Toc459019257"/>
      <w:r w:rsidRPr="002604DD">
        <w:rPr>
          <w:rFonts w:ascii="Times New Roman" w:eastAsiaTheme="minorEastAsia" w:hAnsiTheme="minorEastAsia"/>
          <w:szCs w:val="21"/>
        </w:rPr>
        <w:lastRenderedPageBreak/>
        <w:t>（</w:t>
      </w:r>
      <w:r w:rsidRPr="002604DD">
        <w:rPr>
          <w:rFonts w:ascii="Times New Roman" w:eastAsiaTheme="minorEastAsia" w:hAnsi="Times New Roman"/>
          <w:szCs w:val="21"/>
        </w:rPr>
        <w:t>3</w:t>
      </w:r>
      <w:r w:rsidRPr="002604DD">
        <w:rPr>
          <w:rFonts w:ascii="Times New Roman" w:eastAsiaTheme="minorEastAsia" w:hAnsiTheme="minorEastAsia"/>
          <w:szCs w:val="21"/>
        </w:rPr>
        <w:t>）智育方面</w:t>
      </w:r>
      <w:bookmarkEnd w:id="18"/>
    </w:p>
    <w:p w:rsidR="00822BB3" w:rsidRPr="002604DD" w:rsidRDefault="00822BB3" w:rsidP="00822BB3">
      <w:pPr>
        <w:pStyle w:val="4b"/>
        <w:spacing w:line="300" w:lineRule="auto"/>
        <w:ind w:firstLineChars="0" w:firstLine="482"/>
        <w:rPr>
          <w:rFonts w:ascii="Times New Roman" w:hAnsi="Times New Roman"/>
          <w:szCs w:val="21"/>
        </w:rPr>
      </w:pPr>
      <w:r w:rsidRPr="002604DD">
        <w:rPr>
          <w:rFonts w:ascii="Times New Roman" w:hAnsi="Times New Roman"/>
          <w:b/>
          <w:szCs w:val="21"/>
        </w:rPr>
        <w:t>化学：</w:t>
      </w:r>
      <w:bookmarkStart w:id="19" w:name="OLE_LINK4"/>
      <w:r w:rsidRPr="002604DD">
        <w:rPr>
          <w:rFonts w:ascii="Times New Roman" w:hAnsi="Times New Roman"/>
          <w:szCs w:val="21"/>
        </w:rPr>
        <w:t>通过跨专业选修课程，掌握一定的人文社会科学和自然科学基本理论知识；通过公共外语类课程的学习，熟练掌握一门外国语的应用写作与交流能力；通过公共数学、公共物理和公共计算机课程体系的学习，系统掌握本专业所需的数学、物理学、计算机等相关学科的基础理论，基本知识和基本技能；通过大类基础课程中主干课程的学习，系统地掌握化学专业（包括无机化学、有机化学、分析化学、物理化学、结构化学）的基础理论和基本知识，掌握化学反应过程的主要基本规律，并能初步从宏观和微观的角度理解其内在联系，对本学科某些有关领域的发展趋势有基本了解；通过专业理论课程所涉及的实验课程（无机化学实验、有机化学实验、分析化学实验、物理化学实验），掌握化学实验的基本方法和技能；通过专业文献检索和其它获取科技信息方法课程的学习，熟练掌握获取专业信息的方法和渠道；通过专业必修课程的学习，提高对特定专业课程的学习深度，掌握专业知识的应用发展方向；通过专业选修课程的学习，拓宽知识面，增强适应性，并提升创新意识、实践能力和较高的科学文化素养；通过毕业实习和设计环节的训练，使学生达到具有独立获取知识、运用知识、创新知识的基本能力及开拓进取的精神，达到接受科学研究的初步训练，具备一定的从事本专业业务工作的能力和适应相邻专业业务工作的基本能力和素质。</w:t>
      </w:r>
      <w:bookmarkEnd w:id="19"/>
    </w:p>
    <w:p w:rsidR="00822BB3" w:rsidRPr="002604DD" w:rsidRDefault="00822BB3" w:rsidP="00822BB3">
      <w:pPr>
        <w:pStyle w:val="4b"/>
        <w:spacing w:line="300" w:lineRule="auto"/>
        <w:ind w:firstLineChars="0" w:firstLine="482"/>
        <w:rPr>
          <w:rFonts w:ascii="Times New Roman" w:hAnsi="Times New Roman"/>
          <w:szCs w:val="21"/>
        </w:rPr>
      </w:pPr>
      <w:r w:rsidRPr="002604DD">
        <w:rPr>
          <w:rFonts w:ascii="Times New Roman" w:hAnsi="Times New Roman" w:hint="eastAsia"/>
          <w:szCs w:val="21"/>
        </w:rPr>
        <w:t>毕业要求：</w:t>
      </w:r>
    </w:p>
    <w:p w:rsidR="00822BB3" w:rsidRPr="002604DD" w:rsidRDefault="00822BB3" w:rsidP="00822BB3">
      <w:pPr>
        <w:pStyle w:val="4b"/>
        <w:numPr>
          <w:ilvl w:val="0"/>
          <w:numId w:val="1"/>
        </w:numPr>
        <w:spacing w:line="300" w:lineRule="auto"/>
        <w:ind w:firstLineChars="0" w:firstLine="482"/>
        <w:rPr>
          <w:rFonts w:ascii="Times New Roman" w:hAnsi="Times New Roman"/>
          <w:szCs w:val="21"/>
        </w:rPr>
      </w:pPr>
      <w:r w:rsidRPr="002604DD">
        <w:rPr>
          <w:rFonts w:ascii="Times New Roman" w:hAnsi="Times New Roman" w:hint="eastAsia"/>
          <w:szCs w:val="21"/>
        </w:rPr>
        <w:t>基础知识：能够熟练掌握与化学相关的自然科学学科相关基础理论；系统掌握化学基础理论和基础知识；掌握化学实验的基本方法和技能。</w:t>
      </w:r>
    </w:p>
    <w:p w:rsidR="00822BB3" w:rsidRPr="002604DD" w:rsidRDefault="00822BB3" w:rsidP="00822BB3">
      <w:pPr>
        <w:pStyle w:val="4b"/>
        <w:numPr>
          <w:ilvl w:val="0"/>
          <w:numId w:val="1"/>
        </w:numPr>
        <w:spacing w:line="300" w:lineRule="auto"/>
        <w:ind w:firstLineChars="0" w:firstLine="482"/>
        <w:rPr>
          <w:rFonts w:ascii="Times New Roman" w:hAnsi="Times New Roman"/>
          <w:szCs w:val="21"/>
        </w:rPr>
      </w:pPr>
      <w:r w:rsidRPr="002604DD">
        <w:rPr>
          <w:rFonts w:ascii="Times New Roman" w:hAnsi="Times New Roman" w:hint="eastAsia"/>
          <w:szCs w:val="21"/>
        </w:rPr>
        <w:t>问题分析：能够应用数学、物理和化学学科的基本原理解释和分析化学反应现象和理解反应本质；熟练掌握获取专业信息的方法和渠道，并用以分析化学问题；能够通过对特定专业课程学习深度分析出专业知识的发展方向以及明确其应用前景。</w:t>
      </w:r>
    </w:p>
    <w:p w:rsidR="00822BB3" w:rsidRPr="002604DD" w:rsidRDefault="00822BB3" w:rsidP="00822BB3">
      <w:pPr>
        <w:pStyle w:val="4b"/>
        <w:numPr>
          <w:ilvl w:val="0"/>
          <w:numId w:val="1"/>
        </w:numPr>
        <w:spacing w:line="300" w:lineRule="auto"/>
        <w:ind w:firstLineChars="0" w:firstLine="482"/>
        <w:rPr>
          <w:rFonts w:ascii="Times New Roman" w:hAnsi="Times New Roman"/>
          <w:szCs w:val="21"/>
        </w:rPr>
      </w:pPr>
      <w:r w:rsidRPr="002604DD">
        <w:rPr>
          <w:rFonts w:ascii="Times New Roman" w:hAnsi="Times New Roman" w:hint="eastAsia"/>
          <w:szCs w:val="21"/>
        </w:rPr>
        <w:t>科学研究：掌握化学物质的结构表征和性能测试分析方法；具有独立获取知识、运用知识、创新知识的基本能力及开拓进取精神，达到接受科学研究的初步训练；具备一定的从事本专业业务工作的能力和适应相邻专业业务工作的基本能力和素质。</w:t>
      </w:r>
    </w:p>
    <w:p w:rsidR="00822BB3" w:rsidRPr="002604DD" w:rsidRDefault="00822BB3" w:rsidP="00822BB3">
      <w:pPr>
        <w:pStyle w:val="4b"/>
        <w:numPr>
          <w:ilvl w:val="0"/>
          <w:numId w:val="1"/>
        </w:numPr>
        <w:spacing w:line="300" w:lineRule="auto"/>
        <w:ind w:firstLineChars="0" w:firstLine="482"/>
        <w:rPr>
          <w:rFonts w:ascii="Times New Roman" w:hAnsi="Times New Roman"/>
          <w:szCs w:val="21"/>
        </w:rPr>
      </w:pPr>
      <w:r w:rsidRPr="002604DD">
        <w:rPr>
          <w:rFonts w:ascii="Times New Roman" w:hAnsi="Times New Roman" w:hint="eastAsia"/>
          <w:szCs w:val="21"/>
        </w:rPr>
        <w:t>设计</w:t>
      </w:r>
      <w:r w:rsidRPr="002604DD">
        <w:rPr>
          <w:rFonts w:ascii="Times New Roman" w:hAnsi="Times New Roman" w:hint="eastAsia"/>
          <w:szCs w:val="21"/>
        </w:rPr>
        <w:t>/</w:t>
      </w:r>
      <w:r w:rsidRPr="002604DD">
        <w:rPr>
          <w:rFonts w:ascii="Times New Roman" w:hAnsi="Times New Roman" w:hint="eastAsia"/>
          <w:szCs w:val="21"/>
        </w:rPr>
        <w:t>开发解决方案：能够根据化学基本原理、实验安全知识以及化学研究目标设计新型实验方案。</w:t>
      </w:r>
    </w:p>
    <w:p w:rsidR="00822BB3" w:rsidRPr="002604DD" w:rsidRDefault="00822BB3" w:rsidP="00822BB3">
      <w:pPr>
        <w:pStyle w:val="4b"/>
        <w:numPr>
          <w:ilvl w:val="0"/>
          <w:numId w:val="1"/>
        </w:numPr>
        <w:spacing w:line="300" w:lineRule="auto"/>
        <w:ind w:firstLineChars="0" w:firstLine="482"/>
        <w:rPr>
          <w:rFonts w:ascii="Times New Roman" w:hAnsi="Times New Roman"/>
          <w:szCs w:val="21"/>
        </w:rPr>
      </w:pPr>
      <w:r w:rsidRPr="002604DD">
        <w:rPr>
          <w:rFonts w:ascii="Times New Roman" w:hAnsi="Times New Roman" w:hint="eastAsia"/>
          <w:szCs w:val="21"/>
        </w:rPr>
        <w:t>使用现代工具：能够针对化学研究内容，选择适当的文献检索、资料查询方式和分析检测手段；能够明确化学理论和实验分析手段的适用范围。</w:t>
      </w:r>
    </w:p>
    <w:p w:rsidR="00822BB3" w:rsidRPr="002604DD" w:rsidRDefault="00822BB3" w:rsidP="00822BB3">
      <w:pPr>
        <w:pStyle w:val="4b"/>
        <w:numPr>
          <w:ilvl w:val="0"/>
          <w:numId w:val="1"/>
        </w:numPr>
        <w:spacing w:line="300" w:lineRule="auto"/>
        <w:ind w:firstLineChars="0" w:firstLine="482"/>
        <w:rPr>
          <w:rFonts w:ascii="Times New Roman" w:hAnsi="Times New Roman"/>
          <w:szCs w:val="21"/>
        </w:rPr>
      </w:pPr>
      <w:r w:rsidRPr="002604DD">
        <w:rPr>
          <w:rFonts w:ascii="Times New Roman" w:hAnsi="Times New Roman" w:hint="eastAsia"/>
          <w:szCs w:val="21"/>
        </w:rPr>
        <w:t>化学与社会：了解与化学研究过程相关的社会、健康、安全、法律及文化知识；分析和评价化学研究实验对上述因素的影响，并理解应承担的社会责任。</w:t>
      </w:r>
    </w:p>
    <w:p w:rsidR="00822BB3" w:rsidRPr="002604DD" w:rsidRDefault="00822BB3" w:rsidP="00822BB3">
      <w:pPr>
        <w:pStyle w:val="4b"/>
        <w:numPr>
          <w:ilvl w:val="0"/>
          <w:numId w:val="1"/>
        </w:numPr>
        <w:spacing w:line="300" w:lineRule="auto"/>
        <w:ind w:firstLineChars="0" w:firstLine="482"/>
        <w:rPr>
          <w:rFonts w:ascii="Times New Roman" w:hAnsi="Times New Roman"/>
          <w:szCs w:val="21"/>
        </w:rPr>
      </w:pPr>
      <w:r w:rsidRPr="002604DD">
        <w:rPr>
          <w:rFonts w:ascii="Times New Roman" w:hAnsi="Times New Roman" w:hint="eastAsia"/>
          <w:szCs w:val="21"/>
        </w:rPr>
        <w:t>环境和可持续发展：能够理解和评价满足化学实验方案的安全性以及对环境、社会可持续发展的影响。</w:t>
      </w:r>
    </w:p>
    <w:p w:rsidR="00822BB3" w:rsidRPr="002604DD" w:rsidRDefault="00822BB3" w:rsidP="00822BB3">
      <w:pPr>
        <w:pStyle w:val="4b"/>
        <w:numPr>
          <w:ilvl w:val="0"/>
          <w:numId w:val="1"/>
        </w:numPr>
        <w:spacing w:line="300" w:lineRule="auto"/>
        <w:ind w:firstLineChars="0" w:firstLine="482"/>
        <w:rPr>
          <w:rFonts w:ascii="Times New Roman" w:hAnsi="Times New Roman"/>
          <w:szCs w:val="21"/>
        </w:rPr>
      </w:pPr>
      <w:r w:rsidRPr="002604DD">
        <w:rPr>
          <w:rFonts w:ascii="Times New Roman" w:hAnsi="Times New Roman" w:hint="eastAsia"/>
          <w:szCs w:val="21"/>
        </w:rPr>
        <w:t>职业规范：爱国、爱社会、遵纪守法，具有人文、社会和科学素养以及社会责任感；能够在化学实验和研究过程中遵守职业道德规范、履行相应义务及承担相应责任。</w:t>
      </w:r>
    </w:p>
    <w:p w:rsidR="00822BB3" w:rsidRPr="002604DD" w:rsidRDefault="00822BB3" w:rsidP="00822BB3">
      <w:pPr>
        <w:pStyle w:val="4b"/>
        <w:numPr>
          <w:ilvl w:val="0"/>
          <w:numId w:val="1"/>
        </w:numPr>
        <w:spacing w:line="300" w:lineRule="auto"/>
        <w:ind w:firstLineChars="0" w:firstLine="482"/>
        <w:rPr>
          <w:rFonts w:ascii="Times New Roman" w:hAnsi="Times New Roman"/>
          <w:szCs w:val="21"/>
        </w:rPr>
      </w:pPr>
      <w:r w:rsidRPr="002604DD">
        <w:rPr>
          <w:rFonts w:ascii="Times New Roman" w:hAnsi="Times New Roman" w:hint="eastAsia"/>
          <w:szCs w:val="21"/>
        </w:rPr>
        <w:t>个人和团队：具备在化学研究的团队中承担个体、团队成员以及负责人的多重角色。</w:t>
      </w:r>
    </w:p>
    <w:p w:rsidR="00822BB3" w:rsidRPr="002604DD" w:rsidRDefault="00822BB3" w:rsidP="00822BB3">
      <w:pPr>
        <w:pStyle w:val="4b"/>
        <w:numPr>
          <w:ilvl w:val="0"/>
          <w:numId w:val="1"/>
        </w:numPr>
        <w:spacing w:line="300" w:lineRule="auto"/>
        <w:ind w:firstLineChars="0" w:firstLine="482"/>
        <w:rPr>
          <w:rFonts w:ascii="Times New Roman" w:hAnsi="Times New Roman"/>
          <w:szCs w:val="21"/>
        </w:rPr>
      </w:pPr>
      <w:r w:rsidRPr="002604DD">
        <w:rPr>
          <w:rFonts w:ascii="Times New Roman" w:hAnsi="Times New Roman" w:hint="eastAsia"/>
          <w:szCs w:val="21"/>
        </w:rPr>
        <w:lastRenderedPageBreak/>
        <w:t>沟通：能够就化学实验与科学研究中出现的关键问题与学术界同行及社会公众进行书面表达和口头交流；具备一定国际视野，且能够在跨文化背景下进行沟通和交流。</w:t>
      </w:r>
    </w:p>
    <w:p w:rsidR="00822BB3" w:rsidRPr="002604DD" w:rsidRDefault="00822BB3" w:rsidP="00822BB3">
      <w:pPr>
        <w:pStyle w:val="4b"/>
        <w:numPr>
          <w:ilvl w:val="0"/>
          <w:numId w:val="1"/>
        </w:numPr>
        <w:spacing w:line="300" w:lineRule="auto"/>
        <w:ind w:firstLineChars="0" w:firstLine="482"/>
        <w:rPr>
          <w:rFonts w:ascii="Times New Roman" w:hAnsi="Times New Roman"/>
          <w:szCs w:val="21"/>
        </w:rPr>
      </w:pPr>
      <w:r w:rsidRPr="002604DD">
        <w:rPr>
          <w:rFonts w:ascii="Times New Roman" w:hAnsi="Times New Roman" w:hint="eastAsia"/>
          <w:szCs w:val="21"/>
        </w:rPr>
        <w:t>项目管理：能够设计化学综合类实验方案；能在具体科学研究中注重实验方案的安全节能高效等特性。</w:t>
      </w:r>
    </w:p>
    <w:p w:rsidR="00822BB3" w:rsidRPr="002604DD" w:rsidRDefault="00822BB3" w:rsidP="00822BB3">
      <w:pPr>
        <w:pStyle w:val="4b"/>
        <w:numPr>
          <w:ilvl w:val="0"/>
          <w:numId w:val="1"/>
        </w:numPr>
        <w:spacing w:line="300" w:lineRule="auto"/>
        <w:ind w:firstLineChars="0" w:firstLine="482"/>
        <w:rPr>
          <w:rFonts w:ascii="Times New Roman" w:hAnsi="Times New Roman"/>
          <w:szCs w:val="21"/>
        </w:rPr>
      </w:pPr>
      <w:r w:rsidRPr="002604DD">
        <w:rPr>
          <w:rFonts w:ascii="Times New Roman" w:hAnsi="Times New Roman" w:hint="eastAsia"/>
          <w:szCs w:val="21"/>
        </w:rPr>
        <w:t>终身学习：具有自主学习能力、终身学习意识和适应发展的能力。</w:t>
      </w:r>
    </w:p>
    <w:p w:rsidR="00822BB3" w:rsidRPr="002604DD" w:rsidRDefault="00822BB3" w:rsidP="00822BB3">
      <w:pPr>
        <w:spacing w:line="300" w:lineRule="auto"/>
        <w:ind w:firstLine="482"/>
        <w:rPr>
          <w:szCs w:val="21"/>
        </w:rPr>
      </w:pPr>
      <w:r w:rsidRPr="002604DD">
        <w:rPr>
          <w:b/>
          <w:szCs w:val="21"/>
        </w:rPr>
        <w:t>应用化学：</w:t>
      </w:r>
      <w:r w:rsidRPr="002604DD">
        <w:rPr>
          <w:szCs w:val="21"/>
        </w:rPr>
        <w:t>通过跨专业选修课程，掌握一定的人文社会科学和自然科学基本理论知识；通过公共外语类课程的学习，熟练掌握一门外国语的应用写作与交流能力；通过公共数学、公共物理和公共计算机课程体系的学习，系统掌握本专业所需的数学、物理学、计算机等相关学科的基础理论，基本知识和基本技能；通过大类基础课程中主干课程的学习，系统地掌握化学专业（包括无机化学、有机化学、分析化学、物理化学、结构化学）的基础理论和基本知识，掌握化学反应过程的主要基本规律，并能初步从宏观和微观的角度理解其内在联系，并对本学科某些有关领域的发展趋势有基本的了解；通过专业理论课程所涉及的实验课程（无机化学实验、有机化学实验、分析化学实验、物理化学实验），掌握化学实验的基本方法和技能；通过专业文献检索和其它获取科技信息方法课程的学习，熟练掌握获取专业信息的方法和渠道；通过应用化学专业必修课程的学习，提高对应化专业课程的学习深度，掌握专业知识的应用发展方向；通过专业选修课程的学习，拓宽知识面，增强适应性，并提升创新意识、实践能力和较高的科学文化素养；通过毕业实习和设计环节的训练，使学生达到具有独立获取知识、运用知识、创新知识的基本能力及开拓进取的精神，达到接受科学研究的初步训练，具备一定的从事本专业业务工作的能力和适应相邻专业业务工作的基本能力和素质</w:t>
      </w:r>
      <w:r w:rsidRPr="002604DD">
        <w:rPr>
          <w:rFonts w:hint="eastAsia"/>
          <w:szCs w:val="21"/>
        </w:rPr>
        <w:t>。</w:t>
      </w:r>
    </w:p>
    <w:p w:rsidR="00822BB3" w:rsidRPr="002604DD" w:rsidRDefault="00822BB3" w:rsidP="00822BB3">
      <w:pPr>
        <w:spacing w:line="300" w:lineRule="auto"/>
        <w:ind w:firstLine="482"/>
        <w:rPr>
          <w:szCs w:val="21"/>
        </w:rPr>
      </w:pPr>
      <w:r w:rsidRPr="002604DD">
        <w:rPr>
          <w:rFonts w:hint="eastAsia"/>
          <w:szCs w:val="21"/>
        </w:rPr>
        <w:t>毕业要求：</w:t>
      </w:r>
    </w:p>
    <w:p w:rsidR="00822BB3" w:rsidRPr="002604DD" w:rsidRDefault="00822BB3" w:rsidP="00822BB3">
      <w:pPr>
        <w:spacing w:line="300" w:lineRule="auto"/>
        <w:ind w:firstLine="482"/>
        <w:rPr>
          <w:szCs w:val="21"/>
        </w:rPr>
      </w:pPr>
      <w:r w:rsidRPr="002604DD">
        <w:rPr>
          <w:rFonts w:hint="eastAsia"/>
          <w:szCs w:val="21"/>
        </w:rPr>
        <w:t xml:space="preserve">1. </w:t>
      </w:r>
      <w:r w:rsidRPr="002604DD">
        <w:rPr>
          <w:rFonts w:hint="eastAsia"/>
          <w:szCs w:val="21"/>
        </w:rPr>
        <w:t>工程知识：能够将数学、自然科学、工程基础和专业知识用于解决化学及化学工程领域的复杂工程问题。</w:t>
      </w:r>
    </w:p>
    <w:p w:rsidR="00822BB3" w:rsidRPr="002604DD" w:rsidRDefault="00822BB3" w:rsidP="00822BB3">
      <w:pPr>
        <w:spacing w:line="300" w:lineRule="auto"/>
        <w:ind w:firstLine="482"/>
        <w:rPr>
          <w:szCs w:val="21"/>
        </w:rPr>
      </w:pPr>
      <w:r w:rsidRPr="002604DD">
        <w:rPr>
          <w:rFonts w:hint="eastAsia"/>
          <w:szCs w:val="21"/>
        </w:rPr>
        <w:t xml:space="preserve">2. </w:t>
      </w:r>
      <w:r w:rsidRPr="002604DD">
        <w:rPr>
          <w:rFonts w:hint="eastAsia"/>
          <w:szCs w:val="21"/>
        </w:rPr>
        <w:t>问题分析：能够应用数学、自然科学和工程科学的基本原理，识别、表达、并通过文献研究分析化学及化学工程领域的复杂工程问题，以获得有效的结论。</w:t>
      </w:r>
    </w:p>
    <w:p w:rsidR="00822BB3" w:rsidRPr="002604DD" w:rsidRDefault="00822BB3" w:rsidP="00822BB3">
      <w:pPr>
        <w:spacing w:line="300" w:lineRule="auto"/>
        <w:ind w:firstLine="482"/>
        <w:rPr>
          <w:szCs w:val="21"/>
        </w:rPr>
      </w:pPr>
      <w:r w:rsidRPr="002604DD">
        <w:rPr>
          <w:rFonts w:hint="eastAsia"/>
          <w:szCs w:val="21"/>
        </w:rPr>
        <w:t xml:space="preserve">3. </w:t>
      </w:r>
      <w:r w:rsidRPr="002604DD">
        <w:rPr>
          <w:rFonts w:hint="eastAsia"/>
          <w:szCs w:val="21"/>
        </w:rPr>
        <w:t>设计</w:t>
      </w:r>
      <w:r w:rsidRPr="002604DD">
        <w:rPr>
          <w:rFonts w:hint="eastAsia"/>
          <w:szCs w:val="21"/>
        </w:rPr>
        <w:t>/</w:t>
      </w:r>
      <w:r w:rsidRPr="002604DD">
        <w:rPr>
          <w:rFonts w:hint="eastAsia"/>
          <w:szCs w:val="21"/>
        </w:rPr>
        <w:t>开发解决方案：能够设计针对化学及化学工程领域复杂工程问题的解决方案，设计能满足特定需求的化合物的制备方法及加工工艺流程，并能够在设计环节中体现创新意识，考虑社会、健康、安全、法律、文化以及环境等因素。</w:t>
      </w:r>
    </w:p>
    <w:p w:rsidR="00822BB3" w:rsidRPr="002604DD" w:rsidRDefault="00822BB3" w:rsidP="00822BB3">
      <w:pPr>
        <w:spacing w:line="300" w:lineRule="auto"/>
        <w:ind w:firstLine="482"/>
        <w:rPr>
          <w:szCs w:val="21"/>
        </w:rPr>
      </w:pPr>
      <w:r w:rsidRPr="002604DD">
        <w:rPr>
          <w:rFonts w:hint="eastAsia"/>
          <w:szCs w:val="21"/>
        </w:rPr>
        <w:t xml:space="preserve">4. </w:t>
      </w:r>
      <w:r w:rsidRPr="002604DD">
        <w:rPr>
          <w:rFonts w:hint="eastAsia"/>
          <w:szCs w:val="21"/>
        </w:rPr>
        <w:t>研究：能够基于科学原理并采用科学方法对化学及化学工程领域的复杂工程问题进行研究，包括设计实验、分析与解释数据、并通过信息综合得到合理有效的结论。</w:t>
      </w:r>
    </w:p>
    <w:p w:rsidR="00822BB3" w:rsidRPr="002604DD" w:rsidRDefault="00822BB3" w:rsidP="00822BB3">
      <w:pPr>
        <w:spacing w:line="300" w:lineRule="auto"/>
        <w:ind w:firstLine="482"/>
        <w:rPr>
          <w:szCs w:val="21"/>
        </w:rPr>
      </w:pPr>
      <w:r w:rsidRPr="002604DD">
        <w:rPr>
          <w:rFonts w:hint="eastAsia"/>
          <w:szCs w:val="21"/>
        </w:rPr>
        <w:t xml:space="preserve">5. </w:t>
      </w:r>
      <w:r w:rsidRPr="002604DD">
        <w:rPr>
          <w:rFonts w:hint="eastAsia"/>
          <w:szCs w:val="21"/>
        </w:rPr>
        <w:t>使用现代工具：能够针对化学及化学工程领域的复杂工程问题，开发、选择与使用恰当的技术、资源、现代工程工具和，包括复杂工程问题的预测与模拟，并能够理解其局限性。</w:t>
      </w:r>
    </w:p>
    <w:p w:rsidR="00822BB3" w:rsidRPr="002604DD" w:rsidRDefault="00822BB3" w:rsidP="00822BB3">
      <w:pPr>
        <w:spacing w:line="300" w:lineRule="auto"/>
        <w:ind w:firstLine="482"/>
        <w:rPr>
          <w:szCs w:val="21"/>
        </w:rPr>
      </w:pPr>
      <w:r w:rsidRPr="002604DD">
        <w:rPr>
          <w:rFonts w:hint="eastAsia"/>
          <w:szCs w:val="21"/>
        </w:rPr>
        <w:t xml:space="preserve">6. </w:t>
      </w:r>
      <w:r w:rsidRPr="002604DD">
        <w:rPr>
          <w:rFonts w:hint="eastAsia"/>
          <w:szCs w:val="21"/>
        </w:rPr>
        <w:t>工程与社会：能够基于化学及化学工程相关背景知识，合理分析、评价专业工程实践和复杂工程问题解决方案对社会、健康、安全、法律以及文化的影响，并理解应承担的责</w:t>
      </w:r>
      <w:r w:rsidRPr="002604DD">
        <w:rPr>
          <w:rFonts w:hint="eastAsia"/>
          <w:szCs w:val="21"/>
        </w:rPr>
        <w:lastRenderedPageBreak/>
        <w:t>任。</w:t>
      </w:r>
    </w:p>
    <w:p w:rsidR="00822BB3" w:rsidRPr="002604DD" w:rsidRDefault="00822BB3" w:rsidP="00822BB3">
      <w:pPr>
        <w:spacing w:line="300" w:lineRule="auto"/>
        <w:ind w:firstLine="482"/>
        <w:rPr>
          <w:szCs w:val="21"/>
        </w:rPr>
      </w:pPr>
      <w:r w:rsidRPr="002604DD">
        <w:rPr>
          <w:rFonts w:hint="eastAsia"/>
          <w:szCs w:val="21"/>
        </w:rPr>
        <w:t xml:space="preserve">7. </w:t>
      </w:r>
      <w:r w:rsidRPr="002604DD">
        <w:rPr>
          <w:rFonts w:hint="eastAsia"/>
          <w:szCs w:val="21"/>
        </w:rPr>
        <w:t>环境和可持续发展：能够理解和评价针对复杂工程问题的化学及化学工程实践对环境、社会可持续发展的影响。</w:t>
      </w:r>
    </w:p>
    <w:p w:rsidR="00822BB3" w:rsidRPr="002604DD" w:rsidRDefault="00822BB3" w:rsidP="00822BB3">
      <w:pPr>
        <w:spacing w:line="300" w:lineRule="auto"/>
        <w:ind w:firstLine="482"/>
        <w:rPr>
          <w:szCs w:val="21"/>
        </w:rPr>
      </w:pPr>
      <w:r w:rsidRPr="002604DD">
        <w:rPr>
          <w:rFonts w:hint="eastAsia"/>
          <w:szCs w:val="21"/>
        </w:rPr>
        <w:t xml:space="preserve">8. </w:t>
      </w:r>
      <w:r w:rsidRPr="002604DD">
        <w:rPr>
          <w:rFonts w:hint="eastAsia"/>
          <w:szCs w:val="21"/>
        </w:rPr>
        <w:t>职业规范：具有人文社会科学素养、社会责任感，能够在工程实践中理解并遵守工程职</w:t>
      </w:r>
      <w:r w:rsidRPr="002604DD">
        <w:rPr>
          <w:rFonts w:hint="eastAsia"/>
          <w:kern w:val="0"/>
          <w:szCs w:val="21"/>
        </w:rPr>
        <w:t>业道德和规范，履行责任。</w:t>
      </w:r>
    </w:p>
    <w:p w:rsidR="00822BB3" w:rsidRPr="002604DD" w:rsidRDefault="00822BB3" w:rsidP="00822BB3">
      <w:pPr>
        <w:spacing w:line="300" w:lineRule="auto"/>
        <w:ind w:firstLine="482"/>
        <w:rPr>
          <w:szCs w:val="21"/>
        </w:rPr>
      </w:pPr>
      <w:r w:rsidRPr="002604DD">
        <w:rPr>
          <w:rFonts w:hint="eastAsia"/>
          <w:szCs w:val="21"/>
        </w:rPr>
        <w:t xml:space="preserve">9. </w:t>
      </w:r>
      <w:r w:rsidRPr="002604DD">
        <w:rPr>
          <w:rFonts w:hint="eastAsia"/>
          <w:szCs w:val="21"/>
        </w:rPr>
        <w:t>个人和团队：够在多学科背景下的团队中承担个体、团队成员以及负责人的角色，具有团队协作精神。</w:t>
      </w:r>
    </w:p>
    <w:p w:rsidR="00822BB3" w:rsidRPr="002604DD" w:rsidRDefault="00822BB3" w:rsidP="00822BB3">
      <w:pPr>
        <w:spacing w:line="300" w:lineRule="auto"/>
        <w:ind w:firstLine="482"/>
        <w:rPr>
          <w:szCs w:val="21"/>
        </w:rPr>
      </w:pPr>
      <w:r w:rsidRPr="002604DD">
        <w:rPr>
          <w:rFonts w:hint="eastAsia"/>
          <w:szCs w:val="21"/>
        </w:rPr>
        <w:t xml:space="preserve">10. </w:t>
      </w:r>
      <w:r w:rsidRPr="002604DD">
        <w:rPr>
          <w:rFonts w:hint="eastAsia"/>
          <w:szCs w:val="21"/>
        </w:rPr>
        <w:t>沟通：能够就化学及化学工程领域复杂工程问题与业界同行及社会公众进行有效沟通和交流，包括撰写报告和设计文稿、陈述发言、清晰表达或回应指令。并具备一定的国际视野，能够在跨文化背景下进行沟通和交流。</w:t>
      </w:r>
    </w:p>
    <w:p w:rsidR="00822BB3" w:rsidRPr="002604DD" w:rsidRDefault="00822BB3" w:rsidP="00822BB3">
      <w:pPr>
        <w:numPr>
          <w:ilvl w:val="0"/>
          <w:numId w:val="2"/>
        </w:numPr>
        <w:spacing w:line="300" w:lineRule="auto"/>
        <w:ind w:firstLine="482"/>
        <w:rPr>
          <w:szCs w:val="21"/>
        </w:rPr>
      </w:pPr>
      <w:r w:rsidRPr="002604DD">
        <w:rPr>
          <w:rFonts w:hint="eastAsia"/>
          <w:szCs w:val="21"/>
        </w:rPr>
        <w:t>项目管理：理解并掌握工程管理原理与经济决策方法，并能在多学科环境中应用。</w:t>
      </w:r>
    </w:p>
    <w:p w:rsidR="00822BB3" w:rsidRPr="002604DD" w:rsidRDefault="00822BB3" w:rsidP="00822BB3">
      <w:pPr>
        <w:numPr>
          <w:ilvl w:val="0"/>
          <w:numId w:val="2"/>
        </w:numPr>
        <w:spacing w:line="300" w:lineRule="auto"/>
        <w:ind w:firstLine="482"/>
        <w:rPr>
          <w:szCs w:val="21"/>
        </w:rPr>
      </w:pPr>
      <w:r w:rsidRPr="002604DD">
        <w:rPr>
          <w:rFonts w:hint="eastAsia"/>
          <w:szCs w:val="21"/>
        </w:rPr>
        <w:t>终身学习：具有自主学习和终身学习的意识，有自我完善和适应发展的能力。</w:t>
      </w:r>
    </w:p>
    <w:p w:rsidR="00822BB3" w:rsidRPr="002604DD" w:rsidRDefault="00822BB3" w:rsidP="00822BB3">
      <w:pPr>
        <w:spacing w:line="288" w:lineRule="auto"/>
        <w:ind w:firstLine="482"/>
        <w:outlineLvl w:val="0"/>
        <w:rPr>
          <w:rFonts w:ascii="黑体" w:eastAsia="黑体"/>
          <w:szCs w:val="21"/>
        </w:rPr>
      </w:pPr>
      <w:bookmarkStart w:id="20" w:name="_Toc459019258"/>
      <w:bookmarkStart w:id="21" w:name="_Toc521330680"/>
      <w:r w:rsidRPr="002604DD">
        <w:rPr>
          <w:rFonts w:ascii="黑体" w:eastAsia="黑体" w:hint="eastAsia"/>
          <w:szCs w:val="21"/>
        </w:rPr>
        <w:t>四、专业核心课程和学位课程</w:t>
      </w:r>
      <w:bookmarkEnd w:id="20"/>
      <w:bookmarkEnd w:id="21"/>
    </w:p>
    <w:p w:rsidR="00822BB3" w:rsidRPr="002604DD" w:rsidRDefault="00822BB3" w:rsidP="00822BB3">
      <w:pPr>
        <w:pStyle w:val="4b"/>
        <w:spacing w:line="300" w:lineRule="auto"/>
        <w:ind w:firstLineChars="0" w:firstLine="482"/>
        <w:rPr>
          <w:rFonts w:ascii="Times New Roman" w:hAnsi="Times New Roman"/>
          <w:b/>
          <w:szCs w:val="21"/>
        </w:rPr>
      </w:pPr>
      <w:r w:rsidRPr="002604DD">
        <w:rPr>
          <w:rFonts w:ascii="Times New Roman" w:hAnsi="Times New Roman"/>
          <w:b/>
          <w:szCs w:val="21"/>
        </w:rPr>
        <w:t>化学：</w:t>
      </w:r>
    </w:p>
    <w:p w:rsidR="00822BB3" w:rsidRPr="002604DD" w:rsidRDefault="00822BB3" w:rsidP="00822BB3">
      <w:pPr>
        <w:spacing w:line="300" w:lineRule="auto"/>
        <w:ind w:firstLine="482"/>
        <w:rPr>
          <w:szCs w:val="21"/>
        </w:rPr>
      </w:pPr>
      <w:bookmarkStart w:id="22" w:name="_Toc459019259"/>
      <w:r w:rsidRPr="002604DD">
        <w:rPr>
          <w:rFonts w:hint="eastAsia"/>
          <w:szCs w:val="21"/>
        </w:rPr>
        <w:t>1.</w:t>
      </w:r>
      <w:r w:rsidRPr="002604DD">
        <w:rPr>
          <w:rFonts w:hint="eastAsia"/>
          <w:szCs w:val="21"/>
        </w:rPr>
        <w:t>专业核心课程</w:t>
      </w:r>
    </w:p>
    <w:p w:rsidR="00822BB3" w:rsidRPr="002604DD" w:rsidRDefault="00822BB3" w:rsidP="00822BB3">
      <w:pPr>
        <w:spacing w:line="300" w:lineRule="auto"/>
        <w:ind w:firstLine="482"/>
        <w:rPr>
          <w:szCs w:val="21"/>
        </w:rPr>
      </w:pPr>
      <w:r w:rsidRPr="002604DD">
        <w:rPr>
          <w:rFonts w:hint="eastAsia"/>
          <w:szCs w:val="21"/>
        </w:rPr>
        <w:t>分析化学（一）（上）、分析化学（一）（下）、结构化学（一）、量子化学基础、无机化学（一）（上）、无机化学（一）（下）、物理化学（一）（上）、物理化学（一）（下）、有机化学（一）（上）、有机化学（一）（下）</w:t>
      </w:r>
    </w:p>
    <w:p w:rsidR="00822BB3" w:rsidRPr="002604DD" w:rsidRDefault="00822BB3" w:rsidP="00822BB3">
      <w:pPr>
        <w:spacing w:line="300" w:lineRule="auto"/>
        <w:ind w:firstLine="482"/>
        <w:rPr>
          <w:szCs w:val="21"/>
        </w:rPr>
      </w:pPr>
      <w:r w:rsidRPr="002604DD">
        <w:rPr>
          <w:rFonts w:hint="eastAsia"/>
          <w:szCs w:val="21"/>
        </w:rPr>
        <w:t>2.</w:t>
      </w:r>
      <w:r w:rsidRPr="002604DD">
        <w:rPr>
          <w:rFonts w:hint="eastAsia"/>
          <w:szCs w:val="21"/>
        </w:rPr>
        <w:t>学位课程</w:t>
      </w:r>
    </w:p>
    <w:p w:rsidR="00822BB3" w:rsidRPr="002604DD" w:rsidRDefault="00822BB3" w:rsidP="00822BB3">
      <w:pPr>
        <w:spacing w:line="300" w:lineRule="auto"/>
        <w:ind w:firstLine="482"/>
        <w:rPr>
          <w:szCs w:val="21"/>
        </w:rPr>
      </w:pPr>
      <w:r w:rsidRPr="002604DD">
        <w:rPr>
          <w:rFonts w:hint="eastAsia"/>
          <w:szCs w:val="21"/>
        </w:rPr>
        <w:t>无机化学（一）（上、下）、无机化学实验（一）（上、下）、分析化学（一）（上、下）、分析化学实验（一）（上、下）、有机化学（一）（上、下）、有机化学实验（一）（上、下）、物理化学（一）（上、下）、物理化学实验（一）（上、下）、结构化学（一）、无机合成化学、高分子化学（一）（双语）、有机合成、高等仪器分析、量子化学基础、综合实验（一）</w:t>
      </w:r>
    </w:p>
    <w:p w:rsidR="00822BB3" w:rsidRPr="002604DD" w:rsidRDefault="00822BB3" w:rsidP="00822BB3">
      <w:pPr>
        <w:spacing w:line="300" w:lineRule="auto"/>
        <w:ind w:firstLine="482"/>
        <w:rPr>
          <w:b/>
          <w:bCs/>
          <w:szCs w:val="21"/>
        </w:rPr>
      </w:pPr>
      <w:r w:rsidRPr="002604DD">
        <w:rPr>
          <w:rFonts w:hint="eastAsia"/>
          <w:b/>
          <w:bCs/>
          <w:szCs w:val="21"/>
        </w:rPr>
        <w:t>应用化学：</w:t>
      </w:r>
    </w:p>
    <w:p w:rsidR="00822BB3" w:rsidRPr="002604DD" w:rsidRDefault="00822BB3" w:rsidP="00822BB3">
      <w:pPr>
        <w:spacing w:line="300" w:lineRule="auto"/>
        <w:ind w:firstLine="482"/>
        <w:rPr>
          <w:szCs w:val="21"/>
        </w:rPr>
      </w:pPr>
      <w:r w:rsidRPr="002604DD">
        <w:rPr>
          <w:rFonts w:hint="eastAsia"/>
          <w:szCs w:val="21"/>
        </w:rPr>
        <w:t>1.</w:t>
      </w:r>
      <w:r w:rsidRPr="002604DD">
        <w:rPr>
          <w:rFonts w:hint="eastAsia"/>
          <w:szCs w:val="21"/>
        </w:rPr>
        <w:t>专业核心课程</w:t>
      </w:r>
    </w:p>
    <w:p w:rsidR="00822BB3" w:rsidRPr="002604DD" w:rsidRDefault="00822BB3" w:rsidP="00822BB3">
      <w:pPr>
        <w:spacing w:line="300" w:lineRule="auto"/>
        <w:ind w:firstLine="482"/>
        <w:rPr>
          <w:szCs w:val="21"/>
        </w:rPr>
      </w:pPr>
      <w:r w:rsidRPr="002604DD">
        <w:rPr>
          <w:rFonts w:hint="eastAsia"/>
          <w:szCs w:val="21"/>
        </w:rPr>
        <w:t>高分子化学（一）（双语）、聚合物合成与改性技术（双语）、物理化学（一）（上）、物理化学（一）（下）、有机化学（一）（上）、有机化学（一）（下）、有机化学实验（一）（上）、有机化学实验（一）（下）、分析化学（一）（上）、分析化学（一）（下）</w:t>
      </w:r>
    </w:p>
    <w:p w:rsidR="00822BB3" w:rsidRPr="002604DD" w:rsidRDefault="00822BB3" w:rsidP="00822BB3">
      <w:pPr>
        <w:spacing w:line="300" w:lineRule="auto"/>
        <w:ind w:firstLine="482"/>
        <w:rPr>
          <w:szCs w:val="21"/>
        </w:rPr>
      </w:pPr>
      <w:r w:rsidRPr="002604DD">
        <w:rPr>
          <w:rFonts w:hint="eastAsia"/>
          <w:szCs w:val="21"/>
        </w:rPr>
        <w:t>2.</w:t>
      </w:r>
      <w:r w:rsidRPr="002604DD">
        <w:rPr>
          <w:rFonts w:hint="eastAsia"/>
          <w:szCs w:val="21"/>
        </w:rPr>
        <w:t>学位课程</w:t>
      </w:r>
    </w:p>
    <w:p w:rsidR="00822BB3" w:rsidRPr="002604DD" w:rsidRDefault="00822BB3" w:rsidP="00822BB3">
      <w:pPr>
        <w:spacing w:line="300" w:lineRule="auto"/>
        <w:ind w:firstLine="482"/>
        <w:rPr>
          <w:szCs w:val="21"/>
        </w:rPr>
      </w:pPr>
      <w:r w:rsidRPr="002604DD">
        <w:rPr>
          <w:rFonts w:hint="eastAsia"/>
          <w:szCs w:val="21"/>
        </w:rPr>
        <w:t>无机化学（一）（上、下）、无机化学实验（一）（上、下）、分析化学（一）（上、下）、分析化学实验（一）（上、下）、有机化学（一）（上、下）、有机化学实验（一）（上、下）、物理化学（一）（上、下）、物理化学实验（一）（上、下）、结构化学（一）、高分子化学（一）（双语）、综合实验（一）、应用材料化学</w:t>
      </w:r>
    </w:p>
    <w:p w:rsidR="00822BB3" w:rsidRPr="002604DD" w:rsidRDefault="00822BB3" w:rsidP="00822BB3">
      <w:pPr>
        <w:spacing w:line="288" w:lineRule="auto"/>
        <w:ind w:firstLine="482"/>
        <w:outlineLvl w:val="0"/>
        <w:rPr>
          <w:rFonts w:ascii="黑体" w:eastAsia="黑体"/>
          <w:szCs w:val="21"/>
        </w:rPr>
      </w:pPr>
      <w:bookmarkStart w:id="23" w:name="_Toc521330681"/>
      <w:r w:rsidRPr="002604DD">
        <w:rPr>
          <w:rFonts w:ascii="黑体" w:eastAsia="黑体" w:hint="eastAsia"/>
          <w:szCs w:val="21"/>
        </w:rPr>
        <w:t>五、主要实践环节</w:t>
      </w:r>
      <w:bookmarkEnd w:id="22"/>
      <w:bookmarkEnd w:id="23"/>
    </w:p>
    <w:p w:rsidR="00822BB3" w:rsidRPr="002604DD" w:rsidRDefault="00822BB3" w:rsidP="00822BB3">
      <w:pPr>
        <w:pStyle w:val="Style1"/>
        <w:spacing w:line="300" w:lineRule="auto"/>
        <w:ind w:firstLineChars="0" w:firstLine="482"/>
        <w:rPr>
          <w:rFonts w:ascii="Times New Roman" w:hAnsi="Times New Roman"/>
          <w:szCs w:val="21"/>
        </w:rPr>
      </w:pPr>
      <w:r w:rsidRPr="002604DD">
        <w:rPr>
          <w:rFonts w:ascii="Times New Roman" w:hAnsi="Times New Roman"/>
          <w:szCs w:val="21"/>
        </w:rPr>
        <w:t>化学专业：毕业实习、毕业设计（论文）</w:t>
      </w:r>
    </w:p>
    <w:p w:rsidR="00822BB3" w:rsidRPr="002604DD" w:rsidRDefault="00822BB3" w:rsidP="00822BB3">
      <w:pPr>
        <w:pStyle w:val="4b"/>
        <w:spacing w:line="300" w:lineRule="auto"/>
        <w:ind w:firstLineChars="0" w:firstLine="482"/>
        <w:rPr>
          <w:rFonts w:ascii="Times New Roman" w:hAnsi="Times New Roman"/>
          <w:szCs w:val="21"/>
        </w:rPr>
      </w:pPr>
      <w:r w:rsidRPr="002604DD">
        <w:rPr>
          <w:rFonts w:ascii="Times New Roman" w:hAnsi="Times New Roman"/>
          <w:szCs w:val="21"/>
        </w:rPr>
        <w:t>应用化学专业：毕业实习、毕业设计（论文）</w:t>
      </w:r>
    </w:p>
    <w:p w:rsidR="00822BB3" w:rsidRPr="002604DD" w:rsidRDefault="00822BB3" w:rsidP="00822BB3">
      <w:pPr>
        <w:widowControl/>
        <w:jc w:val="left"/>
        <w:rPr>
          <w:rFonts w:ascii="黑体" w:eastAsia="黑体"/>
          <w:szCs w:val="21"/>
        </w:rPr>
      </w:pPr>
      <w:bookmarkStart w:id="24" w:name="_Toc459019260"/>
      <w:r w:rsidRPr="002604DD">
        <w:rPr>
          <w:rFonts w:ascii="黑体" w:eastAsia="黑体"/>
          <w:szCs w:val="21"/>
        </w:rPr>
        <w:lastRenderedPageBreak/>
        <w:br w:type="page"/>
      </w:r>
    </w:p>
    <w:p w:rsidR="00822BB3" w:rsidRPr="002604DD" w:rsidRDefault="00822BB3" w:rsidP="00822BB3">
      <w:pPr>
        <w:spacing w:line="288" w:lineRule="auto"/>
        <w:ind w:firstLine="482"/>
        <w:outlineLvl w:val="0"/>
        <w:rPr>
          <w:rFonts w:ascii="黑体" w:eastAsia="黑体"/>
          <w:szCs w:val="21"/>
        </w:rPr>
      </w:pPr>
      <w:bookmarkStart w:id="25" w:name="_Toc521330682"/>
      <w:r w:rsidRPr="002604DD">
        <w:rPr>
          <w:rFonts w:ascii="黑体" w:eastAsia="黑体" w:hint="eastAsia"/>
          <w:szCs w:val="21"/>
        </w:rPr>
        <w:lastRenderedPageBreak/>
        <w:t>六、学分要求和学位授予</w:t>
      </w:r>
      <w:bookmarkEnd w:id="24"/>
      <w:bookmarkEnd w:id="25"/>
    </w:p>
    <w:p w:rsidR="00822BB3" w:rsidRPr="002604DD" w:rsidRDefault="00822BB3" w:rsidP="00822BB3">
      <w:pPr>
        <w:pStyle w:val="4b"/>
        <w:spacing w:line="288" w:lineRule="auto"/>
        <w:ind w:left="420" w:firstLineChars="0" w:firstLine="425"/>
        <w:rPr>
          <w:rFonts w:ascii="Times New Roman" w:hAnsi="Times New Roman"/>
          <w:b/>
          <w:szCs w:val="21"/>
        </w:rPr>
      </w:pPr>
      <w:r w:rsidRPr="002604DD">
        <w:rPr>
          <w:rFonts w:ascii="Times New Roman" w:hAnsi="Times New Roman"/>
          <w:b/>
          <w:szCs w:val="21"/>
        </w:rPr>
        <w:t>化学</w:t>
      </w:r>
      <w:r w:rsidRPr="002604DD">
        <w:rPr>
          <w:rFonts w:ascii="Times New Roman" w:hAnsi="Times New Roman" w:hint="eastAsia"/>
          <w:b/>
          <w:szCs w:val="21"/>
        </w:rPr>
        <w:t>：</w:t>
      </w:r>
    </w:p>
    <w:tbl>
      <w:tblPr>
        <w:tblW w:w="6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5"/>
        <w:gridCol w:w="2160"/>
        <w:gridCol w:w="1120"/>
        <w:gridCol w:w="1562"/>
      </w:tblGrid>
      <w:tr w:rsidR="00822BB3" w:rsidRPr="002604DD" w:rsidTr="00974570">
        <w:trPr>
          <w:trHeight w:val="340"/>
          <w:jc w:val="center"/>
        </w:trPr>
        <w:tc>
          <w:tcPr>
            <w:tcW w:w="1734" w:type="dxa"/>
            <w:vAlign w:val="center"/>
          </w:tcPr>
          <w:p w:rsidR="00822BB3" w:rsidRPr="002604DD" w:rsidRDefault="00822BB3" w:rsidP="00974570">
            <w:pPr>
              <w:pStyle w:val="4b"/>
              <w:ind w:firstLineChars="0" w:firstLine="0"/>
              <w:jc w:val="center"/>
              <w:rPr>
                <w:rFonts w:ascii="Times New Roman" w:hAnsi="Times New Roman"/>
                <w:szCs w:val="21"/>
              </w:rPr>
            </w:pPr>
            <w:r w:rsidRPr="002604DD">
              <w:rPr>
                <w:rFonts w:ascii="Times New Roman" w:hAnsi="Times New Roman"/>
                <w:szCs w:val="21"/>
              </w:rPr>
              <w:t>课程类别</w:t>
            </w:r>
          </w:p>
        </w:tc>
        <w:tc>
          <w:tcPr>
            <w:tcW w:w="1772" w:type="dxa"/>
            <w:vAlign w:val="center"/>
          </w:tcPr>
          <w:p w:rsidR="00822BB3" w:rsidRPr="002604DD" w:rsidRDefault="00822BB3" w:rsidP="00974570">
            <w:pPr>
              <w:pStyle w:val="4b"/>
              <w:ind w:firstLineChars="0" w:firstLine="0"/>
              <w:jc w:val="center"/>
              <w:rPr>
                <w:rFonts w:ascii="Times New Roman" w:hAnsi="Times New Roman"/>
                <w:szCs w:val="21"/>
              </w:rPr>
            </w:pPr>
            <w:r w:rsidRPr="002604DD">
              <w:rPr>
                <w:rFonts w:ascii="Times New Roman" w:hAnsi="Times New Roman"/>
                <w:szCs w:val="21"/>
              </w:rPr>
              <w:t>课程性质</w:t>
            </w:r>
          </w:p>
        </w:tc>
        <w:tc>
          <w:tcPr>
            <w:tcW w:w="2200" w:type="dxa"/>
            <w:gridSpan w:val="2"/>
            <w:vAlign w:val="center"/>
          </w:tcPr>
          <w:p w:rsidR="00822BB3" w:rsidRPr="002604DD" w:rsidRDefault="00822BB3" w:rsidP="00974570">
            <w:pPr>
              <w:pStyle w:val="4b"/>
              <w:ind w:firstLineChars="0" w:firstLine="0"/>
              <w:jc w:val="center"/>
              <w:rPr>
                <w:rFonts w:ascii="Times New Roman" w:hAnsi="Times New Roman"/>
                <w:szCs w:val="21"/>
              </w:rPr>
            </w:pPr>
            <w:r w:rsidRPr="002604DD">
              <w:rPr>
                <w:rFonts w:ascii="Times New Roman" w:hAnsi="Times New Roman"/>
                <w:szCs w:val="21"/>
              </w:rPr>
              <w:t>学分</w:t>
            </w:r>
          </w:p>
          <w:p w:rsidR="00822BB3" w:rsidRPr="002604DD" w:rsidRDefault="00822BB3" w:rsidP="00974570">
            <w:pPr>
              <w:pStyle w:val="4b"/>
              <w:ind w:firstLineChars="0" w:firstLine="0"/>
              <w:jc w:val="center"/>
              <w:rPr>
                <w:rFonts w:ascii="Times New Roman" w:hAnsi="Times New Roman"/>
                <w:szCs w:val="21"/>
              </w:rPr>
            </w:pPr>
            <w:r w:rsidRPr="002604DD">
              <w:rPr>
                <w:rFonts w:ascii="Times New Roman" w:hAnsi="Times New Roman"/>
                <w:szCs w:val="21"/>
              </w:rPr>
              <w:t>（学术型）</w:t>
            </w:r>
          </w:p>
        </w:tc>
      </w:tr>
      <w:tr w:rsidR="00822BB3" w:rsidRPr="002604DD" w:rsidTr="00974570">
        <w:trPr>
          <w:trHeight w:val="340"/>
          <w:jc w:val="center"/>
        </w:trPr>
        <w:tc>
          <w:tcPr>
            <w:tcW w:w="1734" w:type="dxa"/>
            <w:vMerge w:val="restart"/>
            <w:vAlign w:val="center"/>
          </w:tcPr>
          <w:p w:rsidR="00822BB3" w:rsidRPr="002604DD" w:rsidRDefault="00822BB3" w:rsidP="00974570">
            <w:pPr>
              <w:pStyle w:val="4b"/>
              <w:ind w:firstLineChars="0" w:firstLine="0"/>
              <w:jc w:val="center"/>
              <w:rPr>
                <w:rFonts w:ascii="Times New Roman" w:hAnsi="Times New Roman"/>
                <w:szCs w:val="21"/>
              </w:rPr>
            </w:pPr>
            <w:r w:rsidRPr="002604DD">
              <w:rPr>
                <w:rFonts w:ascii="Times New Roman" w:hAnsi="Times New Roman"/>
                <w:szCs w:val="21"/>
              </w:rPr>
              <w:t>通识教育课程</w:t>
            </w:r>
          </w:p>
        </w:tc>
        <w:tc>
          <w:tcPr>
            <w:tcW w:w="1772" w:type="dxa"/>
            <w:vAlign w:val="center"/>
          </w:tcPr>
          <w:p w:rsidR="00822BB3" w:rsidRPr="002604DD" w:rsidRDefault="00822BB3" w:rsidP="00974570">
            <w:pPr>
              <w:pStyle w:val="4b"/>
              <w:ind w:firstLineChars="0" w:firstLine="0"/>
              <w:jc w:val="center"/>
              <w:rPr>
                <w:rFonts w:ascii="Times New Roman" w:hAnsi="Times New Roman"/>
                <w:szCs w:val="21"/>
              </w:rPr>
            </w:pPr>
            <w:r w:rsidRPr="002604DD">
              <w:rPr>
                <w:rFonts w:ascii="Times New Roman" w:hAnsi="Times New Roman"/>
                <w:szCs w:val="21"/>
              </w:rPr>
              <w:t>通识选修课程</w:t>
            </w:r>
          </w:p>
        </w:tc>
        <w:tc>
          <w:tcPr>
            <w:tcW w:w="919" w:type="dxa"/>
            <w:vAlign w:val="center"/>
          </w:tcPr>
          <w:p w:rsidR="00822BB3" w:rsidRPr="002604DD" w:rsidRDefault="00822BB3" w:rsidP="00974570">
            <w:pPr>
              <w:pStyle w:val="4b"/>
              <w:ind w:firstLineChars="0" w:firstLine="0"/>
              <w:jc w:val="center"/>
              <w:rPr>
                <w:rFonts w:ascii="Times New Roman" w:hAnsi="Times New Roman"/>
                <w:szCs w:val="21"/>
              </w:rPr>
            </w:pPr>
          </w:p>
        </w:tc>
        <w:tc>
          <w:tcPr>
            <w:tcW w:w="1281" w:type="dxa"/>
            <w:vMerge w:val="restart"/>
            <w:vAlign w:val="center"/>
          </w:tcPr>
          <w:p w:rsidR="00822BB3" w:rsidRPr="002604DD" w:rsidRDefault="00822BB3" w:rsidP="00974570">
            <w:pPr>
              <w:pStyle w:val="4b"/>
              <w:ind w:firstLineChars="0" w:firstLine="0"/>
              <w:jc w:val="center"/>
              <w:rPr>
                <w:rFonts w:ascii="Times New Roman" w:hAnsi="Times New Roman"/>
                <w:szCs w:val="21"/>
              </w:rPr>
            </w:pPr>
            <w:r w:rsidRPr="002604DD">
              <w:rPr>
                <w:rFonts w:ascii="Times New Roman" w:hAnsi="Times New Roman"/>
                <w:szCs w:val="21"/>
              </w:rPr>
              <w:t>10</w:t>
            </w:r>
          </w:p>
        </w:tc>
      </w:tr>
      <w:tr w:rsidR="00822BB3" w:rsidRPr="002604DD" w:rsidTr="00974570">
        <w:trPr>
          <w:trHeight w:val="340"/>
          <w:jc w:val="center"/>
        </w:trPr>
        <w:tc>
          <w:tcPr>
            <w:tcW w:w="1734" w:type="dxa"/>
            <w:vMerge/>
            <w:vAlign w:val="center"/>
          </w:tcPr>
          <w:p w:rsidR="00822BB3" w:rsidRPr="002604DD" w:rsidRDefault="00822BB3" w:rsidP="00974570">
            <w:pPr>
              <w:pStyle w:val="4b"/>
              <w:ind w:firstLineChars="0" w:firstLine="0"/>
              <w:jc w:val="center"/>
              <w:rPr>
                <w:rFonts w:ascii="Times New Roman" w:hAnsi="Times New Roman"/>
                <w:szCs w:val="21"/>
              </w:rPr>
            </w:pPr>
          </w:p>
        </w:tc>
        <w:tc>
          <w:tcPr>
            <w:tcW w:w="1772" w:type="dxa"/>
            <w:vAlign w:val="center"/>
          </w:tcPr>
          <w:p w:rsidR="00822BB3" w:rsidRPr="002604DD" w:rsidRDefault="00822BB3" w:rsidP="00974570">
            <w:pPr>
              <w:pStyle w:val="4b"/>
              <w:ind w:firstLineChars="0" w:firstLine="0"/>
              <w:jc w:val="center"/>
              <w:rPr>
                <w:rFonts w:ascii="Times New Roman" w:hAnsi="Times New Roman"/>
                <w:szCs w:val="21"/>
              </w:rPr>
            </w:pPr>
            <w:r w:rsidRPr="002604DD">
              <w:rPr>
                <w:rFonts w:ascii="Times New Roman" w:hAnsi="Times New Roman"/>
                <w:szCs w:val="21"/>
              </w:rPr>
              <w:t>新生研讨课程</w:t>
            </w:r>
          </w:p>
        </w:tc>
        <w:tc>
          <w:tcPr>
            <w:tcW w:w="919" w:type="dxa"/>
            <w:vAlign w:val="center"/>
          </w:tcPr>
          <w:p w:rsidR="00822BB3" w:rsidRPr="002604DD" w:rsidRDefault="00822BB3" w:rsidP="00974570">
            <w:pPr>
              <w:pStyle w:val="4b"/>
              <w:ind w:firstLineChars="0" w:firstLine="0"/>
              <w:jc w:val="center"/>
              <w:rPr>
                <w:rFonts w:ascii="Times New Roman" w:hAnsi="Times New Roman"/>
                <w:szCs w:val="21"/>
              </w:rPr>
            </w:pPr>
            <w:r w:rsidRPr="002604DD">
              <w:rPr>
                <w:rFonts w:ascii="宋体" w:hAnsi="宋体"/>
                <w:szCs w:val="21"/>
              </w:rPr>
              <w:t>≤</w:t>
            </w:r>
            <w:r w:rsidRPr="002604DD">
              <w:rPr>
                <w:rFonts w:ascii="Times New Roman" w:hAnsi="Times New Roman"/>
                <w:szCs w:val="21"/>
              </w:rPr>
              <w:t>4</w:t>
            </w:r>
          </w:p>
        </w:tc>
        <w:tc>
          <w:tcPr>
            <w:tcW w:w="1281" w:type="dxa"/>
            <w:vMerge/>
            <w:vAlign w:val="center"/>
          </w:tcPr>
          <w:p w:rsidR="00822BB3" w:rsidRPr="002604DD" w:rsidRDefault="00822BB3" w:rsidP="00974570">
            <w:pPr>
              <w:pStyle w:val="4b"/>
              <w:ind w:firstLineChars="0" w:firstLine="0"/>
              <w:jc w:val="center"/>
              <w:rPr>
                <w:rFonts w:ascii="Times New Roman" w:hAnsi="Times New Roman"/>
                <w:szCs w:val="21"/>
              </w:rPr>
            </w:pPr>
          </w:p>
        </w:tc>
      </w:tr>
      <w:tr w:rsidR="00822BB3" w:rsidRPr="002604DD" w:rsidTr="00974570">
        <w:trPr>
          <w:trHeight w:val="340"/>
          <w:jc w:val="center"/>
        </w:trPr>
        <w:tc>
          <w:tcPr>
            <w:tcW w:w="1734" w:type="dxa"/>
            <w:vMerge/>
            <w:vAlign w:val="center"/>
          </w:tcPr>
          <w:p w:rsidR="00822BB3" w:rsidRPr="002604DD" w:rsidRDefault="00822BB3" w:rsidP="00974570">
            <w:pPr>
              <w:pStyle w:val="4b"/>
              <w:ind w:firstLineChars="0" w:firstLine="0"/>
              <w:jc w:val="center"/>
              <w:rPr>
                <w:rFonts w:ascii="Times New Roman" w:hAnsi="Times New Roman"/>
                <w:szCs w:val="21"/>
              </w:rPr>
            </w:pPr>
          </w:p>
        </w:tc>
        <w:tc>
          <w:tcPr>
            <w:tcW w:w="1772" w:type="dxa"/>
            <w:vAlign w:val="center"/>
          </w:tcPr>
          <w:p w:rsidR="00822BB3" w:rsidRPr="002604DD" w:rsidRDefault="00822BB3" w:rsidP="00974570">
            <w:pPr>
              <w:pStyle w:val="4b"/>
              <w:ind w:firstLineChars="0" w:firstLine="0"/>
              <w:jc w:val="center"/>
              <w:rPr>
                <w:rFonts w:ascii="Times New Roman" w:hAnsi="Times New Roman"/>
                <w:szCs w:val="21"/>
              </w:rPr>
            </w:pPr>
            <w:r w:rsidRPr="002604DD">
              <w:rPr>
                <w:rFonts w:ascii="Times New Roman" w:hAnsi="Times New Roman"/>
                <w:szCs w:val="21"/>
              </w:rPr>
              <w:t>公共基础课程</w:t>
            </w:r>
          </w:p>
        </w:tc>
        <w:tc>
          <w:tcPr>
            <w:tcW w:w="2200" w:type="dxa"/>
            <w:gridSpan w:val="2"/>
            <w:vAlign w:val="center"/>
          </w:tcPr>
          <w:p w:rsidR="00822BB3" w:rsidRPr="002604DD" w:rsidRDefault="00822BB3" w:rsidP="00974570">
            <w:pPr>
              <w:pStyle w:val="4b"/>
              <w:ind w:firstLineChars="0" w:firstLine="0"/>
              <w:jc w:val="center"/>
              <w:rPr>
                <w:rFonts w:ascii="Times New Roman" w:hAnsi="Times New Roman"/>
                <w:szCs w:val="21"/>
              </w:rPr>
            </w:pPr>
            <w:r w:rsidRPr="002604DD">
              <w:rPr>
                <w:rFonts w:ascii="Times New Roman" w:hAnsi="Times New Roman"/>
                <w:szCs w:val="21"/>
              </w:rPr>
              <w:t>60</w:t>
            </w:r>
          </w:p>
        </w:tc>
      </w:tr>
      <w:tr w:rsidR="00822BB3" w:rsidRPr="002604DD" w:rsidTr="00974570">
        <w:trPr>
          <w:trHeight w:val="340"/>
          <w:jc w:val="center"/>
        </w:trPr>
        <w:tc>
          <w:tcPr>
            <w:tcW w:w="1734" w:type="dxa"/>
            <w:vAlign w:val="center"/>
          </w:tcPr>
          <w:p w:rsidR="00822BB3" w:rsidRPr="002604DD" w:rsidRDefault="00822BB3" w:rsidP="00974570">
            <w:pPr>
              <w:pStyle w:val="4b"/>
              <w:ind w:firstLineChars="0" w:firstLine="0"/>
              <w:jc w:val="center"/>
              <w:rPr>
                <w:rFonts w:ascii="Times New Roman" w:hAnsi="Times New Roman"/>
                <w:szCs w:val="21"/>
              </w:rPr>
            </w:pPr>
            <w:r w:rsidRPr="002604DD">
              <w:rPr>
                <w:rFonts w:ascii="Times New Roman" w:hAnsi="Times New Roman"/>
                <w:szCs w:val="21"/>
              </w:rPr>
              <w:t>大类基础课程</w:t>
            </w:r>
          </w:p>
        </w:tc>
        <w:tc>
          <w:tcPr>
            <w:tcW w:w="1772" w:type="dxa"/>
            <w:vAlign w:val="center"/>
          </w:tcPr>
          <w:p w:rsidR="00822BB3" w:rsidRPr="002604DD" w:rsidRDefault="00822BB3" w:rsidP="00974570">
            <w:pPr>
              <w:pStyle w:val="4b"/>
              <w:ind w:firstLineChars="0" w:firstLine="0"/>
              <w:jc w:val="center"/>
              <w:rPr>
                <w:rFonts w:ascii="Times New Roman" w:hAnsi="Times New Roman"/>
                <w:szCs w:val="21"/>
              </w:rPr>
            </w:pPr>
            <w:r w:rsidRPr="002604DD">
              <w:rPr>
                <w:rFonts w:ascii="Times New Roman" w:hAnsi="Times New Roman"/>
                <w:szCs w:val="21"/>
              </w:rPr>
              <w:t>大类基础课程</w:t>
            </w:r>
          </w:p>
        </w:tc>
        <w:tc>
          <w:tcPr>
            <w:tcW w:w="2200" w:type="dxa"/>
            <w:gridSpan w:val="2"/>
            <w:vAlign w:val="center"/>
          </w:tcPr>
          <w:p w:rsidR="00822BB3" w:rsidRPr="002604DD" w:rsidRDefault="00822BB3" w:rsidP="00974570">
            <w:pPr>
              <w:pStyle w:val="4b"/>
              <w:ind w:firstLineChars="0" w:firstLine="0"/>
              <w:jc w:val="center"/>
              <w:rPr>
                <w:rFonts w:ascii="Times New Roman" w:hAnsi="Times New Roman"/>
                <w:szCs w:val="21"/>
              </w:rPr>
            </w:pPr>
            <w:r w:rsidRPr="002604DD">
              <w:rPr>
                <w:rFonts w:ascii="Times New Roman" w:hAnsi="Times New Roman"/>
                <w:szCs w:val="21"/>
              </w:rPr>
              <w:t>44</w:t>
            </w:r>
          </w:p>
        </w:tc>
      </w:tr>
      <w:tr w:rsidR="00822BB3" w:rsidRPr="002604DD" w:rsidTr="00974570">
        <w:trPr>
          <w:trHeight w:val="340"/>
          <w:jc w:val="center"/>
        </w:trPr>
        <w:tc>
          <w:tcPr>
            <w:tcW w:w="1734" w:type="dxa"/>
            <w:vMerge w:val="restart"/>
            <w:vAlign w:val="center"/>
          </w:tcPr>
          <w:p w:rsidR="00822BB3" w:rsidRPr="002604DD" w:rsidRDefault="00822BB3" w:rsidP="00974570">
            <w:pPr>
              <w:pStyle w:val="4b"/>
              <w:ind w:firstLineChars="0" w:firstLine="0"/>
              <w:jc w:val="center"/>
              <w:rPr>
                <w:rFonts w:ascii="Times New Roman" w:hAnsi="Times New Roman"/>
                <w:szCs w:val="21"/>
              </w:rPr>
            </w:pPr>
            <w:r w:rsidRPr="002604DD">
              <w:rPr>
                <w:rFonts w:ascii="Times New Roman" w:hAnsi="Times New Roman"/>
                <w:szCs w:val="21"/>
              </w:rPr>
              <w:t>专业教学课程</w:t>
            </w:r>
          </w:p>
          <w:p w:rsidR="00822BB3" w:rsidRPr="002604DD" w:rsidRDefault="00822BB3" w:rsidP="00974570">
            <w:pPr>
              <w:pStyle w:val="4b"/>
              <w:ind w:firstLineChars="0" w:firstLine="0"/>
              <w:jc w:val="center"/>
              <w:rPr>
                <w:rFonts w:ascii="Times New Roman" w:hAnsi="Times New Roman"/>
                <w:szCs w:val="21"/>
              </w:rPr>
            </w:pPr>
            <w:r w:rsidRPr="002604DD">
              <w:rPr>
                <w:rFonts w:ascii="Times New Roman" w:hAnsi="Times New Roman"/>
                <w:szCs w:val="21"/>
              </w:rPr>
              <w:t>（含实践环节）</w:t>
            </w:r>
          </w:p>
        </w:tc>
        <w:tc>
          <w:tcPr>
            <w:tcW w:w="1772" w:type="dxa"/>
            <w:vAlign w:val="center"/>
          </w:tcPr>
          <w:p w:rsidR="00822BB3" w:rsidRPr="002604DD" w:rsidRDefault="00822BB3" w:rsidP="00974570">
            <w:pPr>
              <w:pStyle w:val="4b"/>
              <w:ind w:firstLineChars="0" w:firstLine="0"/>
              <w:jc w:val="center"/>
              <w:rPr>
                <w:rFonts w:ascii="Times New Roman" w:hAnsi="Times New Roman"/>
                <w:szCs w:val="21"/>
              </w:rPr>
            </w:pPr>
            <w:r w:rsidRPr="002604DD">
              <w:rPr>
                <w:rFonts w:ascii="Times New Roman" w:hAnsi="Times New Roman"/>
                <w:szCs w:val="21"/>
              </w:rPr>
              <w:t>专业必修课程</w:t>
            </w:r>
          </w:p>
        </w:tc>
        <w:tc>
          <w:tcPr>
            <w:tcW w:w="2200" w:type="dxa"/>
            <w:gridSpan w:val="2"/>
            <w:vAlign w:val="center"/>
          </w:tcPr>
          <w:p w:rsidR="00822BB3" w:rsidRPr="002604DD" w:rsidRDefault="00822BB3" w:rsidP="00974570">
            <w:pPr>
              <w:pStyle w:val="4b"/>
              <w:ind w:firstLineChars="0" w:firstLine="0"/>
              <w:jc w:val="center"/>
              <w:rPr>
                <w:rFonts w:ascii="Times New Roman" w:hAnsi="Times New Roman"/>
                <w:szCs w:val="21"/>
              </w:rPr>
            </w:pPr>
            <w:r w:rsidRPr="002604DD">
              <w:rPr>
                <w:rFonts w:ascii="Times New Roman" w:hAnsi="Times New Roman"/>
                <w:szCs w:val="21"/>
              </w:rPr>
              <w:t>28</w:t>
            </w:r>
          </w:p>
        </w:tc>
      </w:tr>
      <w:tr w:rsidR="00822BB3" w:rsidRPr="002604DD" w:rsidTr="00974570">
        <w:trPr>
          <w:trHeight w:val="340"/>
          <w:jc w:val="center"/>
        </w:trPr>
        <w:tc>
          <w:tcPr>
            <w:tcW w:w="1734" w:type="dxa"/>
            <w:vMerge/>
            <w:vAlign w:val="center"/>
          </w:tcPr>
          <w:p w:rsidR="00822BB3" w:rsidRPr="002604DD" w:rsidRDefault="00822BB3" w:rsidP="00974570">
            <w:pPr>
              <w:pStyle w:val="4b"/>
              <w:ind w:firstLineChars="0" w:firstLine="0"/>
              <w:jc w:val="center"/>
              <w:rPr>
                <w:rFonts w:ascii="Times New Roman" w:hAnsi="Times New Roman"/>
                <w:szCs w:val="21"/>
              </w:rPr>
            </w:pPr>
          </w:p>
        </w:tc>
        <w:tc>
          <w:tcPr>
            <w:tcW w:w="1772" w:type="dxa"/>
            <w:vAlign w:val="center"/>
          </w:tcPr>
          <w:p w:rsidR="00822BB3" w:rsidRPr="002604DD" w:rsidRDefault="00822BB3" w:rsidP="00974570">
            <w:pPr>
              <w:pStyle w:val="4b"/>
              <w:ind w:firstLineChars="0" w:firstLine="0"/>
              <w:jc w:val="center"/>
              <w:rPr>
                <w:rFonts w:ascii="Times New Roman" w:hAnsi="Times New Roman"/>
                <w:szCs w:val="21"/>
              </w:rPr>
            </w:pPr>
            <w:r w:rsidRPr="002604DD">
              <w:rPr>
                <w:rFonts w:ascii="Times New Roman" w:hAnsi="Times New Roman"/>
                <w:szCs w:val="21"/>
              </w:rPr>
              <w:t>专业选修课程</w:t>
            </w:r>
          </w:p>
        </w:tc>
        <w:tc>
          <w:tcPr>
            <w:tcW w:w="2200" w:type="dxa"/>
            <w:gridSpan w:val="2"/>
            <w:vAlign w:val="center"/>
          </w:tcPr>
          <w:p w:rsidR="00822BB3" w:rsidRPr="002604DD" w:rsidRDefault="00822BB3" w:rsidP="00974570">
            <w:pPr>
              <w:pStyle w:val="4b"/>
              <w:ind w:firstLineChars="0" w:firstLine="0"/>
              <w:jc w:val="center"/>
              <w:rPr>
                <w:rFonts w:ascii="Times New Roman" w:hAnsi="Times New Roman"/>
                <w:szCs w:val="21"/>
              </w:rPr>
            </w:pPr>
            <w:r w:rsidRPr="002604DD">
              <w:rPr>
                <w:rFonts w:ascii="Times New Roman" w:hAnsi="Times New Roman"/>
                <w:szCs w:val="21"/>
              </w:rPr>
              <w:t>10</w:t>
            </w:r>
          </w:p>
        </w:tc>
      </w:tr>
      <w:tr w:rsidR="00822BB3" w:rsidRPr="002604DD" w:rsidTr="00974570">
        <w:trPr>
          <w:trHeight w:val="340"/>
          <w:jc w:val="center"/>
        </w:trPr>
        <w:tc>
          <w:tcPr>
            <w:tcW w:w="1734" w:type="dxa"/>
            <w:vMerge w:val="restart"/>
            <w:vAlign w:val="center"/>
          </w:tcPr>
          <w:p w:rsidR="00822BB3" w:rsidRPr="002604DD" w:rsidRDefault="00822BB3" w:rsidP="00974570">
            <w:pPr>
              <w:pStyle w:val="4b"/>
              <w:ind w:firstLineChars="0" w:firstLine="0"/>
              <w:jc w:val="center"/>
              <w:rPr>
                <w:rFonts w:ascii="Times New Roman" w:hAnsi="Times New Roman"/>
                <w:szCs w:val="21"/>
              </w:rPr>
            </w:pPr>
            <w:r w:rsidRPr="002604DD">
              <w:rPr>
                <w:rFonts w:ascii="Times New Roman" w:hAnsi="Times New Roman"/>
                <w:szCs w:val="21"/>
              </w:rPr>
              <w:t>开放选修课程</w:t>
            </w:r>
          </w:p>
        </w:tc>
        <w:tc>
          <w:tcPr>
            <w:tcW w:w="1772" w:type="dxa"/>
            <w:vAlign w:val="center"/>
          </w:tcPr>
          <w:p w:rsidR="00822BB3" w:rsidRPr="002604DD" w:rsidRDefault="00822BB3" w:rsidP="00974570">
            <w:pPr>
              <w:pStyle w:val="4b"/>
              <w:ind w:firstLineChars="0" w:firstLine="0"/>
              <w:jc w:val="center"/>
              <w:rPr>
                <w:rFonts w:ascii="Times New Roman" w:hAnsi="Times New Roman"/>
                <w:szCs w:val="21"/>
              </w:rPr>
            </w:pPr>
            <w:r w:rsidRPr="002604DD">
              <w:rPr>
                <w:rFonts w:ascii="Times New Roman" w:hAnsi="Times New Roman"/>
                <w:szCs w:val="21"/>
              </w:rPr>
              <w:t>公共选修课程</w:t>
            </w:r>
          </w:p>
        </w:tc>
        <w:tc>
          <w:tcPr>
            <w:tcW w:w="2200" w:type="dxa"/>
            <w:gridSpan w:val="2"/>
            <w:vAlign w:val="center"/>
          </w:tcPr>
          <w:p w:rsidR="00822BB3" w:rsidRPr="002604DD" w:rsidRDefault="00822BB3" w:rsidP="00974570">
            <w:pPr>
              <w:pStyle w:val="4b"/>
              <w:ind w:firstLineChars="0" w:firstLine="0"/>
              <w:jc w:val="center"/>
              <w:rPr>
                <w:rFonts w:ascii="Times New Roman" w:hAnsi="Times New Roman"/>
                <w:szCs w:val="21"/>
              </w:rPr>
            </w:pPr>
            <w:r w:rsidRPr="002604DD">
              <w:rPr>
                <w:rFonts w:ascii="Times New Roman" w:hAnsi="Times New Roman"/>
                <w:szCs w:val="21"/>
              </w:rPr>
              <w:t>2</w:t>
            </w:r>
          </w:p>
        </w:tc>
      </w:tr>
      <w:tr w:rsidR="00822BB3" w:rsidRPr="002604DD" w:rsidTr="00974570">
        <w:trPr>
          <w:trHeight w:val="340"/>
          <w:jc w:val="center"/>
        </w:trPr>
        <w:tc>
          <w:tcPr>
            <w:tcW w:w="1734" w:type="dxa"/>
            <w:vMerge/>
            <w:vAlign w:val="center"/>
          </w:tcPr>
          <w:p w:rsidR="00822BB3" w:rsidRPr="002604DD" w:rsidRDefault="00822BB3" w:rsidP="00974570">
            <w:pPr>
              <w:pStyle w:val="4b"/>
              <w:ind w:firstLineChars="0" w:firstLine="0"/>
              <w:jc w:val="center"/>
              <w:rPr>
                <w:rFonts w:ascii="Times New Roman" w:hAnsi="Times New Roman"/>
                <w:szCs w:val="21"/>
              </w:rPr>
            </w:pPr>
          </w:p>
        </w:tc>
        <w:tc>
          <w:tcPr>
            <w:tcW w:w="1772" w:type="dxa"/>
            <w:vAlign w:val="center"/>
          </w:tcPr>
          <w:p w:rsidR="00822BB3" w:rsidRPr="002604DD" w:rsidRDefault="00822BB3" w:rsidP="00974570">
            <w:pPr>
              <w:pStyle w:val="4b"/>
              <w:ind w:firstLineChars="0" w:firstLine="0"/>
              <w:jc w:val="center"/>
              <w:rPr>
                <w:rFonts w:ascii="Times New Roman" w:hAnsi="Times New Roman"/>
                <w:szCs w:val="21"/>
              </w:rPr>
            </w:pPr>
            <w:r w:rsidRPr="002604DD">
              <w:rPr>
                <w:rFonts w:ascii="Times New Roman" w:hAnsi="Times New Roman"/>
                <w:szCs w:val="21"/>
              </w:rPr>
              <w:t>跨专业选修课程</w:t>
            </w:r>
          </w:p>
        </w:tc>
        <w:tc>
          <w:tcPr>
            <w:tcW w:w="2200" w:type="dxa"/>
            <w:gridSpan w:val="2"/>
            <w:vAlign w:val="center"/>
          </w:tcPr>
          <w:p w:rsidR="00822BB3" w:rsidRPr="002604DD" w:rsidRDefault="00822BB3" w:rsidP="00974570">
            <w:pPr>
              <w:pStyle w:val="4b"/>
              <w:ind w:firstLineChars="0" w:firstLine="0"/>
              <w:jc w:val="center"/>
              <w:rPr>
                <w:rFonts w:ascii="Times New Roman" w:hAnsi="Times New Roman"/>
                <w:szCs w:val="21"/>
              </w:rPr>
            </w:pPr>
            <w:r w:rsidRPr="002604DD">
              <w:rPr>
                <w:rFonts w:ascii="Times New Roman" w:hAnsi="Times New Roman"/>
                <w:szCs w:val="21"/>
              </w:rPr>
              <w:t>6</w:t>
            </w:r>
          </w:p>
        </w:tc>
      </w:tr>
      <w:tr w:rsidR="00822BB3" w:rsidRPr="002604DD" w:rsidTr="00974570">
        <w:trPr>
          <w:trHeight w:val="340"/>
          <w:jc w:val="center"/>
        </w:trPr>
        <w:tc>
          <w:tcPr>
            <w:tcW w:w="3506" w:type="dxa"/>
            <w:gridSpan w:val="2"/>
            <w:vAlign w:val="center"/>
          </w:tcPr>
          <w:p w:rsidR="00822BB3" w:rsidRPr="002604DD" w:rsidRDefault="00822BB3" w:rsidP="00974570">
            <w:pPr>
              <w:pStyle w:val="4b"/>
              <w:ind w:firstLineChars="0" w:firstLine="0"/>
              <w:jc w:val="center"/>
              <w:rPr>
                <w:rFonts w:ascii="Times New Roman" w:hAnsi="Times New Roman"/>
                <w:szCs w:val="21"/>
              </w:rPr>
            </w:pPr>
            <w:r w:rsidRPr="002604DD">
              <w:rPr>
                <w:rFonts w:ascii="Times New Roman" w:hAnsi="Times New Roman"/>
                <w:szCs w:val="21"/>
              </w:rPr>
              <w:t>总学分</w:t>
            </w:r>
          </w:p>
        </w:tc>
        <w:tc>
          <w:tcPr>
            <w:tcW w:w="2200" w:type="dxa"/>
            <w:gridSpan w:val="2"/>
            <w:vAlign w:val="center"/>
          </w:tcPr>
          <w:p w:rsidR="00822BB3" w:rsidRPr="002604DD" w:rsidRDefault="00822BB3" w:rsidP="00974570">
            <w:pPr>
              <w:pStyle w:val="4b"/>
              <w:ind w:firstLineChars="0" w:firstLine="0"/>
              <w:jc w:val="center"/>
              <w:rPr>
                <w:rFonts w:ascii="Times New Roman" w:hAnsi="Times New Roman"/>
                <w:szCs w:val="21"/>
              </w:rPr>
            </w:pPr>
            <w:r w:rsidRPr="002604DD">
              <w:rPr>
                <w:rFonts w:ascii="Times New Roman" w:hAnsi="Times New Roman"/>
                <w:szCs w:val="21"/>
              </w:rPr>
              <w:t>160</w:t>
            </w:r>
          </w:p>
        </w:tc>
      </w:tr>
    </w:tbl>
    <w:p w:rsidR="00822BB3" w:rsidRPr="002604DD" w:rsidRDefault="00822BB3" w:rsidP="00822BB3">
      <w:pPr>
        <w:spacing w:line="288" w:lineRule="auto"/>
        <w:ind w:firstLine="482"/>
        <w:rPr>
          <w:szCs w:val="21"/>
        </w:rPr>
      </w:pPr>
      <w:r w:rsidRPr="002604DD">
        <w:rPr>
          <w:szCs w:val="21"/>
        </w:rPr>
        <w:t>化学专业学制</w:t>
      </w:r>
      <w:r w:rsidRPr="002604DD">
        <w:rPr>
          <w:szCs w:val="21"/>
        </w:rPr>
        <w:t>4</w:t>
      </w:r>
      <w:r w:rsidRPr="002604DD">
        <w:rPr>
          <w:szCs w:val="21"/>
        </w:rPr>
        <w:t>年，允许学习年限为</w:t>
      </w:r>
      <w:r w:rsidRPr="002604DD">
        <w:rPr>
          <w:szCs w:val="21"/>
        </w:rPr>
        <w:t>3</w:t>
      </w:r>
      <w:r w:rsidRPr="002604DD">
        <w:rPr>
          <w:rFonts w:hint="eastAsia"/>
          <w:szCs w:val="21"/>
        </w:rPr>
        <w:t>～</w:t>
      </w:r>
      <w:r w:rsidRPr="002604DD">
        <w:rPr>
          <w:szCs w:val="21"/>
        </w:rPr>
        <w:t>8</w:t>
      </w:r>
      <w:r w:rsidRPr="002604DD">
        <w:rPr>
          <w:szCs w:val="21"/>
        </w:rPr>
        <w:t>年。在允许学习年限内，学生必须修满本专业指导性教学计划规定的学分，方可申请毕业，达到学位授予要求者，经申请可授予理学学士学位。</w:t>
      </w:r>
    </w:p>
    <w:p w:rsidR="00822BB3" w:rsidRPr="002604DD" w:rsidRDefault="00822BB3" w:rsidP="00822BB3">
      <w:pPr>
        <w:spacing w:line="288" w:lineRule="auto"/>
        <w:ind w:firstLine="425"/>
        <w:rPr>
          <w:b/>
          <w:szCs w:val="21"/>
        </w:rPr>
      </w:pPr>
      <w:bookmarkStart w:id="26" w:name="_Toc459019261"/>
      <w:r w:rsidRPr="002604DD">
        <w:rPr>
          <w:b/>
          <w:szCs w:val="21"/>
        </w:rPr>
        <w:t>应用化学</w:t>
      </w:r>
      <w:bookmarkEnd w:id="26"/>
      <w:r w:rsidRPr="002604DD">
        <w:rPr>
          <w:rFonts w:hint="eastAsia"/>
          <w:b/>
          <w:szCs w:val="21"/>
        </w:rPr>
        <w:t>：</w:t>
      </w:r>
    </w:p>
    <w:tbl>
      <w:tblPr>
        <w:tblW w:w="6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6"/>
        <w:gridCol w:w="2480"/>
        <w:gridCol w:w="810"/>
        <w:gridCol w:w="1211"/>
      </w:tblGrid>
      <w:tr w:rsidR="00822BB3" w:rsidRPr="002604DD" w:rsidTr="00974570">
        <w:trPr>
          <w:trHeight w:val="340"/>
          <w:jc w:val="center"/>
        </w:trPr>
        <w:tc>
          <w:tcPr>
            <w:tcW w:w="2121" w:type="dxa"/>
            <w:vAlign w:val="center"/>
          </w:tcPr>
          <w:p w:rsidR="00822BB3" w:rsidRPr="002604DD" w:rsidRDefault="00822BB3" w:rsidP="00974570">
            <w:pPr>
              <w:pStyle w:val="4b"/>
              <w:ind w:firstLineChars="0" w:firstLine="0"/>
              <w:jc w:val="center"/>
              <w:rPr>
                <w:rFonts w:ascii="Times New Roman" w:hAnsi="Times New Roman"/>
                <w:szCs w:val="21"/>
              </w:rPr>
            </w:pPr>
            <w:r w:rsidRPr="002604DD">
              <w:rPr>
                <w:rFonts w:ascii="Times New Roman" w:hAnsi="Times New Roman"/>
                <w:szCs w:val="21"/>
              </w:rPr>
              <w:t>课程类别</w:t>
            </w:r>
          </w:p>
        </w:tc>
        <w:tc>
          <w:tcPr>
            <w:tcW w:w="2142" w:type="dxa"/>
            <w:vAlign w:val="center"/>
          </w:tcPr>
          <w:p w:rsidR="00822BB3" w:rsidRPr="002604DD" w:rsidRDefault="00822BB3" w:rsidP="00974570">
            <w:pPr>
              <w:pStyle w:val="4b"/>
              <w:ind w:firstLineChars="0" w:firstLine="0"/>
              <w:jc w:val="center"/>
              <w:rPr>
                <w:rFonts w:ascii="Times New Roman" w:hAnsi="Times New Roman"/>
                <w:szCs w:val="21"/>
              </w:rPr>
            </w:pPr>
            <w:r w:rsidRPr="002604DD">
              <w:rPr>
                <w:rFonts w:ascii="Times New Roman" w:hAnsi="Times New Roman"/>
                <w:szCs w:val="21"/>
              </w:rPr>
              <w:t>课程性质</w:t>
            </w:r>
          </w:p>
        </w:tc>
        <w:tc>
          <w:tcPr>
            <w:tcW w:w="1746" w:type="dxa"/>
            <w:gridSpan w:val="2"/>
            <w:vAlign w:val="center"/>
          </w:tcPr>
          <w:p w:rsidR="00822BB3" w:rsidRPr="002604DD" w:rsidRDefault="00822BB3" w:rsidP="00974570">
            <w:pPr>
              <w:pStyle w:val="4b"/>
              <w:ind w:firstLineChars="0" w:firstLine="0"/>
              <w:jc w:val="center"/>
              <w:rPr>
                <w:rFonts w:ascii="Times New Roman" w:hAnsi="Times New Roman"/>
                <w:szCs w:val="21"/>
              </w:rPr>
            </w:pPr>
            <w:r w:rsidRPr="002604DD">
              <w:rPr>
                <w:rFonts w:ascii="Times New Roman" w:hAnsi="Times New Roman"/>
                <w:szCs w:val="21"/>
              </w:rPr>
              <w:t>学分</w:t>
            </w:r>
          </w:p>
        </w:tc>
      </w:tr>
      <w:tr w:rsidR="00822BB3" w:rsidRPr="002604DD" w:rsidTr="00974570">
        <w:trPr>
          <w:trHeight w:val="340"/>
          <w:jc w:val="center"/>
        </w:trPr>
        <w:tc>
          <w:tcPr>
            <w:tcW w:w="2121" w:type="dxa"/>
            <w:vMerge w:val="restart"/>
            <w:vAlign w:val="center"/>
          </w:tcPr>
          <w:p w:rsidR="00822BB3" w:rsidRPr="002604DD" w:rsidRDefault="00822BB3" w:rsidP="00974570">
            <w:pPr>
              <w:pStyle w:val="4b"/>
              <w:ind w:firstLineChars="0" w:firstLine="0"/>
              <w:jc w:val="center"/>
              <w:rPr>
                <w:rFonts w:ascii="Times New Roman" w:hAnsi="Times New Roman"/>
                <w:szCs w:val="21"/>
              </w:rPr>
            </w:pPr>
            <w:r w:rsidRPr="002604DD">
              <w:rPr>
                <w:rFonts w:ascii="Times New Roman" w:hAnsi="Times New Roman"/>
                <w:szCs w:val="21"/>
              </w:rPr>
              <w:t>通识教育课程</w:t>
            </w:r>
          </w:p>
        </w:tc>
        <w:tc>
          <w:tcPr>
            <w:tcW w:w="2142" w:type="dxa"/>
            <w:vAlign w:val="center"/>
          </w:tcPr>
          <w:p w:rsidR="00822BB3" w:rsidRPr="002604DD" w:rsidRDefault="00822BB3" w:rsidP="00974570">
            <w:pPr>
              <w:pStyle w:val="4b"/>
              <w:ind w:firstLineChars="0" w:firstLine="0"/>
              <w:jc w:val="center"/>
              <w:rPr>
                <w:rFonts w:ascii="Times New Roman" w:hAnsi="Times New Roman"/>
                <w:szCs w:val="21"/>
              </w:rPr>
            </w:pPr>
            <w:r w:rsidRPr="002604DD">
              <w:rPr>
                <w:rFonts w:ascii="Times New Roman" w:hAnsi="Times New Roman"/>
                <w:szCs w:val="21"/>
              </w:rPr>
              <w:t>通识选修课程</w:t>
            </w:r>
          </w:p>
        </w:tc>
        <w:tc>
          <w:tcPr>
            <w:tcW w:w="700" w:type="dxa"/>
            <w:vAlign w:val="center"/>
          </w:tcPr>
          <w:p w:rsidR="00822BB3" w:rsidRPr="002604DD" w:rsidRDefault="00822BB3" w:rsidP="00974570">
            <w:pPr>
              <w:pStyle w:val="4b"/>
              <w:ind w:firstLineChars="0" w:firstLine="0"/>
              <w:jc w:val="center"/>
              <w:rPr>
                <w:rFonts w:ascii="Times New Roman" w:hAnsi="Times New Roman"/>
                <w:szCs w:val="21"/>
              </w:rPr>
            </w:pPr>
          </w:p>
        </w:tc>
        <w:tc>
          <w:tcPr>
            <w:tcW w:w="1046" w:type="dxa"/>
            <w:vMerge w:val="restart"/>
            <w:vAlign w:val="center"/>
          </w:tcPr>
          <w:p w:rsidR="00822BB3" w:rsidRPr="002604DD" w:rsidRDefault="00822BB3" w:rsidP="00974570">
            <w:pPr>
              <w:pStyle w:val="4b"/>
              <w:ind w:firstLineChars="0" w:firstLine="0"/>
              <w:jc w:val="center"/>
              <w:rPr>
                <w:rFonts w:ascii="Times New Roman" w:hAnsi="Times New Roman"/>
                <w:szCs w:val="21"/>
              </w:rPr>
            </w:pPr>
            <w:r w:rsidRPr="002604DD">
              <w:rPr>
                <w:rFonts w:ascii="Times New Roman" w:hAnsi="Times New Roman"/>
                <w:szCs w:val="21"/>
              </w:rPr>
              <w:t>10</w:t>
            </w:r>
          </w:p>
        </w:tc>
      </w:tr>
      <w:tr w:rsidR="00822BB3" w:rsidRPr="002604DD" w:rsidTr="00974570">
        <w:trPr>
          <w:trHeight w:val="340"/>
          <w:jc w:val="center"/>
        </w:trPr>
        <w:tc>
          <w:tcPr>
            <w:tcW w:w="2121" w:type="dxa"/>
            <w:vMerge/>
            <w:vAlign w:val="center"/>
          </w:tcPr>
          <w:p w:rsidR="00822BB3" w:rsidRPr="002604DD" w:rsidRDefault="00822BB3" w:rsidP="00974570">
            <w:pPr>
              <w:pStyle w:val="4b"/>
              <w:ind w:firstLineChars="0" w:firstLine="0"/>
              <w:jc w:val="center"/>
              <w:rPr>
                <w:rFonts w:ascii="Times New Roman" w:hAnsi="Times New Roman"/>
                <w:szCs w:val="21"/>
              </w:rPr>
            </w:pPr>
          </w:p>
        </w:tc>
        <w:tc>
          <w:tcPr>
            <w:tcW w:w="2142" w:type="dxa"/>
            <w:vAlign w:val="center"/>
          </w:tcPr>
          <w:p w:rsidR="00822BB3" w:rsidRPr="002604DD" w:rsidRDefault="00822BB3" w:rsidP="00974570">
            <w:pPr>
              <w:pStyle w:val="4b"/>
              <w:ind w:firstLineChars="0" w:firstLine="0"/>
              <w:jc w:val="center"/>
              <w:rPr>
                <w:rFonts w:ascii="Times New Roman" w:hAnsi="Times New Roman"/>
                <w:szCs w:val="21"/>
              </w:rPr>
            </w:pPr>
            <w:r w:rsidRPr="002604DD">
              <w:rPr>
                <w:rFonts w:ascii="Times New Roman" w:hAnsi="Times New Roman"/>
                <w:szCs w:val="21"/>
              </w:rPr>
              <w:t>新生研讨课程</w:t>
            </w:r>
          </w:p>
        </w:tc>
        <w:tc>
          <w:tcPr>
            <w:tcW w:w="700" w:type="dxa"/>
            <w:vAlign w:val="center"/>
          </w:tcPr>
          <w:p w:rsidR="00822BB3" w:rsidRPr="002604DD" w:rsidRDefault="00822BB3" w:rsidP="00974570">
            <w:pPr>
              <w:pStyle w:val="4b"/>
              <w:ind w:firstLineChars="0" w:firstLine="0"/>
              <w:jc w:val="center"/>
              <w:rPr>
                <w:rFonts w:ascii="Times New Roman" w:hAnsi="Times New Roman"/>
                <w:szCs w:val="21"/>
              </w:rPr>
            </w:pPr>
            <w:r w:rsidRPr="002604DD">
              <w:rPr>
                <w:rFonts w:ascii="宋体" w:hAnsi="宋体"/>
                <w:szCs w:val="21"/>
              </w:rPr>
              <w:t>≤</w:t>
            </w:r>
            <w:r w:rsidRPr="002604DD">
              <w:rPr>
                <w:rFonts w:ascii="Times New Roman" w:hAnsi="Times New Roman"/>
                <w:szCs w:val="21"/>
              </w:rPr>
              <w:t>4</w:t>
            </w:r>
          </w:p>
        </w:tc>
        <w:tc>
          <w:tcPr>
            <w:tcW w:w="1046" w:type="dxa"/>
            <w:vMerge/>
            <w:vAlign w:val="center"/>
          </w:tcPr>
          <w:p w:rsidR="00822BB3" w:rsidRPr="002604DD" w:rsidRDefault="00822BB3" w:rsidP="00974570">
            <w:pPr>
              <w:pStyle w:val="4b"/>
              <w:ind w:firstLineChars="0" w:firstLine="0"/>
              <w:jc w:val="center"/>
              <w:rPr>
                <w:rFonts w:ascii="Times New Roman" w:hAnsi="Times New Roman"/>
                <w:szCs w:val="21"/>
              </w:rPr>
            </w:pPr>
          </w:p>
        </w:tc>
      </w:tr>
      <w:tr w:rsidR="00822BB3" w:rsidRPr="002604DD" w:rsidTr="00974570">
        <w:trPr>
          <w:trHeight w:val="340"/>
          <w:jc w:val="center"/>
        </w:trPr>
        <w:tc>
          <w:tcPr>
            <w:tcW w:w="2121" w:type="dxa"/>
            <w:vMerge/>
            <w:vAlign w:val="center"/>
          </w:tcPr>
          <w:p w:rsidR="00822BB3" w:rsidRPr="002604DD" w:rsidRDefault="00822BB3" w:rsidP="00974570">
            <w:pPr>
              <w:pStyle w:val="4b"/>
              <w:ind w:firstLineChars="0" w:firstLine="0"/>
              <w:jc w:val="center"/>
              <w:rPr>
                <w:rFonts w:ascii="Times New Roman" w:hAnsi="Times New Roman"/>
                <w:szCs w:val="21"/>
              </w:rPr>
            </w:pPr>
          </w:p>
        </w:tc>
        <w:tc>
          <w:tcPr>
            <w:tcW w:w="2142" w:type="dxa"/>
            <w:vAlign w:val="center"/>
          </w:tcPr>
          <w:p w:rsidR="00822BB3" w:rsidRPr="002604DD" w:rsidRDefault="00822BB3" w:rsidP="00974570">
            <w:pPr>
              <w:pStyle w:val="4b"/>
              <w:ind w:firstLineChars="0" w:firstLine="0"/>
              <w:jc w:val="center"/>
              <w:rPr>
                <w:rFonts w:ascii="Times New Roman" w:hAnsi="Times New Roman"/>
                <w:szCs w:val="21"/>
              </w:rPr>
            </w:pPr>
            <w:r w:rsidRPr="002604DD">
              <w:rPr>
                <w:rFonts w:ascii="Times New Roman" w:hAnsi="Times New Roman"/>
                <w:szCs w:val="21"/>
              </w:rPr>
              <w:t>公共基础课程</w:t>
            </w:r>
          </w:p>
        </w:tc>
        <w:tc>
          <w:tcPr>
            <w:tcW w:w="1746" w:type="dxa"/>
            <w:gridSpan w:val="2"/>
            <w:vAlign w:val="center"/>
          </w:tcPr>
          <w:p w:rsidR="00822BB3" w:rsidRPr="002604DD" w:rsidRDefault="00822BB3" w:rsidP="00974570">
            <w:pPr>
              <w:pStyle w:val="4b"/>
              <w:ind w:firstLineChars="0" w:firstLine="0"/>
              <w:jc w:val="center"/>
              <w:rPr>
                <w:rFonts w:ascii="Times New Roman" w:hAnsi="Times New Roman"/>
                <w:szCs w:val="21"/>
              </w:rPr>
            </w:pPr>
            <w:r w:rsidRPr="002604DD">
              <w:rPr>
                <w:rFonts w:ascii="Times New Roman" w:hAnsi="Times New Roman"/>
                <w:szCs w:val="21"/>
              </w:rPr>
              <w:t>63</w:t>
            </w:r>
          </w:p>
        </w:tc>
      </w:tr>
      <w:tr w:rsidR="00822BB3" w:rsidRPr="002604DD" w:rsidTr="00974570">
        <w:trPr>
          <w:trHeight w:val="340"/>
          <w:jc w:val="center"/>
        </w:trPr>
        <w:tc>
          <w:tcPr>
            <w:tcW w:w="2121" w:type="dxa"/>
            <w:vAlign w:val="center"/>
          </w:tcPr>
          <w:p w:rsidR="00822BB3" w:rsidRPr="002604DD" w:rsidRDefault="00822BB3" w:rsidP="00974570">
            <w:pPr>
              <w:pStyle w:val="4b"/>
              <w:ind w:firstLineChars="0" w:firstLine="0"/>
              <w:jc w:val="center"/>
              <w:rPr>
                <w:rFonts w:ascii="Times New Roman" w:hAnsi="Times New Roman"/>
                <w:szCs w:val="21"/>
              </w:rPr>
            </w:pPr>
            <w:r w:rsidRPr="002604DD">
              <w:rPr>
                <w:rFonts w:ascii="Times New Roman" w:hAnsi="Times New Roman"/>
                <w:szCs w:val="21"/>
              </w:rPr>
              <w:t>大类基础课程</w:t>
            </w:r>
          </w:p>
        </w:tc>
        <w:tc>
          <w:tcPr>
            <w:tcW w:w="2142" w:type="dxa"/>
            <w:vAlign w:val="center"/>
          </w:tcPr>
          <w:p w:rsidR="00822BB3" w:rsidRPr="002604DD" w:rsidRDefault="00822BB3" w:rsidP="00974570">
            <w:pPr>
              <w:pStyle w:val="4b"/>
              <w:ind w:firstLineChars="0" w:firstLine="0"/>
              <w:jc w:val="center"/>
              <w:rPr>
                <w:rFonts w:ascii="Times New Roman" w:hAnsi="Times New Roman"/>
                <w:szCs w:val="21"/>
              </w:rPr>
            </w:pPr>
            <w:r w:rsidRPr="002604DD">
              <w:rPr>
                <w:rFonts w:ascii="Times New Roman" w:hAnsi="Times New Roman"/>
                <w:szCs w:val="21"/>
              </w:rPr>
              <w:t>大类基础课程</w:t>
            </w:r>
          </w:p>
        </w:tc>
        <w:tc>
          <w:tcPr>
            <w:tcW w:w="1746" w:type="dxa"/>
            <w:gridSpan w:val="2"/>
            <w:vAlign w:val="center"/>
          </w:tcPr>
          <w:p w:rsidR="00822BB3" w:rsidRPr="002604DD" w:rsidRDefault="00822BB3" w:rsidP="00974570">
            <w:pPr>
              <w:pStyle w:val="4b"/>
              <w:ind w:firstLineChars="0" w:firstLine="0"/>
              <w:jc w:val="center"/>
              <w:rPr>
                <w:rFonts w:ascii="Times New Roman" w:hAnsi="Times New Roman"/>
                <w:szCs w:val="21"/>
              </w:rPr>
            </w:pPr>
            <w:r w:rsidRPr="002604DD">
              <w:rPr>
                <w:rFonts w:ascii="Times New Roman" w:hAnsi="Times New Roman"/>
                <w:szCs w:val="21"/>
              </w:rPr>
              <w:t>44</w:t>
            </w:r>
          </w:p>
        </w:tc>
      </w:tr>
      <w:tr w:rsidR="00822BB3" w:rsidRPr="002604DD" w:rsidTr="00974570">
        <w:trPr>
          <w:trHeight w:val="340"/>
          <w:jc w:val="center"/>
        </w:trPr>
        <w:tc>
          <w:tcPr>
            <w:tcW w:w="2121" w:type="dxa"/>
            <w:vMerge w:val="restart"/>
            <w:vAlign w:val="center"/>
          </w:tcPr>
          <w:p w:rsidR="00822BB3" w:rsidRPr="002604DD" w:rsidRDefault="00822BB3" w:rsidP="00974570">
            <w:pPr>
              <w:pStyle w:val="4b"/>
              <w:ind w:firstLineChars="0" w:firstLine="0"/>
              <w:jc w:val="center"/>
              <w:rPr>
                <w:rFonts w:ascii="Times New Roman" w:hAnsi="Times New Roman"/>
                <w:szCs w:val="21"/>
              </w:rPr>
            </w:pPr>
            <w:r w:rsidRPr="002604DD">
              <w:rPr>
                <w:rFonts w:ascii="Times New Roman" w:hAnsi="Times New Roman"/>
                <w:szCs w:val="21"/>
              </w:rPr>
              <w:t>专业教学课程</w:t>
            </w:r>
          </w:p>
          <w:p w:rsidR="00822BB3" w:rsidRPr="002604DD" w:rsidRDefault="00822BB3" w:rsidP="00974570">
            <w:pPr>
              <w:pStyle w:val="4b"/>
              <w:ind w:firstLineChars="0" w:firstLine="0"/>
              <w:jc w:val="center"/>
              <w:rPr>
                <w:rFonts w:ascii="Times New Roman" w:hAnsi="Times New Roman"/>
                <w:szCs w:val="21"/>
              </w:rPr>
            </w:pPr>
            <w:r w:rsidRPr="002604DD">
              <w:rPr>
                <w:rFonts w:ascii="Times New Roman" w:hAnsi="Times New Roman"/>
                <w:szCs w:val="21"/>
              </w:rPr>
              <w:t>（含实践环节）</w:t>
            </w:r>
          </w:p>
        </w:tc>
        <w:tc>
          <w:tcPr>
            <w:tcW w:w="2142" w:type="dxa"/>
            <w:vAlign w:val="center"/>
          </w:tcPr>
          <w:p w:rsidR="00822BB3" w:rsidRPr="002604DD" w:rsidRDefault="00822BB3" w:rsidP="00974570">
            <w:pPr>
              <w:pStyle w:val="4b"/>
              <w:ind w:firstLineChars="0" w:firstLine="0"/>
              <w:jc w:val="center"/>
              <w:rPr>
                <w:rFonts w:ascii="Times New Roman" w:hAnsi="Times New Roman"/>
                <w:szCs w:val="21"/>
              </w:rPr>
            </w:pPr>
            <w:r w:rsidRPr="002604DD">
              <w:rPr>
                <w:rFonts w:ascii="Times New Roman" w:hAnsi="Times New Roman"/>
                <w:szCs w:val="21"/>
              </w:rPr>
              <w:t>专业必修课程</w:t>
            </w:r>
          </w:p>
        </w:tc>
        <w:tc>
          <w:tcPr>
            <w:tcW w:w="1746" w:type="dxa"/>
            <w:gridSpan w:val="2"/>
            <w:vAlign w:val="center"/>
          </w:tcPr>
          <w:p w:rsidR="00822BB3" w:rsidRPr="002604DD" w:rsidRDefault="00822BB3" w:rsidP="00974570">
            <w:pPr>
              <w:pStyle w:val="4b"/>
              <w:ind w:firstLineChars="0" w:firstLine="0"/>
              <w:jc w:val="center"/>
              <w:rPr>
                <w:rFonts w:ascii="Times New Roman" w:hAnsi="Times New Roman"/>
                <w:szCs w:val="21"/>
              </w:rPr>
            </w:pPr>
            <w:r w:rsidRPr="002604DD">
              <w:rPr>
                <w:rFonts w:ascii="Times New Roman" w:hAnsi="Times New Roman"/>
                <w:szCs w:val="21"/>
              </w:rPr>
              <w:t>27</w:t>
            </w:r>
          </w:p>
        </w:tc>
      </w:tr>
      <w:tr w:rsidR="00822BB3" w:rsidRPr="002604DD" w:rsidTr="00974570">
        <w:trPr>
          <w:trHeight w:val="340"/>
          <w:jc w:val="center"/>
        </w:trPr>
        <w:tc>
          <w:tcPr>
            <w:tcW w:w="2121" w:type="dxa"/>
            <w:vMerge/>
            <w:vAlign w:val="center"/>
          </w:tcPr>
          <w:p w:rsidR="00822BB3" w:rsidRPr="002604DD" w:rsidRDefault="00822BB3" w:rsidP="00974570">
            <w:pPr>
              <w:pStyle w:val="4b"/>
              <w:ind w:firstLineChars="0" w:firstLine="0"/>
              <w:jc w:val="center"/>
              <w:rPr>
                <w:rFonts w:ascii="Times New Roman" w:hAnsi="Times New Roman"/>
                <w:szCs w:val="21"/>
              </w:rPr>
            </w:pPr>
          </w:p>
        </w:tc>
        <w:tc>
          <w:tcPr>
            <w:tcW w:w="2142" w:type="dxa"/>
            <w:vAlign w:val="center"/>
          </w:tcPr>
          <w:p w:rsidR="00822BB3" w:rsidRPr="002604DD" w:rsidRDefault="00822BB3" w:rsidP="00974570">
            <w:pPr>
              <w:pStyle w:val="4b"/>
              <w:ind w:firstLineChars="0" w:firstLine="0"/>
              <w:jc w:val="center"/>
              <w:rPr>
                <w:rFonts w:ascii="Times New Roman" w:hAnsi="Times New Roman"/>
                <w:szCs w:val="21"/>
              </w:rPr>
            </w:pPr>
            <w:r w:rsidRPr="002604DD">
              <w:rPr>
                <w:rFonts w:ascii="Times New Roman" w:hAnsi="Times New Roman"/>
                <w:szCs w:val="21"/>
              </w:rPr>
              <w:t>专业选修课程</w:t>
            </w:r>
          </w:p>
        </w:tc>
        <w:tc>
          <w:tcPr>
            <w:tcW w:w="1746" w:type="dxa"/>
            <w:gridSpan w:val="2"/>
            <w:vAlign w:val="center"/>
          </w:tcPr>
          <w:p w:rsidR="00822BB3" w:rsidRPr="002604DD" w:rsidRDefault="00822BB3" w:rsidP="00974570">
            <w:pPr>
              <w:pStyle w:val="4b"/>
              <w:ind w:firstLineChars="0" w:firstLine="0"/>
              <w:jc w:val="center"/>
              <w:rPr>
                <w:rFonts w:ascii="Times New Roman" w:hAnsi="Times New Roman"/>
                <w:szCs w:val="21"/>
              </w:rPr>
            </w:pPr>
            <w:r w:rsidRPr="002604DD">
              <w:rPr>
                <w:rFonts w:ascii="Times New Roman" w:hAnsi="Times New Roman"/>
                <w:szCs w:val="21"/>
              </w:rPr>
              <w:t>8</w:t>
            </w:r>
          </w:p>
        </w:tc>
      </w:tr>
      <w:tr w:rsidR="00822BB3" w:rsidRPr="002604DD" w:rsidTr="00974570">
        <w:trPr>
          <w:trHeight w:val="340"/>
          <w:jc w:val="center"/>
        </w:trPr>
        <w:tc>
          <w:tcPr>
            <w:tcW w:w="2121" w:type="dxa"/>
            <w:vMerge w:val="restart"/>
            <w:vAlign w:val="center"/>
          </w:tcPr>
          <w:p w:rsidR="00822BB3" w:rsidRPr="002604DD" w:rsidRDefault="00822BB3" w:rsidP="00974570">
            <w:pPr>
              <w:pStyle w:val="4b"/>
              <w:ind w:firstLineChars="0" w:firstLine="0"/>
              <w:jc w:val="center"/>
              <w:rPr>
                <w:rFonts w:ascii="Times New Roman" w:hAnsi="Times New Roman"/>
                <w:szCs w:val="21"/>
              </w:rPr>
            </w:pPr>
            <w:r w:rsidRPr="002604DD">
              <w:rPr>
                <w:rFonts w:ascii="Times New Roman" w:hAnsi="Times New Roman"/>
                <w:szCs w:val="21"/>
              </w:rPr>
              <w:t>开放选修课程</w:t>
            </w:r>
          </w:p>
        </w:tc>
        <w:tc>
          <w:tcPr>
            <w:tcW w:w="2142" w:type="dxa"/>
            <w:vAlign w:val="center"/>
          </w:tcPr>
          <w:p w:rsidR="00822BB3" w:rsidRPr="002604DD" w:rsidRDefault="00822BB3" w:rsidP="00974570">
            <w:pPr>
              <w:pStyle w:val="4b"/>
              <w:ind w:firstLineChars="0" w:firstLine="0"/>
              <w:jc w:val="center"/>
              <w:rPr>
                <w:rFonts w:ascii="Times New Roman" w:hAnsi="Times New Roman"/>
                <w:szCs w:val="21"/>
              </w:rPr>
            </w:pPr>
            <w:r w:rsidRPr="002604DD">
              <w:rPr>
                <w:rFonts w:ascii="Times New Roman" w:hAnsi="Times New Roman"/>
                <w:szCs w:val="21"/>
              </w:rPr>
              <w:t>公共选修课程</w:t>
            </w:r>
          </w:p>
        </w:tc>
        <w:tc>
          <w:tcPr>
            <w:tcW w:w="1746" w:type="dxa"/>
            <w:gridSpan w:val="2"/>
            <w:vAlign w:val="center"/>
          </w:tcPr>
          <w:p w:rsidR="00822BB3" w:rsidRPr="002604DD" w:rsidRDefault="00822BB3" w:rsidP="00974570">
            <w:pPr>
              <w:pStyle w:val="4b"/>
              <w:ind w:firstLineChars="0" w:firstLine="0"/>
              <w:jc w:val="center"/>
              <w:rPr>
                <w:rFonts w:ascii="Times New Roman" w:hAnsi="Times New Roman"/>
                <w:szCs w:val="21"/>
              </w:rPr>
            </w:pPr>
            <w:r w:rsidRPr="002604DD">
              <w:rPr>
                <w:rFonts w:ascii="Times New Roman" w:hAnsi="Times New Roman"/>
                <w:szCs w:val="21"/>
              </w:rPr>
              <w:t>2</w:t>
            </w:r>
          </w:p>
        </w:tc>
      </w:tr>
      <w:tr w:rsidR="00822BB3" w:rsidRPr="002604DD" w:rsidTr="00974570">
        <w:trPr>
          <w:trHeight w:val="340"/>
          <w:jc w:val="center"/>
        </w:trPr>
        <w:tc>
          <w:tcPr>
            <w:tcW w:w="2121" w:type="dxa"/>
            <w:vMerge/>
            <w:vAlign w:val="center"/>
          </w:tcPr>
          <w:p w:rsidR="00822BB3" w:rsidRPr="002604DD" w:rsidRDefault="00822BB3" w:rsidP="00974570">
            <w:pPr>
              <w:pStyle w:val="4b"/>
              <w:ind w:firstLineChars="0" w:firstLine="0"/>
              <w:jc w:val="center"/>
              <w:rPr>
                <w:rFonts w:ascii="Times New Roman" w:hAnsi="Times New Roman"/>
                <w:szCs w:val="21"/>
              </w:rPr>
            </w:pPr>
          </w:p>
        </w:tc>
        <w:tc>
          <w:tcPr>
            <w:tcW w:w="2142" w:type="dxa"/>
            <w:vAlign w:val="center"/>
          </w:tcPr>
          <w:p w:rsidR="00822BB3" w:rsidRPr="002604DD" w:rsidRDefault="00822BB3" w:rsidP="00974570">
            <w:pPr>
              <w:pStyle w:val="4b"/>
              <w:ind w:firstLineChars="0" w:firstLine="0"/>
              <w:jc w:val="center"/>
              <w:rPr>
                <w:rFonts w:ascii="Times New Roman" w:hAnsi="Times New Roman"/>
                <w:szCs w:val="21"/>
              </w:rPr>
            </w:pPr>
            <w:r w:rsidRPr="002604DD">
              <w:rPr>
                <w:rFonts w:ascii="Times New Roman" w:hAnsi="Times New Roman"/>
                <w:szCs w:val="21"/>
              </w:rPr>
              <w:t>跨专业选修课程</w:t>
            </w:r>
          </w:p>
        </w:tc>
        <w:tc>
          <w:tcPr>
            <w:tcW w:w="1746" w:type="dxa"/>
            <w:gridSpan w:val="2"/>
            <w:vAlign w:val="center"/>
          </w:tcPr>
          <w:p w:rsidR="00822BB3" w:rsidRPr="002604DD" w:rsidRDefault="00822BB3" w:rsidP="00974570">
            <w:pPr>
              <w:pStyle w:val="4b"/>
              <w:ind w:firstLineChars="0" w:firstLine="0"/>
              <w:jc w:val="center"/>
              <w:rPr>
                <w:rFonts w:ascii="Times New Roman" w:hAnsi="Times New Roman"/>
                <w:szCs w:val="21"/>
              </w:rPr>
            </w:pPr>
            <w:r w:rsidRPr="002604DD">
              <w:rPr>
                <w:rFonts w:ascii="Times New Roman" w:hAnsi="Times New Roman"/>
                <w:szCs w:val="21"/>
              </w:rPr>
              <w:t>6</w:t>
            </w:r>
          </w:p>
        </w:tc>
      </w:tr>
      <w:tr w:rsidR="00822BB3" w:rsidRPr="002604DD" w:rsidTr="00974570">
        <w:trPr>
          <w:trHeight w:val="340"/>
          <w:jc w:val="center"/>
        </w:trPr>
        <w:tc>
          <w:tcPr>
            <w:tcW w:w="4263" w:type="dxa"/>
            <w:gridSpan w:val="2"/>
            <w:vAlign w:val="center"/>
          </w:tcPr>
          <w:p w:rsidR="00822BB3" w:rsidRPr="002604DD" w:rsidRDefault="00822BB3" w:rsidP="00974570">
            <w:pPr>
              <w:pStyle w:val="4b"/>
              <w:ind w:firstLineChars="0" w:firstLine="0"/>
              <w:jc w:val="center"/>
              <w:rPr>
                <w:rFonts w:ascii="Times New Roman" w:hAnsi="Times New Roman"/>
                <w:szCs w:val="21"/>
              </w:rPr>
            </w:pPr>
            <w:r w:rsidRPr="002604DD">
              <w:rPr>
                <w:rFonts w:ascii="Times New Roman" w:hAnsi="Times New Roman"/>
                <w:szCs w:val="21"/>
              </w:rPr>
              <w:t>总学分</w:t>
            </w:r>
          </w:p>
        </w:tc>
        <w:tc>
          <w:tcPr>
            <w:tcW w:w="1746" w:type="dxa"/>
            <w:gridSpan w:val="2"/>
            <w:vAlign w:val="center"/>
          </w:tcPr>
          <w:p w:rsidR="00822BB3" w:rsidRPr="002604DD" w:rsidRDefault="00822BB3" w:rsidP="00974570">
            <w:pPr>
              <w:pStyle w:val="4b"/>
              <w:ind w:firstLineChars="0" w:firstLine="0"/>
              <w:jc w:val="center"/>
              <w:rPr>
                <w:rFonts w:ascii="Times New Roman" w:hAnsi="Times New Roman"/>
                <w:szCs w:val="21"/>
              </w:rPr>
            </w:pPr>
            <w:r w:rsidRPr="002604DD">
              <w:rPr>
                <w:rFonts w:ascii="Times New Roman" w:hAnsi="Times New Roman"/>
                <w:szCs w:val="21"/>
              </w:rPr>
              <w:t>160</w:t>
            </w:r>
          </w:p>
        </w:tc>
      </w:tr>
    </w:tbl>
    <w:p w:rsidR="00822BB3" w:rsidRPr="002604DD" w:rsidRDefault="00822BB3" w:rsidP="00822BB3">
      <w:pPr>
        <w:spacing w:line="288" w:lineRule="auto"/>
        <w:ind w:firstLine="482"/>
        <w:rPr>
          <w:szCs w:val="21"/>
        </w:rPr>
      </w:pPr>
      <w:r w:rsidRPr="002604DD">
        <w:rPr>
          <w:szCs w:val="21"/>
        </w:rPr>
        <w:t>应用化学专业学制</w:t>
      </w:r>
      <w:r w:rsidRPr="002604DD">
        <w:rPr>
          <w:szCs w:val="21"/>
        </w:rPr>
        <w:t>4</w:t>
      </w:r>
      <w:r w:rsidRPr="002604DD">
        <w:rPr>
          <w:szCs w:val="21"/>
        </w:rPr>
        <w:t>年，允许学习年限为</w:t>
      </w:r>
      <w:r w:rsidRPr="002604DD">
        <w:rPr>
          <w:szCs w:val="21"/>
        </w:rPr>
        <w:t>3</w:t>
      </w:r>
      <w:r w:rsidRPr="002604DD">
        <w:rPr>
          <w:rFonts w:hint="eastAsia"/>
          <w:szCs w:val="21"/>
        </w:rPr>
        <w:t>～</w:t>
      </w:r>
      <w:r w:rsidRPr="002604DD">
        <w:rPr>
          <w:szCs w:val="21"/>
        </w:rPr>
        <w:t>8</w:t>
      </w:r>
      <w:r w:rsidRPr="002604DD">
        <w:rPr>
          <w:szCs w:val="21"/>
        </w:rPr>
        <w:t>年。在允许学习年限内，学生必须修满本专业指导性教学计划规定的学分，方可申请毕业，达到学位授予要求者，经申请可授予理学学士学位。</w:t>
      </w:r>
    </w:p>
    <w:p w:rsidR="00822BB3" w:rsidRPr="002604DD" w:rsidRDefault="00822BB3" w:rsidP="00822BB3">
      <w:pPr>
        <w:spacing w:line="288" w:lineRule="auto"/>
        <w:ind w:firstLine="482"/>
        <w:outlineLvl w:val="0"/>
        <w:rPr>
          <w:rFonts w:ascii="黑体" w:eastAsia="黑体"/>
          <w:szCs w:val="21"/>
        </w:rPr>
      </w:pPr>
      <w:bookmarkStart w:id="27" w:name="_Toc459019262"/>
      <w:bookmarkStart w:id="28" w:name="_Toc521330683"/>
      <w:r w:rsidRPr="002604DD">
        <w:rPr>
          <w:rFonts w:ascii="黑体" w:eastAsia="黑体" w:hint="eastAsia"/>
          <w:szCs w:val="21"/>
        </w:rPr>
        <w:t>七、专业类（专业培养方向）分流机制</w:t>
      </w:r>
      <w:bookmarkEnd w:id="27"/>
      <w:bookmarkEnd w:id="28"/>
    </w:p>
    <w:p w:rsidR="00822BB3" w:rsidRPr="002604DD" w:rsidRDefault="00822BB3" w:rsidP="00822BB3">
      <w:pPr>
        <w:spacing w:line="288" w:lineRule="auto"/>
        <w:ind w:firstLine="482"/>
        <w:rPr>
          <w:rFonts w:eastAsiaTheme="minorEastAsia"/>
          <w:szCs w:val="21"/>
        </w:rPr>
      </w:pPr>
      <w:r w:rsidRPr="002604DD">
        <w:rPr>
          <w:rFonts w:eastAsiaTheme="minorEastAsia" w:hAnsiTheme="minorEastAsia"/>
          <w:szCs w:val="21"/>
        </w:rPr>
        <w:t>（一）分流原则</w:t>
      </w:r>
    </w:p>
    <w:p w:rsidR="00822BB3" w:rsidRPr="002604DD" w:rsidRDefault="00822BB3" w:rsidP="00822BB3">
      <w:pPr>
        <w:spacing w:line="288" w:lineRule="auto"/>
        <w:ind w:firstLine="482"/>
        <w:rPr>
          <w:szCs w:val="21"/>
        </w:rPr>
      </w:pPr>
      <w:r w:rsidRPr="002604DD">
        <w:rPr>
          <w:szCs w:val="21"/>
        </w:rPr>
        <w:t>1</w:t>
      </w:r>
      <w:r w:rsidRPr="002604DD">
        <w:rPr>
          <w:rFonts w:hint="eastAsia"/>
          <w:szCs w:val="21"/>
        </w:rPr>
        <w:t xml:space="preserve">. </w:t>
      </w:r>
      <w:r w:rsidRPr="002604DD">
        <w:rPr>
          <w:szCs w:val="21"/>
        </w:rPr>
        <w:t>专业分流只能在学生入学当年经学校批准并正式公布录取的专业大类所含的专业范围内进行。</w:t>
      </w:r>
    </w:p>
    <w:p w:rsidR="00822BB3" w:rsidRPr="002604DD" w:rsidRDefault="00822BB3" w:rsidP="00822BB3">
      <w:pPr>
        <w:spacing w:line="288" w:lineRule="auto"/>
        <w:ind w:firstLine="482"/>
        <w:rPr>
          <w:szCs w:val="21"/>
        </w:rPr>
      </w:pPr>
      <w:r w:rsidRPr="002604DD">
        <w:rPr>
          <w:szCs w:val="21"/>
        </w:rPr>
        <w:t>2</w:t>
      </w:r>
      <w:r w:rsidRPr="002604DD">
        <w:rPr>
          <w:rFonts w:hint="eastAsia"/>
          <w:szCs w:val="21"/>
        </w:rPr>
        <w:t xml:space="preserve">. </w:t>
      </w:r>
      <w:r w:rsidRPr="002604DD">
        <w:rPr>
          <w:szCs w:val="21"/>
        </w:rPr>
        <w:t>原则上根据学生分流志愿进行分流，设立大类内各专业可接收的学生数时，综合考虑社会需求、学生意愿和专业条件的承受能力等因素。</w:t>
      </w:r>
    </w:p>
    <w:p w:rsidR="00822BB3" w:rsidRPr="002604DD" w:rsidRDefault="00822BB3" w:rsidP="00822BB3">
      <w:pPr>
        <w:spacing w:line="288" w:lineRule="auto"/>
        <w:ind w:firstLine="482"/>
        <w:rPr>
          <w:szCs w:val="21"/>
        </w:rPr>
      </w:pPr>
      <w:r w:rsidRPr="002604DD">
        <w:rPr>
          <w:szCs w:val="21"/>
        </w:rPr>
        <w:t>3</w:t>
      </w:r>
      <w:r w:rsidRPr="002604DD">
        <w:rPr>
          <w:rFonts w:hint="eastAsia"/>
          <w:szCs w:val="21"/>
        </w:rPr>
        <w:t xml:space="preserve">. </w:t>
      </w:r>
      <w:r w:rsidRPr="002604DD">
        <w:rPr>
          <w:szCs w:val="21"/>
        </w:rPr>
        <w:t>公平、公正、公开原则：充分体现机会均等，专业分流工作公开透明。</w:t>
      </w:r>
    </w:p>
    <w:p w:rsidR="00822BB3" w:rsidRPr="002604DD" w:rsidRDefault="00822BB3" w:rsidP="00822BB3">
      <w:pPr>
        <w:spacing w:line="288" w:lineRule="auto"/>
        <w:ind w:firstLine="482"/>
        <w:rPr>
          <w:rFonts w:eastAsiaTheme="minorEastAsia"/>
          <w:szCs w:val="21"/>
        </w:rPr>
      </w:pPr>
      <w:r w:rsidRPr="002604DD">
        <w:rPr>
          <w:rFonts w:eastAsiaTheme="minorEastAsia" w:hAnsiTheme="minorEastAsia"/>
          <w:szCs w:val="21"/>
        </w:rPr>
        <w:t>（二）分流条件</w:t>
      </w:r>
    </w:p>
    <w:p w:rsidR="00822BB3" w:rsidRPr="002604DD" w:rsidRDefault="00822BB3" w:rsidP="00822BB3">
      <w:pPr>
        <w:spacing w:line="288" w:lineRule="auto"/>
        <w:ind w:firstLine="482"/>
        <w:rPr>
          <w:szCs w:val="21"/>
        </w:rPr>
      </w:pPr>
      <w:r w:rsidRPr="002604DD">
        <w:rPr>
          <w:rFonts w:hint="eastAsia"/>
          <w:szCs w:val="21"/>
        </w:rPr>
        <w:lastRenderedPageBreak/>
        <w:t xml:space="preserve">1. </w:t>
      </w:r>
      <w:r w:rsidRPr="002604DD">
        <w:rPr>
          <w:szCs w:val="21"/>
        </w:rPr>
        <w:t>学生志愿。</w:t>
      </w:r>
    </w:p>
    <w:p w:rsidR="00822BB3" w:rsidRPr="002604DD" w:rsidRDefault="00822BB3" w:rsidP="00822BB3">
      <w:pPr>
        <w:spacing w:line="288" w:lineRule="auto"/>
        <w:ind w:firstLine="482"/>
        <w:rPr>
          <w:szCs w:val="21"/>
        </w:rPr>
      </w:pPr>
      <w:r w:rsidRPr="002604DD">
        <w:rPr>
          <w:rFonts w:hint="eastAsia"/>
          <w:szCs w:val="21"/>
        </w:rPr>
        <w:t xml:space="preserve">2. </w:t>
      </w:r>
      <w:r w:rsidRPr="002604DD">
        <w:rPr>
          <w:szCs w:val="21"/>
        </w:rPr>
        <w:t>学生学习成绩</w:t>
      </w:r>
      <w:r w:rsidRPr="002604DD">
        <w:rPr>
          <w:rFonts w:hint="eastAsia"/>
          <w:szCs w:val="21"/>
        </w:rPr>
        <w:t>，</w:t>
      </w:r>
      <w:r w:rsidRPr="002604DD">
        <w:rPr>
          <w:szCs w:val="21"/>
        </w:rPr>
        <w:t>按照平均学分绩点进行排名</w:t>
      </w:r>
      <w:r w:rsidRPr="002604DD">
        <w:rPr>
          <w:rFonts w:hint="eastAsia"/>
          <w:szCs w:val="21"/>
        </w:rPr>
        <w:t>（</w:t>
      </w:r>
      <w:r w:rsidRPr="002604DD">
        <w:rPr>
          <w:szCs w:val="21"/>
        </w:rPr>
        <w:t>有并列者</w:t>
      </w:r>
      <w:r w:rsidRPr="002604DD">
        <w:rPr>
          <w:rFonts w:hint="eastAsia"/>
          <w:szCs w:val="21"/>
        </w:rPr>
        <w:t>依据学分加权平均分的排名先后</w:t>
      </w:r>
      <w:r w:rsidRPr="002604DD">
        <w:rPr>
          <w:szCs w:val="21"/>
        </w:rPr>
        <w:t>进行筛选）</w:t>
      </w:r>
    </w:p>
    <w:p w:rsidR="00822BB3" w:rsidRPr="002604DD" w:rsidRDefault="00822BB3" w:rsidP="00822BB3">
      <w:pPr>
        <w:spacing w:line="288" w:lineRule="auto"/>
        <w:ind w:firstLine="482"/>
        <w:rPr>
          <w:rFonts w:eastAsiaTheme="minorEastAsia"/>
          <w:szCs w:val="21"/>
        </w:rPr>
      </w:pPr>
      <w:r w:rsidRPr="002604DD">
        <w:rPr>
          <w:rFonts w:eastAsiaTheme="minorEastAsia" w:hAnsiTheme="minorEastAsia"/>
          <w:szCs w:val="21"/>
        </w:rPr>
        <w:t>（三）分流时间</w:t>
      </w:r>
    </w:p>
    <w:p w:rsidR="00822BB3" w:rsidRPr="002604DD" w:rsidRDefault="00822BB3" w:rsidP="00822BB3">
      <w:pPr>
        <w:spacing w:line="288" w:lineRule="auto"/>
        <w:ind w:firstLine="482"/>
        <w:rPr>
          <w:szCs w:val="21"/>
        </w:rPr>
      </w:pPr>
      <w:r w:rsidRPr="002604DD">
        <w:rPr>
          <w:szCs w:val="21"/>
        </w:rPr>
        <w:t>第</w:t>
      </w:r>
      <w:r w:rsidRPr="002604DD">
        <w:rPr>
          <w:szCs w:val="21"/>
        </w:rPr>
        <w:t>2</w:t>
      </w:r>
      <w:r w:rsidRPr="002604DD">
        <w:rPr>
          <w:szCs w:val="21"/>
        </w:rPr>
        <w:t>学期中完成专业分流，第</w:t>
      </w:r>
      <w:r w:rsidRPr="002604DD">
        <w:rPr>
          <w:szCs w:val="21"/>
        </w:rPr>
        <w:t>3</w:t>
      </w:r>
      <w:r w:rsidRPr="002604DD">
        <w:rPr>
          <w:szCs w:val="21"/>
        </w:rPr>
        <w:t>学期开始分专业上课。</w:t>
      </w:r>
    </w:p>
    <w:p w:rsidR="00822BB3" w:rsidRPr="002604DD" w:rsidRDefault="00822BB3" w:rsidP="00822BB3">
      <w:pPr>
        <w:spacing w:line="288" w:lineRule="auto"/>
        <w:ind w:firstLine="482"/>
        <w:outlineLvl w:val="0"/>
        <w:rPr>
          <w:rFonts w:ascii="黑体" w:eastAsia="黑体"/>
          <w:szCs w:val="21"/>
        </w:rPr>
      </w:pPr>
      <w:bookmarkStart w:id="29" w:name="_Toc459019263"/>
      <w:bookmarkStart w:id="30" w:name="_Toc521330684"/>
      <w:r w:rsidRPr="002604DD">
        <w:rPr>
          <w:rFonts w:ascii="黑体" w:eastAsia="黑体" w:hint="eastAsia"/>
          <w:szCs w:val="21"/>
        </w:rPr>
        <w:t>八、进入毕业实习、毕业设计（论文）环节学分要求</w:t>
      </w:r>
      <w:bookmarkEnd w:id="29"/>
      <w:bookmarkEnd w:id="30"/>
    </w:p>
    <w:p w:rsidR="00822BB3" w:rsidRPr="002604DD" w:rsidRDefault="00822BB3" w:rsidP="00822BB3">
      <w:pPr>
        <w:spacing w:line="288" w:lineRule="auto"/>
        <w:ind w:firstLine="482"/>
        <w:rPr>
          <w:szCs w:val="21"/>
        </w:rPr>
      </w:pPr>
      <w:r w:rsidRPr="002604DD">
        <w:rPr>
          <w:b/>
          <w:szCs w:val="21"/>
        </w:rPr>
        <w:t>化学：</w:t>
      </w:r>
      <w:r w:rsidRPr="002604DD">
        <w:rPr>
          <w:szCs w:val="21"/>
        </w:rPr>
        <w:t>本专业学生需获得不低于</w:t>
      </w:r>
      <w:r w:rsidRPr="002604DD">
        <w:rPr>
          <w:szCs w:val="21"/>
        </w:rPr>
        <w:t>120</w:t>
      </w:r>
      <w:r w:rsidRPr="002604DD">
        <w:rPr>
          <w:szCs w:val="21"/>
        </w:rPr>
        <w:t>学分，方可进入毕业设计（论文）环节。</w:t>
      </w:r>
    </w:p>
    <w:p w:rsidR="00822BB3" w:rsidRPr="002604DD" w:rsidRDefault="00822BB3" w:rsidP="00822BB3">
      <w:pPr>
        <w:pStyle w:val="4b"/>
        <w:spacing w:line="288" w:lineRule="auto"/>
        <w:ind w:firstLineChars="0" w:firstLine="482"/>
        <w:rPr>
          <w:rFonts w:ascii="Times New Roman" w:hAnsi="Times New Roman"/>
          <w:szCs w:val="21"/>
          <w:u w:val="single"/>
        </w:rPr>
      </w:pPr>
      <w:r w:rsidRPr="002604DD">
        <w:rPr>
          <w:rFonts w:ascii="Times New Roman" w:hAnsi="Times New Roman"/>
          <w:b/>
          <w:szCs w:val="21"/>
        </w:rPr>
        <w:t>应用化学：</w:t>
      </w:r>
      <w:r w:rsidRPr="002604DD">
        <w:rPr>
          <w:rFonts w:ascii="Times New Roman" w:hAnsi="Times New Roman"/>
          <w:szCs w:val="21"/>
        </w:rPr>
        <w:t>本专业学生需获得不低于</w:t>
      </w:r>
      <w:r w:rsidRPr="002604DD">
        <w:rPr>
          <w:rFonts w:ascii="Times New Roman" w:hAnsi="Times New Roman"/>
          <w:szCs w:val="21"/>
        </w:rPr>
        <w:t>120</w:t>
      </w:r>
      <w:r w:rsidRPr="002604DD">
        <w:rPr>
          <w:rFonts w:ascii="Times New Roman" w:hAnsi="Times New Roman"/>
          <w:szCs w:val="21"/>
        </w:rPr>
        <w:t>学分，方可进入毕业设计（论文）环节。</w:t>
      </w:r>
    </w:p>
    <w:p w:rsidR="00822BB3" w:rsidRPr="002604DD" w:rsidRDefault="00822BB3" w:rsidP="00822BB3">
      <w:pPr>
        <w:spacing w:line="288" w:lineRule="auto"/>
        <w:ind w:firstLine="482"/>
        <w:outlineLvl w:val="0"/>
        <w:rPr>
          <w:rFonts w:ascii="黑体" w:eastAsia="黑体"/>
          <w:szCs w:val="21"/>
        </w:rPr>
      </w:pPr>
      <w:bookmarkStart w:id="31" w:name="_Toc459019264"/>
      <w:bookmarkStart w:id="32" w:name="_Toc521330685"/>
      <w:r w:rsidRPr="002604DD">
        <w:rPr>
          <w:rFonts w:ascii="黑体" w:eastAsia="黑体" w:hint="eastAsia"/>
          <w:szCs w:val="21"/>
        </w:rPr>
        <w:t>九、课程设置</w:t>
      </w:r>
      <w:bookmarkEnd w:id="31"/>
      <w:bookmarkEnd w:id="32"/>
    </w:p>
    <w:p w:rsidR="00822BB3" w:rsidRPr="002604DD" w:rsidRDefault="00822BB3" w:rsidP="00822BB3">
      <w:pPr>
        <w:spacing w:line="288" w:lineRule="auto"/>
        <w:ind w:firstLine="482"/>
        <w:rPr>
          <w:rFonts w:ascii="宋体" w:hAnsi="宋体"/>
          <w:b/>
        </w:rPr>
      </w:pPr>
      <w:r w:rsidRPr="002604DD">
        <w:rPr>
          <w:rFonts w:ascii="宋体" w:hAnsi="宋体" w:hint="eastAsia"/>
          <w:b/>
        </w:rPr>
        <w:t>（一）通识教育课程</w:t>
      </w:r>
    </w:p>
    <w:p w:rsidR="00822BB3" w:rsidRPr="002604DD" w:rsidRDefault="00822BB3" w:rsidP="00822BB3">
      <w:pPr>
        <w:spacing w:line="288" w:lineRule="auto"/>
        <w:ind w:firstLine="482"/>
        <w:rPr>
          <w:rFonts w:ascii="宋体" w:hAnsi="宋体"/>
          <w:b/>
        </w:rPr>
      </w:pPr>
      <w:r w:rsidRPr="002604DD">
        <w:rPr>
          <w:rFonts w:ascii="宋体" w:hAnsi="宋体" w:hint="eastAsia"/>
          <w:b/>
        </w:rPr>
        <w:t>（1）通识选修课程、新生研讨课程  要求学分：10，在通识选修课程、新生研讨课程中选择修读。（“新生研讨课程”不超过</w:t>
      </w:r>
      <w:r w:rsidRPr="002604DD">
        <w:rPr>
          <w:b/>
        </w:rPr>
        <w:t>4</w:t>
      </w:r>
      <w:r w:rsidRPr="002604DD">
        <w:rPr>
          <w:rFonts w:ascii="宋体" w:hAnsi="宋体" w:hint="eastAsia"/>
          <w:b/>
        </w:rPr>
        <w:t>学分）</w:t>
      </w:r>
    </w:p>
    <w:p w:rsidR="00822BB3" w:rsidRPr="002604DD" w:rsidRDefault="00822BB3" w:rsidP="00822BB3">
      <w:pPr>
        <w:spacing w:line="288" w:lineRule="auto"/>
        <w:ind w:firstLine="482"/>
        <w:rPr>
          <w:b/>
          <w:szCs w:val="21"/>
        </w:rPr>
      </w:pPr>
      <w:bookmarkStart w:id="33" w:name="_Toc459019265"/>
      <w:r w:rsidRPr="002604DD">
        <w:rPr>
          <w:rFonts w:hint="eastAsia"/>
          <w:b/>
          <w:szCs w:val="21"/>
        </w:rPr>
        <w:t>（</w:t>
      </w:r>
      <w:r w:rsidRPr="002604DD">
        <w:rPr>
          <w:rFonts w:hint="eastAsia"/>
          <w:b/>
          <w:szCs w:val="21"/>
        </w:rPr>
        <w:t>2</w:t>
      </w:r>
      <w:r w:rsidRPr="002604DD">
        <w:rPr>
          <w:rFonts w:hint="eastAsia"/>
          <w:b/>
          <w:szCs w:val="21"/>
        </w:rPr>
        <w:t>）公共基础课程</w:t>
      </w:r>
      <w:r w:rsidRPr="002604DD">
        <w:rPr>
          <w:rFonts w:hint="eastAsia"/>
          <w:b/>
          <w:szCs w:val="21"/>
        </w:rPr>
        <w:t xml:space="preserve">  </w:t>
      </w:r>
      <w:r w:rsidRPr="002604DD">
        <w:rPr>
          <w:rFonts w:hint="eastAsia"/>
          <w:b/>
          <w:szCs w:val="21"/>
        </w:rPr>
        <w:t>要求学分：</w:t>
      </w:r>
      <w:r w:rsidRPr="002604DD">
        <w:rPr>
          <w:b/>
          <w:szCs w:val="21"/>
        </w:rPr>
        <w:t>化学专业</w:t>
      </w:r>
      <w:r w:rsidRPr="002604DD">
        <w:rPr>
          <w:rFonts w:hint="eastAsia"/>
          <w:b/>
          <w:szCs w:val="21"/>
        </w:rPr>
        <w:t>60</w:t>
      </w:r>
      <w:r w:rsidRPr="002604DD">
        <w:rPr>
          <w:rFonts w:hint="eastAsia"/>
          <w:b/>
          <w:szCs w:val="21"/>
        </w:rPr>
        <w:t>；</w:t>
      </w:r>
      <w:r w:rsidRPr="002604DD">
        <w:rPr>
          <w:b/>
          <w:szCs w:val="21"/>
        </w:rPr>
        <w:t>应用化学专业</w:t>
      </w:r>
      <w:r w:rsidRPr="002604DD">
        <w:rPr>
          <w:rFonts w:hint="eastAsia"/>
          <w:b/>
          <w:szCs w:val="21"/>
        </w:rPr>
        <w:t>63</w:t>
      </w:r>
      <w:bookmarkEnd w:id="33"/>
    </w:p>
    <w:tbl>
      <w:tblPr>
        <w:tblW w:w="5000" w:type="pct"/>
        <w:jc w:val="center"/>
        <w:tblCellMar>
          <w:left w:w="0" w:type="dxa"/>
          <w:right w:w="0" w:type="dxa"/>
        </w:tblCellMar>
        <w:tblLook w:val="04A0" w:firstRow="1" w:lastRow="0" w:firstColumn="1" w:lastColumn="0" w:noHBand="0" w:noVBand="1"/>
      </w:tblPr>
      <w:tblGrid>
        <w:gridCol w:w="839"/>
        <w:gridCol w:w="1529"/>
        <w:gridCol w:w="408"/>
        <w:gridCol w:w="408"/>
        <w:gridCol w:w="408"/>
        <w:gridCol w:w="408"/>
        <w:gridCol w:w="408"/>
        <w:gridCol w:w="410"/>
        <w:gridCol w:w="780"/>
        <w:gridCol w:w="461"/>
        <w:gridCol w:w="639"/>
        <w:gridCol w:w="602"/>
        <w:gridCol w:w="996"/>
      </w:tblGrid>
      <w:tr w:rsidR="00822BB3" w:rsidRPr="002604DD" w:rsidTr="00974570">
        <w:trPr>
          <w:cantSplit/>
          <w:tblHeader/>
          <w:jc w:val="center"/>
        </w:trPr>
        <w:tc>
          <w:tcPr>
            <w:tcW w:w="50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课程代码</w:t>
            </w:r>
          </w:p>
        </w:tc>
        <w:tc>
          <w:tcPr>
            <w:tcW w:w="92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课程名称</w:t>
            </w:r>
            <w:r w:rsidRPr="002604DD">
              <w:rPr>
                <w:sz w:val="18"/>
                <w:szCs w:val="18"/>
              </w:rPr>
              <w:br/>
            </w:r>
            <w:r w:rsidRPr="002604DD">
              <w:rPr>
                <w:rFonts w:hAnsiTheme="minorEastAsia"/>
                <w:sz w:val="18"/>
                <w:szCs w:val="18"/>
              </w:rPr>
              <w:t>课程英文名称</w:t>
            </w:r>
          </w:p>
        </w:tc>
        <w:tc>
          <w:tcPr>
            <w:tcW w:w="2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学分</w:t>
            </w:r>
          </w:p>
        </w:tc>
        <w:tc>
          <w:tcPr>
            <w:tcW w:w="1231"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教学时数</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周学时</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开课学期</w:t>
            </w:r>
          </w:p>
        </w:tc>
        <w:tc>
          <w:tcPr>
            <w:tcW w:w="38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建议修读学期</w:t>
            </w:r>
          </w:p>
        </w:tc>
        <w:tc>
          <w:tcPr>
            <w:tcW w:w="36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是否学位课程</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备注</w:t>
            </w:r>
          </w:p>
        </w:tc>
      </w:tr>
      <w:tr w:rsidR="00822BB3" w:rsidRPr="002604DD" w:rsidTr="00974570">
        <w:trPr>
          <w:cantSplit/>
          <w:tblHeader/>
          <w:jc w:val="center"/>
        </w:trPr>
        <w:tc>
          <w:tcPr>
            <w:tcW w:w="505"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921"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46"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共计</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讲授</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实验</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实践</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上机</w:t>
            </w:r>
          </w:p>
        </w:tc>
        <w:tc>
          <w:tcPr>
            <w:tcW w:w="470"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78"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385"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363"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600"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00021035</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left"/>
              <w:rPr>
                <w:rFonts w:hint="default"/>
                <w:sz w:val="18"/>
                <w:szCs w:val="18"/>
              </w:rPr>
            </w:pPr>
            <w:r w:rsidRPr="002604DD">
              <w:rPr>
                <w:sz w:val="18"/>
                <w:szCs w:val="18"/>
              </w:rPr>
              <w:t>形势与政策（一）</w:t>
            </w:r>
            <w:r w:rsidRPr="002604DD">
              <w:rPr>
                <w:rFonts w:eastAsia="Times New Roman" w:hint="default"/>
                <w:sz w:val="18"/>
                <w:szCs w:val="18"/>
              </w:rPr>
              <w:br/>
            </w:r>
            <w:r w:rsidRPr="002604DD">
              <w:rPr>
                <w:rFonts w:hint="default"/>
                <w:sz w:val="18"/>
                <w:szCs w:val="18"/>
              </w:rPr>
              <w:t xml:space="preserve">Situation and Policy </w:t>
            </w:r>
            <w:r w:rsidRPr="002604DD">
              <w:rPr>
                <w:sz w:val="18"/>
                <w:szCs w:val="18"/>
              </w:rPr>
              <w:t>Ⅰ</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0.5-0.0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完成所有学期的课程后生成《形势与政策》课程成绩，学分为</w:t>
            </w:r>
            <w:r w:rsidRPr="002604DD">
              <w:rPr>
                <w:rFonts w:hint="default"/>
                <w:sz w:val="18"/>
                <w:szCs w:val="18"/>
              </w:rPr>
              <w:t>2</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00040000</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left"/>
              <w:rPr>
                <w:rFonts w:hint="default"/>
                <w:sz w:val="18"/>
                <w:szCs w:val="18"/>
              </w:rPr>
            </w:pPr>
            <w:r w:rsidRPr="002604DD">
              <w:rPr>
                <w:sz w:val="18"/>
                <w:szCs w:val="18"/>
              </w:rPr>
              <w:t>新生英语分级考试</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00041001</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left"/>
              <w:rPr>
                <w:rFonts w:hint="default"/>
                <w:sz w:val="18"/>
                <w:szCs w:val="18"/>
              </w:rPr>
            </w:pPr>
            <w:r w:rsidRPr="002604DD">
              <w:rPr>
                <w:sz w:val="18"/>
                <w:szCs w:val="18"/>
              </w:rPr>
              <w:t>大学英语（一）</w:t>
            </w:r>
            <w:r w:rsidRPr="002604DD">
              <w:rPr>
                <w:rFonts w:eastAsia="Times New Roman" w:hint="default"/>
                <w:sz w:val="18"/>
                <w:szCs w:val="18"/>
              </w:rPr>
              <w:br/>
            </w:r>
            <w:r w:rsidRPr="002604DD">
              <w:rPr>
                <w:rFonts w:hint="default"/>
                <w:sz w:val="18"/>
                <w:szCs w:val="18"/>
              </w:rPr>
              <w:t>College English 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4.00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4.0-0.0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基础目标（必修</w:t>
            </w:r>
            <w:r w:rsidRPr="002604DD">
              <w:rPr>
                <w:rFonts w:hint="default"/>
                <w:sz w:val="18"/>
                <w:szCs w:val="18"/>
              </w:rPr>
              <w:t>10</w:t>
            </w:r>
            <w:r w:rsidRPr="002604DD">
              <w:rPr>
                <w:sz w:val="18"/>
                <w:szCs w:val="18"/>
              </w:rPr>
              <w:t>学分）</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00041005</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left"/>
              <w:rPr>
                <w:rFonts w:hint="default"/>
                <w:sz w:val="18"/>
                <w:szCs w:val="18"/>
              </w:rPr>
            </w:pPr>
            <w:r w:rsidRPr="002604DD">
              <w:rPr>
                <w:sz w:val="18"/>
                <w:szCs w:val="18"/>
              </w:rPr>
              <w:t>英语高级视听</w:t>
            </w:r>
            <w:r w:rsidRPr="002604DD">
              <w:rPr>
                <w:rFonts w:eastAsia="Times New Roman" w:hint="default"/>
                <w:sz w:val="18"/>
                <w:szCs w:val="18"/>
              </w:rPr>
              <w:br/>
            </w:r>
            <w:r w:rsidRPr="002604DD">
              <w:rPr>
                <w:rFonts w:hint="default"/>
                <w:sz w:val="18"/>
                <w:szCs w:val="18"/>
              </w:rPr>
              <w:t>Advanced English Viewing &amp; Listening</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提高目标（新生通过英语水平测试）（必修</w:t>
            </w:r>
            <w:r w:rsidRPr="002604DD">
              <w:rPr>
                <w:rFonts w:hint="default"/>
                <w:sz w:val="18"/>
                <w:szCs w:val="18"/>
              </w:rPr>
              <w:t>10</w:t>
            </w:r>
            <w:r w:rsidRPr="002604DD">
              <w:rPr>
                <w:sz w:val="18"/>
                <w:szCs w:val="18"/>
              </w:rPr>
              <w:t>学分）</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00041007</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left"/>
              <w:rPr>
                <w:rFonts w:hint="default"/>
                <w:sz w:val="18"/>
                <w:szCs w:val="18"/>
              </w:rPr>
            </w:pPr>
            <w:r w:rsidRPr="002604DD">
              <w:rPr>
                <w:sz w:val="18"/>
                <w:szCs w:val="18"/>
              </w:rPr>
              <w:t>翻译与英语写作</w:t>
            </w:r>
            <w:r w:rsidRPr="002604DD">
              <w:rPr>
                <w:rFonts w:eastAsia="Times New Roman" w:hint="default"/>
                <w:sz w:val="18"/>
                <w:szCs w:val="18"/>
              </w:rPr>
              <w:br/>
            </w:r>
            <w:r w:rsidRPr="002604DD">
              <w:rPr>
                <w:rFonts w:hint="default"/>
                <w:sz w:val="18"/>
                <w:szCs w:val="18"/>
              </w:rPr>
              <w:t>Translation &amp; English Writing</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提高目标（新生通过英语水平测试）（必修</w:t>
            </w:r>
            <w:r w:rsidRPr="002604DD">
              <w:rPr>
                <w:rFonts w:hint="default"/>
                <w:sz w:val="18"/>
                <w:szCs w:val="18"/>
              </w:rPr>
              <w:t>10</w:t>
            </w:r>
            <w:r w:rsidRPr="002604DD">
              <w:rPr>
                <w:sz w:val="18"/>
                <w:szCs w:val="18"/>
              </w:rPr>
              <w:t>学分）</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00061001</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left"/>
              <w:rPr>
                <w:rFonts w:hint="default"/>
                <w:sz w:val="18"/>
                <w:szCs w:val="18"/>
              </w:rPr>
            </w:pPr>
            <w:r w:rsidRPr="002604DD">
              <w:rPr>
                <w:sz w:val="18"/>
                <w:szCs w:val="18"/>
              </w:rPr>
              <w:t>公共体育（一）</w:t>
            </w:r>
            <w:r w:rsidRPr="002604DD">
              <w:rPr>
                <w:rFonts w:eastAsia="Times New Roman" w:hint="default"/>
                <w:sz w:val="18"/>
                <w:szCs w:val="18"/>
              </w:rPr>
              <w:br/>
            </w:r>
            <w:r w:rsidRPr="002604DD">
              <w:rPr>
                <w:rFonts w:hint="default"/>
                <w:sz w:val="18"/>
                <w:szCs w:val="18"/>
              </w:rPr>
              <w:t>Physical Education 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1.00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0.0-2.0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00071012</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left"/>
              <w:rPr>
                <w:rFonts w:hint="default"/>
                <w:sz w:val="18"/>
                <w:szCs w:val="18"/>
              </w:rPr>
            </w:pPr>
            <w:r w:rsidRPr="002604DD">
              <w:rPr>
                <w:sz w:val="18"/>
                <w:szCs w:val="18"/>
              </w:rPr>
              <w:t>高等数学（一）上</w:t>
            </w:r>
            <w:r w:rsidRPr="002604DD">
              <w:rPr>
                <w:rFonts w:eastAsia="Times New Roman" w:hint="default"/>
                <w:sz w:val="18"/>
                <w:szCs w:val="18"/>
              </w:rPr>
              <w:br/>
            </w:r>
            <w:r w:rsidRPr="002604DD">
              <w:rPr>
                <w:rFonts w:hint="default"/>
                <w:sz w:val="18"/>
                <w:szCs w:val="18"/>
              </w:rPr>
              <w:t>Advanced Mathematics I-1</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5.00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90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90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5.0-0.0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lastRenderedPageBreak/>
              <w:t>00272004</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left"/>
              <w:rPr>
                <w:rFonts w:hint="default"/>
                <w:sz w:val="18"/>
                <w:szCs w:val="18"/>
              </w:rPr>
            </w:pPr>
            <w:r w:rsidRPr="002604DD">
              <w:rPr>
                <w:sz w:val="18"/>
                <w:szCs w:val="18"/>
              </w:rPr>
              <w:t>计算机信息技术</w:t>
            </w:r>
            <w:r w:rsidRPr="002604DD">
              <w:rPr>
                <w:rFonts w:hint="default"/>
                <w:sz w:val="18"/>
                <w:szCs w:val="18"/>
              </w:rPr>
              <w:t>(</w:t>
            </w:r>
            <w:r w:rsidRPr="002604DD">
              <w:rPr>
                <w:sz w:val="18"/>
                <w:szCs w:val="18"/>
              </w:rPr>
              <w:t>计算思维</w:t>
            </w:r>
            <w:r w:rsidRPr="002604DD">
              <w:rPr>
                <w:rFonts w:hint="default"/>
                <w:sz w:val="18"/>
                <w:szCs w:val="18"/>
              </w:rPr>
              <w:t>)</w:t>
            </w:r>
            <w:r w:rsidRPr="002604DD">
              <w:rPr>
                <w:rFonts w:hint="default"/>
                <w:sz w:val="18"/>
                <w:szCs w:val="18"/>
              </w:rPr>
              <w:br/>
              <w:t>Computer Information Technology: Computational Thinking</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2.0-2.0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00351003</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left"/>
              <w:rPr>
                <w:rFonts w:hint="default"/>
                <w:sz w:val="18"/>
                <w:szCs w:val="18"/>
              </w:rPr>
            </w:pPr>
            <w:r w:rsidRPr="002604DD">
              <w:rPr>
                <w:sz w:val="18"/>
                <w:szCs w:val="18"/>
              </w:rPr>
              <w:t>军事技能</w:t>
            </w:r>
            <w:r w:rsidRPr="002604DD">
              <w:rPr>
                <w:rFonts w:eastAsia="Times New Roman" w:hint="default"/>
                <w:sz w:val="18"/>
                <w:szCs w:val="18"/>
              </w:rPr>
              <w:br/>
            </w:r>
            <w:r w:rsidRPr="002604DD">
              <w:rPr>
                <w:rFonts w:hint="default"/>
                <w:sz w:val="18"/>
                <w:szCs w:val="18"/>
              </w:rPr>
              <w:t>Military Practice</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1.00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+2</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新生入学后前两周</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00361005</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left"/>
              <w:rPr>
                <w:rFonts w:hint="default"/>
                <w:sz w:val="18"/>
                <w:szCs w:val="18"/>
              </w:rPr>
            </w:pPr>
            <w:r w:rsidRPr="002604DD">
              <w:rPr>
                <w:sz w:val="18"/>
                <w:szCs w:val="18"/>
              </w:rPr>
              <w:t>职业生涯规划指导（上）</w:t>
            </w:r>
            <w:r w:rsidRPr="002604DD">
              <w:rPr>
                <w:rFonts w:eastAsia="Times New Roman" w:hint="default"/>
                <w:sz w:val="18"/>
                <w:szCs w:val="18"/>
              </w:rPr>
              <w:br/>
            </w:r>
            <w:r w:rsidRPr="002604DD">
              <w:rPr>
                <w:rFonts w:hint="default"/>
                <w:sz w:val="18"/>
                <w:szCs w:val="18"/>
              </w:rPr>
              <w:t>Career Planning Guide 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0.50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18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9</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0.5-0.5</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00021036</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left"/>
              <w:rPr>
                <w:rFonts w:hint="default"/>
                <w:sz w:val="18"/>
                <w:szCs w:val="18"/>
              </w:rPr>
            </w:pPr>
            <w:r w:rsidRPr="002604DD">
              <w:rPr>
                <w:sz w:val="18"/>
                <w:szCs w:val="18"/>
              </w:rPr>
              <w:t>形势与政策（二）</w:t>
            </w:r>
            <w:r w:rsidRPr="002604DD">
              <w:rPr>
                <w:rFonts w:eastAsia="Times New Roman" w:hint="default"/>
                <w:sz w:val="18"/>
                <w:szCs w:val="18"/>
              </w:rPr>
              <w:br/>
            </w:r>
            <w:r w:rsidRPr="002604DD">
              <w:rPr>
                <w:rFonts w:hint="default"/>
                <w:sz w:val="18"/>
                <w:szCs w:val="18"/>
              </w:rPr>
              <w:t xml:space="preserve">Situation and Policy </w:t>
            </w:r>
            <w:r w:rsidRPr="002604DD">
              <w:rPr>
                <w:sz w:val="18"/>
                <w:szCs w:val="18"/>
              </w:rPr>
              <w:t>Ⅱ</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0.5-0.0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完成所有学期的课程后生成《形势与政策》课程成绩，学分为</w:t>
            </w:r>
            <w:r w:rsidRPr="002604DD">
              <w:rPr>
                <w:rFonts w:hint="default"/>
                <w:sz w:val="18"/>
                <w:szCs w:val="18"/>
              </w:rPr>
              <w:t>2</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00021048</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left"/>
              <w:rPr>
                <w:rFonts w:hint="default"/>
                <w:sz w:val="18"/>
                <w:szCs w:val="18"/>
              </w:rPr>
            </w:pPr>
            <w:r w:rsidRPr="002604DD">
              <w:rPr>
                <w:sz w:val="18"/>
                <w:szCs w:val="18"/>
              </w:rPr>
              <w:t>思想政治理论课实践（上）</w:t>
            </w:r>
            <w:r w:rsidRPr="002604DD">
              <w:rPr>
                <w:rFonts w:eastAsia="Times New Roman" w:hint="default"/>
                <w:sz w:val="18"/>
                <w:szCs w:val="18"/>
              </w:rPr>
              <w:br/>
            </w:r>
            <w:r w:rsidRPr="002604DD">
              <w:rPr>
                <w:rFonts w:hint="default"/>
                <w:sz w:val="18"/>
                <w:szCs w:val="18"/>
              </w:rPr>
              <w:t>Ideological and Political Theory Practice</w:t>
            </w:r>
            <w:r w:rsidRPr="002604DD">
              <w:rPr>
                <w:sz w:val="18"/>
                <w:szCs w:val="18"/>
              </w:rPr>
              <w:t>Ⅰ</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1.00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+2</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00041006</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left"/>
              <w:rPr>
                <w:rFonts w:hint="default"/>
                <w:sz w:val="18"/>
                <w:szCs w:val="18"/>
              </w:rPr>
            </w:pPr>
            <w:r w:rsidRPr="002604DD">
              <w:rPr>
                <w:sz w:val="18"/>
                <w:szCs w:val="18"/>
              </w:rPr>
              <w:t>英语报刊选读</w:t>
            </w:r>
            <w:r w:rsidRPr="002604DD">
              <w:rPr>
                <w:rFonts w:eastAsia="Times New Roman" w:hint="default"/>
                <w:sz w:val="18"/>
                <w:szCs w:val="18"/>
              </w:rPr>
              <w:br/>
            </w:r>
            <w:r w:rsidRPr="002604DD">
              <w:rPr>
                <w:rFonts w:hint="default"/>
                <w:sz w:val="18"/>
                <w:szCs w:val="18"/>
              </w:rPr>
              <w:t>Select Readings of English Newspapers &amp; Magazines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提高目标（新生通过英语水平测试）（必修</w:t>
            </w:r>
            <w:r w:rsidRPr="002604DD">
              <w:rPr>
                <w:rFonts w:hint="default"/>
                <w:sz w:val="18"/>
                <w:szCs w:val="18"/>
              </w:rPr>
              <w:t>10</w:t>
            </w:r>
            <w:r w:rsidRPr="002604DD">
              <w:rPr>
                <w:sz w:val="18"/>
                <w:szCs w:val="18"/>
              </w:rPr>
              <w:t>学分）</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00041028</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left"/>
              <w:rPr>
                <w:rFonts w:hint="default"/>
                <w:sz w:val="18"/>
                <w:szCs w:val="18"/>
              </w:rPr>
            </w:pPr>
            <w:r w:rsidRPr="002604DD">
              <w:rPr>
                <w:sz w:val="18"/>
                <w:szCs w:val="18"/>
              </w:rPr>
              <w:t>大学英语（二）</w:t>
            </w:r>
            <w:r w:rsidRPr="002604DD">
              <w:rPr>
                <w:rFonts w:eastAsia="Times New Roman" w:hint="default"/>
                <w:sz w:val="18"/>
                <w:szCs w:val="18"/>
              </w:rPr>
              <w:br/>
            </w:r>
            <w:r w:rsidRPr="002604DD">
              <w:rPr>
                <w:rFonts w:hint="default"/>
                <w:sz w:val="18"/>
                <w:szCs w:val="18"/>
              </w:rPr>
              <w:t xml:space="preserve">College English </w:t>
            </w:r>
            <w:r w:rsidRPr="002604DD">
              <w:rPr>
                <w:sz w:val="18"/>
                <w:szCs w:val="18"/>
              </w:rPr>
              <w:t>Ⅱ</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基础目标（必修</w:t>
            </w:r>
            <w:r w:rsidRPr="002604DD">
              <w:rPr>
                <w:rFonts w:hint="default"/>
                <w:sz w:val="18"/>
                <w:szCs w:val="18"/>
              </w:rPr>
              <w:t>10</w:t>
            </w:r>
            <w:r w:rsidRPr="002604DD">
              <w:rPr>
                <w:sz w:val="18"/>
                <w:szCs w:val="18"/>
              </w:rPr>
              <w:t>学分）</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00061002</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left"/>
              <w:rPr>
                <w:rFonts w:hint="default"/>
                <w:sz w:val="18"/>
                <w:szCs w:val="18"/>
              </w:rPr>
            </w:pPr>
            <w:r w:rsidRPr="002604DD">
              <w:rPr>
                <w:sz w:val="18"/>
                <w:szCs w:val="18"/>
              </w:rPr>
              <w:t>公共体育（二）</w:t>
            </w:r>
            <w:r w:rsidRPr="002604DD">
              <w:rPr>
                <w:rFonts w:eastAsia="Times New Roman" w:hint="default"/>
                <w:sz w:val="18"/>
                <w:szCs w:val="18"/>
              </w:rPr>
              <w:br/>
            </w:r>
            <w:r w:rsidRPr="002604DD">
              <w:rPr>
                <w:rFonts w:hint="default"/>
                <w:sz w:val="18"/>
                <w:szCs w:val="18"/>
              </w:rPr>
              <w:t>Physical Education II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1.00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36</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0.0-2.0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00071013</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left"/>
              <w:rPr>
                <w:rFonts w:hint="default"/>
                <w:sz w:val="18"/>
                <w:szCs w:val="18"/>
              </w:rPr>
            </w:pPr>
            <w:r w:rsidRPr="002604DD">
              <w:rPr>
                <w:sz w:val="18"/>
                <w:szCs w:val="18"/>
              </w:rPr>
              <w:t>高等数学（一）下</w:t>
            </w:r>
            <w:r w:rsidRPr="002604DD">
              <w:rPr>
                <w:rFonts w:eastAsia="Times New Roman" w:hint="default"/>
                <w:sz w:val="18"/>
                <w:szCs w:val="18"/>
              </w:rPr>
              <w:br/>
            </w:r>
            <w:r w:rsidRPr="002604DD">
              <w:rPr>
                <w:rFonts w:hint="default"/>
                <w:sz w:val="18"/>
                <w:szCs w:val="18"/>
              </w:rPr>
              <w:t>Advanced Mathematics I-2</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5.00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90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90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5.0-0.0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00081002</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left"/>
              <w:rPr>
                <w:rFonts w:hint="default"/>
                <w:sz w:val="18"/>
                <w:szCs w:val="18"/>
              </w:rPr>
            </w:pPr>
            <w:r w:rsidRPr="002604DD">
              <w:rPr>
                <w:sz w:val="18"/>
                <w:szCs w:val="18"/>
              </w:rPr>
              <w:t>普通物理（二）（上）</w:t>
            </w:r>
            <w:r w:rsidRPr="002604DD">
              <w:rPr>
                <w:rFonts w:eastAsia="Times New Roman" w:hint="default"/>
                <w:sz w:val="18"/>
                <w:szCs w:val="18"/>
              </w:rPr>
              <w:br/>
            </w:r>
            <w:r w:rsidRPr="002604DD">
              <w:rPr>
                <w:rFonts w:hint="default"/>
                <w:sz w:val="18"/>
                <w:szCs w:val="18"/>
              </w:rPr>
              <w:t>General Physics II-1</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4.00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4.0-0.0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lastRenderedPageBreak/>
              <w:t>00272005</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left"/>
              <w:rPr>
                <w:rFonts w:hint="default"/>
                <w:sz w:val="18"/>
                <w:szCs w:val="18"/>
              </w:rPr>
            </w:pPr>
            <w:r w:rsidRPr="002604DD">
              <w:rPr>
                <w:sz w:val="18"/>
                <w:szCs w:val="18"/>
              </w:rPr>
              <w:t>程序设计及应用</w:t>
            </w:r>
            <w:r w:rsidRPr="002604DD">
              <w:rPr>
                <w:rFonts w:hint="default"/>
                <w:sz w:val="18"/>
                <w:szCs w:val="18"/>
              </w:rPr>
              <w:t>(C</w:t>
            </w:r>
            <w:r w:rsidRPr="002604DD">
              <w:rPr>
                <w:sz w:val="18"/>
                <w:szCs w:val="18"/>
              </w:rPr>
              <w:t>语言</w:t>
            </w:r>
            <w:r w:rsidRPr="002604DD">
              <w:rPr>
                <w:rFonts w:hint="default"/>
                <w:sz w:val="18"/>
                <w:szCs w:val="18"/>
              </w:rPr>
              <w:t>)</w:t>
            </w:r>
            <w:r w:rsidRPr="002604DD">
              <w:rPr>
                <w:rFonts w:hint="default"/>
                <w:sz w:val="18"/>
                <w:szCs w:val="18"/>
              </w:rPr>
              <w:br/>
              <w:t>Programming and Application: C Language</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4.00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108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3.0-3.0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“程序设计及应用”类课程，三选一</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00272006</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left"/>
              <w:rPr>
                <w:rFonts w:hint="default"/>
                <w:sz w:val="18"/>
                <w:szCs w:val="18"/>
              </w:rPr>
            </w:pPr>
            <w:r w:rsidRPr="002604DD">
              <w:rPr>
                <w:sz w:val="18"/>
                <w:szCs w:val="18"/>
              </w:rPr>
              <w:t>程序设计及应用</w:t>
            </w:r>
            <w:r w:rsidRPr="002604DD">
              <w:rPr>
                <w:rFonts w:hint="default"/>
                <w:sz w:val="18"/>
                <w:szCs w:val="18"/>
              </w:rPr>
              <w:t>(Python)</w:t>
            </w:r>
            <w:r w:rsidRPr="002604DD">
              <w:rPr>
                <w:rFonts w:hint="default"/>
                <w:sz w:val="18"/>
                <w:szCs w:val="18"/>
              </w:rPr>
              <w:br/>
              <w:t>Programming and Application: Python</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4.00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108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3.0-3.0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“程序设计及应用”类课程，三选一</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00272008</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left"/>
              <w:rPr>
                <w:rFonts w:hint="default"/>
                <w:sz w:val="18"/>
                <w:szCs w:val="18"/>
              </w:rPr>
            </w:pPr>
            <w:r w:rsidRPr="002604DD">
              <w:rPr>
                <w:sz w:val="18"/>
                <w:szCs w:val="18"/>
              </w:rPr>
              <w:t>程序设计及应用</w:t>
            </w:r>
            <w:r w:rsidRPr="002604DD">
              <w:rPr>
                <w:rFonts w:hint="default"/>
                <w:sz w:val="18"/>
                <w:szCs w:val="18"/>
              </w:rPr>
              <w:t>(Java)</w:t>
            </w:r>
            <w:r w:rsidRPr="002604DD">
              <w:rPr>
                <w:rFonts w:hint="default"/>
                <w:sz w:val="18"/>
                <w:szCs w:val="18"/>
              </w:rPr>
              <w:br/>
              <w:t>Programming and Application: Java</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4.00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108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3.0-3.0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“程序设计及应用”类课程，三选一</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00021037</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left"/>
              <w:rPr>
                <w:rFonts w:hint="default"/>
                <w:sz w:val="18"/>
                <w:szCs w:val="18"/>
              </w:rPr>
            </w:pPr>
            <w:r w:rsidRPr="002604DD">
              <w:rPr>
                <w:sz w:val="18"/>
                <w:szCs w:val="18"/>
              </w:rPr>
              <w:t>形势与政策（三）</w:t>
            </w:r>
            <w:r w:rsidRPr="002604DD">
              <w:rPr>
                <w:rFonts w:eastAsia="Times New Roman" w:hint="default"/>
                <w:sz w:val="18"/>
                <w:szCs w:val="18"/>
              </w:rPr>
              <w:br/>
            </w:r>
            <w:r w:rsidRPr="002604DD">
              <w:rPr>
                <w:rFonts w:hint="default"/>
                <w:sz w:val="18"/>
                <w:szCs w:val="18"/>
              </w:rPr>
              <w:t xml:space="preserve">Situation and Policy </w:t>
            </w:r>
            <w:r w:rsidRPr="002604DD">
              <w:rPr>
                <w:sz w:val="18"/>
                <w:szCs w:val="18"/>
              </w:rPr>
              <w:t>Ⅲ</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0.5-0.0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完成所有学期的课程后生成《形势与政策》课程成绩，学分为</w:t>
            </w:r>
            <w:r w:rsidRPr="002604DD">
              <w:rPr>
                <w:rFonts w:hint="default"/>
                <w:sz w:val="18"/>
                <w:szCs w:val="18"/>
              </w:rPr>
              <w:t>2</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00021046</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left"/>
              <w:rPr>
                <w:rFonts w:hint="default"/>
                <w:sz w:val="18"/>
                <w:szCs w:val="18"/>
              </w:rPr>
            </w:pPr>
            <w:r w:rsidRPr="002604DD">
              <w:rPr>
                <w:sz w:val="18"/>
                <w:szCs w:val="18"/>
              </w:rPr>
              <w:t>中国近现代史纲要</w:t>
            </w:r>
            <w:r w:rsidRPr="002604DD">
              <w:rPr>
                <w:rFonts w:eastAsia="Times New Roman" w:hint="default"/>
                <w:sz w:val="18"/>
                <w:szCs w:val="18"/>
              </w:rPr>
              <w:br/>
            </w:r>
            <w:r w:rsidRPr="002604DD">
              <w:rPr>
                <w:rFonts w:hint="default"/>
                <w:sz w:val="18"/>
                <w:szCs w:val="18"/>
              </w:rPr>
              <w:t>Outline of Chinese Modern History</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18</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2.0-1.0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00041003</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left"/>
              <w:rPr>
                <w:rFonts w:hint="default"/>
                <w:sz w:val="18"/>
                <w:szCs w:val="18"/>
              </w:rPr>
            </w:pPr>
            <w:r w:rsidRPr="002604DD">
              <w:rPr>
                <w:sz w:val="18"/>
                <w:szCs w:val="18"/>
              </w:rPr>
              <w:t>大学英语（三）</w:t>
            </w:r>
            <w:r w:rsidRPr="002604DD">
              <w:rPr>
                <w:rFonts w:eastAsia="Times New Roman" w:hint="default"/>
                <w:sz w:val="18"/>
                <w:szCs w:val="18"/>
              </w:rPr>
              <w:br/>
            </w:r>
            <w:r w:rsidRPr="002604DD">
              <w:rPr>
                <w:rFonts w:hint="default"/>
                <w:sz w:val="18"/>
                <w:szCs w:val="18"/>
              </w:rPr>
              <w:t>College English III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基础目标（必修</w:t>
            </w:r>
            <w:r w:rsidRPr="002604DD">
              <w:rPr>
                <w:rFonts w:hint="default"/>
                <w:sz w:val="18"/>
                <w:szCs w:val="18"/>
              </w:rPr>
              <w:t>10</w:t>
            </w:r>
            <w:r w:rsidRPr="002604DD">
              <w:rPr>
                <w:sz w:val="18"/>
                <w:szCs w:val="18"/>
              </w:rPr>
              <w:t>学分）</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00041008</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left"/>
              <w:rPr>
                <w:rFonts w:hint="default"/>
                <w:sz w:val="18"/>
                <w:szCs w:val="18"/>
              </w:rPr>
            </w:pPr>
            <w:r w:rsidRPr="002604DD">
              <w:rPr>
                <w:sz w:val="18"/>
                <w:szCs w:val="18"/>
              </w:rPr>
              <w:t>英语高级口语</w:t>
            </w:r>
            <w:r w:rsidRPr="002604DD">
              <w:rPr>
                <w:rFonts w:eastAsia="Times New Roman" w:hint="default"/>
                <w:sz w:val="18"/>
                <w:szCs w:val="18"/>
              </w:rPr>
              <w:br/>
            </w:r>
            <w:r w:rsidRPr="002604DD">
              <w:rPr>
                <w:rFonts w:hint="default"/>
                <w:sz w:val="18"/>
                <w:szCs w:val="18"/>
              </w:rPr>
              <w:t>Advanced English Speaking</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提高目标（新生通过英语水平测试）（必修</w:t>
            </w:r>
            <w:r w:rsidRPr="002604DD">
              <w:rPr>
                <w:rFonts w:hint="default"/>
                <w:sz w:val="18"/>
                <w:szCs w:val="18"/>
              </w:rPr>
              <w:t>10</w:t>
            </w:r>
            <w:r w:rsidRPr="002604DD">
              <w:rPr>
                <w:sz w:val="18"/>
                <w:szCs w:val="18"/>
              </w:rPr>
              <w:t>学分）（二选一）</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00041009</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left"/>
              <w:rPr>
                <w:rFonts w:hint="default"/>
                <w:sz w:val="18"/>
                <w:szCs w:val="18"/>
              </w:rPr>
            </w:pPr>
            <w:r w:rsidRPr="002604DD">
              <w:rPr>
                <w:sz w:val="18"/>
                <w:szCs w:val="18"/>
              </w:rPr>
              <w:t>英语影视欣赏</w:t>
            </w:r>
            <w:r w:rsidRPr="002604DD">
              <w:rPr>
                <w:rFonts w:eastAsia="Times New Roman" w:hint="default"/>
                <w:sz w:val="18"/>
                <w:szCs w:val="18"/>
              </w:rPr>
              <w:br/>
            </w:r>
            <w:r w:rsidRPr="002604DD">
              <w:rPr>
                <w:rFonts w:hint="default"/>
                <w:sz w:val="18"/>
                <w:szCs w:val="18"/>
              </w:rPr>
              <w:t>English Film Appreciation</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提高目标（新生通过英语水平测试）（必修</w:t>
            </w:r>
            <w:r w:rsidRPr="002604DD">
              <w:rPr>
                <w:rFonts w:hint="default"/>
                <w:sz w:val="18"/>
                <w:szCs w:val="18"/>
              </w:rPr>
              <w:t>10</w:t>
            </w:r>
            <w:r w:rsidRPr="002604DD">
              <w:rPr>
                <w:sz w:val="18"/>
                <w:szCs w:val="18"/>
              </w:rPr>
              <w:t>学分）（二选一）</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00061007</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left"/>
              <w:rPr>
                <w:rFonts w:hint="default"/>
                <w:sz w:val="18"/>
                <w:szCs w:val="18"/>
              </w:rPr>
            </w:pPr>
            <w:r w:rsidRPr="002604DD">
              <w:rPr>
                <w:sz w:val="18"/>
                <w:szCs w:val="18"/>
              </w:rPr>
              <w:t>公共体育（三）</w:t>
            </w:r>
            <w:r w:rsidRPr="002604DD">
              <w:rPr>
                <w:rFonts w:eastAsia="Times New Roman" w:hint="default"/>
                <w:sz w:val="18"/>
                <w:szCs w:val="18"/>
              </w:rPr>
              <w:br/>
            </w:r>
            <w:r w:rsidRPr="002604DD">
              <w:rPr>
                <w:rFonts w:hint="default"/>
                <w:sz w:val="18"/>
                <w:szCs w:val="18"/>
              </w:rPr>
              <w:t>Physical Education III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1.00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36</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0.0-2.0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00071004</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left"/>
              <w:rPr>
                <w:rFonts w:hint="default"/>
                <w:sz w:val="18"/>
                <w:szCs w:val="18"/>
              </w:rPr>
            </w:pPr>
            <w:r w:rsidRPr="002604DD">
              <w:rPr>
                <w:sz w:val="18"/>
                <w:szCs w:val="18"/>
              </w:rPr>
              <w:t>线性代数</w:t>
            </w:r>
            <w:r w:rsidRPr="002604DD">
              <w:rPr>
                <w:rFonts w:eastAsia="Times New Roman" w:hint="default"/>
                <w:sz w:val="18"/>
                <w:szCs w:val="18"/>
              </w:rPr>
              <w:br/>
            </w:r>
            <w:r w:rsidRPr="002604DD">
              <w:rPr>
                <w:rFonts w:hint="default"/>
                <w:sz w:val="18"/>
                <w:szCs w:val="18"/>
              </w:rPr>
              <w:t>Linear Algebra</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3.0-0.0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 xml:space="preserve">应用化学专业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lastRenderedPageBreak/>
              <w:t>00081003</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left"/>
              <w:rPr>
                <w:rFonts w:hint="default"/>
                <w:sz w:val="18"/>
                <w:szCs w:val="18"/>
              </w:rPr>
            </w:pPr>
            <w:r w:rsidRPr="002604DD">
              <w:rPr>
                <w:sz w:val="18"/>
                <w:szCs w:val="18"/>
              </w:rPr>
              <w:t>普通物理（二）（下）</w:t>
            </w:r>
            <w:r w:rsidRPr="002604DD">
              <w:rPr>
                <w:rFonts w:eastAsia="Times New Roman" w:hint="default"/>
                <w:sz w:val="18"/>
                <w:szCs w:val="18"/>
              </w:rPr>
              <w:br/>
            </w:r>
            <w:r w:rsidRPr="002604DD">
              <w:rPr>
                <w:rFonts w:hint="default"/>
                <w:sz w:val="18"/>
                <w:szCs w:val="18"/>
              </w:rPr>
              <w:t>General Physics II-2</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4.00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4.0-0.0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00081010</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left"/>
              <w:rPr>
                <w:rFonts w:hint="default"/>
                <w:sz w:val="18"/>
                <w:szCs w:val="18"/>
              </w:rPr>
            </w:pPr>
            <w:r w:rsidRPr="002604DD">
              <w:rPr>
                <w:sz w:val="18"/>
                <w:szCs w:val="18"/>
              </w:rPr>
              <w:t>普通物理实验</w:t>
            </w:r>
            <w:r w:rsidRPr="002604DD">
              <w:rPr>
                <w:rFonts w:eastAsia="Times New Roman" w:hint="default"/>
                <w:sz w:val="18"/>
                <w:szCs w:val="18"/>
              </w:rPr>
              <w:br/>
            </w:r>
            <w:r w:rsidRPr="002604DD">
              <w:rPr>
                <w:rFonts w:hint="default"/>
                <w:sz w:val="18"/>
                <w:szCs w:val="18"/>
              </w:rPr>
              <w:t>General Physics Experiments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1.00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0.0-3.0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00021013</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left"/>
              <w:rPr>
                <w:rFonts w:hint="default"/>
                <w:sz w:val="18"/>
                <w:szCs w:val="18"/>
              </w:rPr>
            </w:pPr>
            <w:r w:rsidRPr="002604DD">
              <w:rPr>
                <w:sz w:val="18"/>
                <w:szCs w:val="18"/>
              </w:rPr>
              <w:t>思想道德修养与法律基础</w:t>
            </w:r>
            <w:r w:rsidRPr="002604DD">
              <w:rPr>
                <w:rFonts w:eastAsia="Times New Roman" w:hint="default"/>
                <w:sz w:val="18"/>
                <w:szCs w:val="18"/>
              </w:rPr>
              <w:br/>
            </w:r>
            <w:r w:rsidRPr="002604DD">
              <w:rPr>
                <w:rFonts w:hint="default"/>
                <w:sz w:val="18"/>
                <w:szCs w:val="18"/>
              </w:rPr>
              <w:t>Morality Cultivation &amp; Basics of Law</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18</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2.0-1.0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00021038</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left"/>
              <w:rPr>
                <w:rFonts w:hint="default"/>
                <w:sz w:val="18"/>
                <w:szCs w:val="18"/>
              </w:rPr>
            </w:pPr>
            <w:r w:rsidRPr="002604DD">
              <w:rPr>
                <w:sz w:val="18"/>
                <w:szCs w:val="18"/>
              </w:rPr>
              <w:t>形势与政策（四）</w:t>
            </w:r>
            <w:r w:rsidRPr="002604DD">
              <w:rPr>
                <w:rFonts w:eastAsia="Times New Roman" w:hint="default"/>
                <w:sz w:val="18"/>
                <w:szCs w:val="18"/>
              </w:rPr>
              <w:br/>
            </w:r>
            <w:r w:rsidRPr="002604DD">
              <w:rPr>
                <w:rFonts w:hint="default"/>
                <w:sz w:val="18"/>
                <w:szCs w:val="18"/>
              </w:rPr>
              <w:t xml:space="preserve">Situation and Policy </w:t>
            </w:r>
            <w:r w:rsidRPr="002604DD">
              <w:rPr>
                <w:sz w:val="18"/>
                <w:szCs w:val="18"/>
              </w:rPr>
              <w:t>Ⅳ</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0.5-0.0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完成所有学期的课程后生成《形势与政策》课程成绩，学分为</w:t>
            </w:r>
            <w:r w:rsidRPr="002604DD">
              <w:rPr>
                <w:rFonts w:hint="default"/>
                <w:sz w:val="18"/>
                <w:szCs w:val="18"/>
              </w:rPr>
              <w:t>2</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00021049</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left"/>
              <w:rPr>
                <w:rFonts w:hint="default"/>
                <w:sz w:val="18"/>
                <w:szCs w:val="18"/>
              </w:rPr>
            </w:pPr>
            <w:r w:rsidRPr="002604DD">
              <w:rPr>
                <w:sz w:val="18"/>
                <w:szCs w:val="18"/>
              </w:rPr>
              <w:t>思想政治理论课实践（下）</w:t>
            </w:r>
            <w:r w:rsidRPr="002604DD">
              <w:rPr>
                <w:rFonts w:eastAsia="Times New Roman" w:hint="default"/>
                <w:sz w:val="18"/>
                <w:szCs w:val="18"/>
              </w:rPr>
              <w:br/>
            </w:r>
            <w:r w:rsidRPr="002604DD">
              <w:rPr>
                <w:rFonts w:hint="default"/>
                <w:sz w:val="18"/>
                <w:szCs w:val="18"/>
              </w:rPr>
              <w:t xml:space="preserve">Ideological and Political Theory Practice </w:t>
            </w:r>
            <w:r w:rsidRPr="002604DD">
              <w:rPr>
                <w:sz w:val="18"/>
                <w:szCs w:val="18"/>
              </w:rPr>
              <w:t>Ⅱ</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1.00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+2</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00041004</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left"/>
              <w:rPr>
                <w:rFonts w:hint="default"/>
                <w:sz w:val="18"/>
                <w:szCs w:val="18"/>
              </w:rPr>
            </w:pPr>
            <w:r w:rsidRPr="002604DD">
              <w:rPr>
                <w:sz w:val="18"/>
                <w:szCs w:val="18"/>
              </w:rPr>
              <w:t>大学英语（四）</w:t>
            </w:r>
            <w:r w:rsidRPr="002604DD">
              <w:rPr>
                <w:rFonts w:eastAsia="Times New Roman" w:hint="default"/>
                <w:sz w:val="18"/>
                <w:szCs w:val="18"/>
              </w:rPr>
              <w:br/>
            </w:r>
            <w:r w:rsidRPr="002604DD">
              <w:rPr>
                <w:rFonts w:hint="default"/>
                <w:sz w:val="18"/>
                <w:szCs w:val="18"/>
              </w:rPr>
              <w:t>College English IV</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基础目标（必修</w:t>
            </w:r>
            <w:r w:rsidRPr="002604DD">
              <w:rPr>
                <w:rFonts w:hint="default"/>
                <w:sz w:val="18"/>
                <w:szCs w:val="18"/>
              </w:rPr>
              <w:t>10</w:t>
            </w:r>
            <w:r w:rsidRPr="002604DD">
              <w:rPr>
                <w:sz w:val="18"/>
                <w:szCs w:val="18"/>
              </w:rPr>
              <w:t>学分）</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00041010</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left"/>
              <w:rPr>
                <w:rFonts w:hint="default"/>
                <w:sz w:val="18"/>
                <w:szCs w:val="18"/>
              </w:rPr>
            </w:pPr>
            <w:r w:rsidRPr="002604DD">
              <w:rPr>
                <w:sz w:val="18"/>
                <w:szCs w:val="18"/>
              </w:rPr>
              <w:t>中国地方文化英语导读</w:t>
            </w:r>
            <w:r w:rsidRPr="002604DD">
              <w:rPr>
                <w:rFonts w:eastAsia="Times New Roman" w:hint="default"/>
                <w:sz w:val="18"/>
                <w:szCs w:val="18"/>
              </w:rPr>
              <w:br/>
            </w:r>
            <w:r w:rsidRPr="002604DD">
              <w:rPr>
                <w:rFonts w:hint="default"/>
                <w:sz w:val="18"/>
                <w:szCs w:val="18"/>
              </w:rPr>
              <w:t>English Highlight of Local Chinese Culture</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提高目标（新生通过英语水平测试）（必修</w:t>
            </w:r>
            <w:r w:rsidRPr="002604DD">
              <w:rPr>
                <w:rFonts w:hint="default"/>
                <w:sz w:val="18"/>
                <w:szCs w:val="18"/>
              </w:rPr>
              <w:t>10</w:t>
            </w:r>
            <w:r w:rsidRPr="002604DD">
              <w:rPr>
                <w:sz w:val="18"/>
                <w:szCs w:val="18"/>
              </w:rPr>
              <w:t>学分）（二选一）</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00041011</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left"/>
              <w:rPr>
                <w:rFonts w:hint="default"/>
                <w:sz w:val="18"/>
                <w:szCs w:val="18"/>
              </w:rPr>
            </w:pPr>
            <w:r w:rsidRPr="002604DD">
              <w:rPr>
                <w:sz w:val="18"/>
                <w:szCs w:val="18"/>
              </w:rPr>
              <w:t>跨文化交际</w:t>
            </w:r>
            <w:r w:rsidRPr="002604DD">
              <w:rPr>
                <w:rFonts w:eastAsia="Times New Roman" w:hint="default"/>
                <w:sz w:val="18"/>
                <w:szCs w:val="18"/>
              </w:rPr>
              <w:br/>
            </w:r>
            <w:r w:rsidRPr="002604DD">
              <w:rPr>
                <w:rFonts w:hint="default"/>
                <w:sz w:val="18"/>
                <w:szCs w:val="18"/>
              </w:rPr>
              <w:t>Intercultural Communication</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提高目标（新生通过英语水平测试）（必修</w:t>
            </w:r>
            <w:r w:rsidRPr="002604DD">
              <w:rPr>
                <w:rFonts w:hint="default"/>
                <w:sz w:val="18"/>
                <w:szCs w:val="18"/>
              </w:rPr>
              <w:t>10</w:t>
            </w:r>
            <w:r w:rsidRPr="002604DD">
              <w:rPr>
                <w:sz w:val="18"/>
                <w:szCs w:val="18"/>
              </w:rPr>
              <w:t>学分）（二选一）</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00061008</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left"/>
              <w:rPr>
                <w:rFonts w:hint="default"/>
                <w:sz w:val="18"/>
                <w:szCs w:val="18"/>
              </w:rPr>
            </w:pPr>
            <w:r w:rsidRPr="002604DD">
              <w:rPr>
                <w:sz w:val="18"/>
                <w:szCs w:val="18"/>
              </w:rPr>
              <w:t>公共体育（四）</w:t>
            </w:r>
            <w:r w:rsidRPr="002604DD">
              <w:rPr>
                <w:rFonts w:eastAsia="Times New Roman" w:hint="default"/>
                <w:sz w:val="18"/>
                <w:szCs w:val="18"/>
              </w:rPr>
              <w:br/>
            </w:r>
            <w:r w:rsidRPr="002604DD">
              <w:rPr>
                <w:rFonts w:hint="default"/>
                <w:sz w:val="18"/>
                <w:szCs w:val="18"/>
              </w:rPr>
              <w:t>Physical Education IV</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1.00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36</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0.0-2.0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学生需通过“国家学生体质健康标准”测试</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00351001</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left"/>
              <w:rPr>
                <w:rFonts w:hint="default"/>
                <w:sz w:val="18"/>
                <w:szCs w:val="18"/>
              </w:rPr>
            </w:pPr>
            <w:r w:rsidRPr="002604DD">
              <w:rPr>
                <w:sz w:val="18"/>
                <w:szCs w:val="18"/>
              </w:rPr>
              <w:t>军事理论</w:t>
            </w:r>
            <w:r w:rsidRPr="002604DD">
              <w:rPr>
                <w:rFonts w:eastAsia="Times New Roman" w:hint="default"/>
                <w:sz w:val="18"/>
                <w:szCs w:val="18"/>
              </w:rPr>
              <w:br/>
            </w:r>
            <w:r w:rsidRPr="002604DD">
              <w:rPr>
                <w:rFonts w:hint="default"/>
                <w:sz w:val="18"/>
                <w:szCs w:val="18"/>
              </w:rPr>
              <w:t>Military Theory</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lastRenderedPageBreak/>
              <w:t>00021039</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left"/>
              <w:rPr>
                <w:rFonts w:hint="default"/>
                <w:sz w:val="18"/>
                <w:szCs w:val="18"/>
              </w:rPr>
            </w:pPr>
            <w:r w:rsidRPr="002604DD">
              <w:rPr>
                <w:sz w:val="18"/>
                <w:szCs w:val="18"/>
              </w:rPr>
              <w:t>形势与政策（五）</w:t>
            </w:r>
            <w:r w:rsidRPr="002604DD">
              <w:rPr>
                <w:rFonts w:eastAsia="Times New Roman" w:hint="default"/>
                <w:sz w:val="18"/>
                <w:szCs w:val="18"/>
              </w:rPr>
              <w:br/>
            </w:r>
            <w:r w:rsidRPr="002604DD">
              <w:rPr>
                <w:rFonts w:hint="default"/>
                <w:sz w:val="18"/>
                <w:szCs w:val="18"/>
              </w:rPr>
              <w:t xml:space="preserve">Situation and Policy </w:t>
            </w:r>
            <w:r w:rsidRPr="002604DD">
              <w:rPr>
                <w:sz w:val="18"/>
                <w:szCs w:val="18"/>
              </w:rPr>
              <w:t>Ⅴ</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0.5-0.0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完成所有学期的课程后生成《形势与政策》课程成绩，学分为</w:t>
            </w:r>
            <w:r w:rsidRPr="002604DD">
              <w:rPr>
                <w:rFonts w:hint="default"/>
                <w:sz w:val="18"/>
                <w:szCs w:val="18"/>
              </w:rPr>
              <w:t>2</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00021047</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left"/>
              <w:rPr>
                <w:rFonts w:hint="default"/>
                <w:sz w:val="18"/>
                <w:szCs w:val="18"/>
              </w:rPr>
            </w:pPr>
            <w:r w:rsidRPr="002604DD">
              <w:rPr>
                <w:sz w:val="18"/>
                <w:szCs w:val="18"/>
              </w:rPr>
              <w:t>毛泽东思想和中国特色社会主义理论体系概论</w:t>
            </w:r>
            <w:r w:rsidRPr="002604DD">
              <w:rPr>
                <w:rFonts w:eastAsia="Times New Roman" w:hint="default"/>
                <w:sz w:val="18"/>
                <w:szCs w:val="18"/>
              </w:rPr>
              <w:br/>
            </w:r>
            <w:r w:rsidRPr="002604DD">
              <w:rPr>
                <w:rFonts w:hint="default"/>
                <w:sz w:val="18"/>
                <w:szCs w:val="18"/>
              </w:rPr>
              <w:t>Introduction to Mao Zedong Thought &amp; Theoretical System of Chinese Socialism</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3.0-0.0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00021014</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left"/>
              <w:rPr>
                <w:rFonts w:hint="default"/>
                <w:sz w:val="18"/>
                <w:szCs w:val="18"/>
              </w:rPr>
            </w:pPr>
            <w:r w:rsidRPr="002604DD">
              <w:rPr>
                <w:sz w:val="18"/>
                <w:szCs w:val="18"/>
              </w:rPr>
              <w:t>马克思主义基本原理概论</w:t>
            </w:r>
            <w:r w:rsidRPr="002604DD">
              <w:rPr>
                <w:rFonts w:eastAsia="Times New Roman" w:hint="default"/>
                <w:sz w:val="18"/>
                <w:szCs w:val="18"/>
              </w:rPr>
              <w:br/>
            </w:r>
            <w:r w:rsidRPr="002604DD">
              <w:rPr>
                <w:rFonts w:hint="default"/>
                <w:sz w:val="18"/>
                <w:szCs w:val="18"/>
              </w:rPr>
              <w:t>Marxism</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18</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2.0-1.0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00021040</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left"/>
              <w:rPr>
                <w:rFonts w:hint="default"/>
                <w:sz w:val="18"/>
                <w:szCs w:val="18"/>
              </w:rPr>
            </w:pPr>
            <w:r w:rsidRPr="002604DD">
              <w:rPr>
                <w:sz w:val="18"/>
                <w:szCs w:val="18"/>
              </w:rPr>
              <w:t>形势与政策（六）</w:t>
            </w:r>
            <w:r w:rsidRPr="002604DD">
              <w:rPr>
                <w:rFonts w:eastAsia="Times New Roman" w:hint="default"/>
                <w:sz w:val="18"/>
                <w:szCs w:val="18"/>
              </w:rPr>
              <w:br/>
            </w:r>
            <w:r w:rsidRPr="002604DD">
              <w:rPr>
                <w:rFonts w:hint="default"/>
                <w:sz w:val="18"/>
                <w:szCs w:val="18"/>
              </w:rPr>
              <w:t xml:space="preserve">Situation and Policy </w:t>
            </w:r>
            <w:r w:rsidRPr="002604DD">
              <w:rPr>
                <w:sz w:val="18"/>
                <w:szCs w:val="18"/>
              </w:rPr>
              <w:t>Ⅵ</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0.5-0.0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完成所有学期的课程后生成《形势与政策》课程成绩，学分为</w:t>
            </w:r>
            <w:r w:rsidRPr="002604DD">
              <w:rPr>
                <w:rFonts w:hint="default"/>
                <w:sz w:val="18"/>
                <w:szCs w:val="18"/>
              </w:rPr>
              <w:t>2</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00061011</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left"/>
              <w:rPr>
                <w:rFonts w:hint="default"/>
                <w:sz w:val="18"/>
                <w:szCs w:val="18"/>
              </w:rPr>
            </w:pPr>
            <w:r w:rsidRPr="002604DD">
              <w:rPr>
                <w:sz w:val="18"/>
                <w:szCs w:val="18"/>
              </w:rPr>
              <w:t>健康标准测试（一）</w:t>
            </w:r>
            <w:r w:rsidRPr="002604DD">
              <w:rPr>
                <w:rFonts w:eastAsia="Times New Roman" w:hint="default"/>
                <w:sz w:val="18"/>
                <w:szCs w:val="18"/>
              </w:rPr>
              <w:br/>
            </w:r>
            <w:r w:rsidRPr="002604DD">
              <w:rPr>
                <w:rFonts w:hint="default"/>
                <w:sz w:val="18"/>
                <w:szCs w:val="18"/>
              </w:rPr>
              <w:t>Health Standard Test 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0.0-0.0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00361006</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left"/>
              <w:rPr>
                <w:rFonts w:hint="default"/>
                <w:sz w:val="18"/>
                <w:szCs w:val="18"/>
              </w:rPr>
            </w:pPr>
            <w:r w:rsidRPr="002604DD">
              <w:rPr>
                <w:sz w:val="18"/>
                <w:szCs w:val="18"/>
              </w:rPr>
              <w:t>职业生涯规划指导（下）</w:t>
            </w:r>
            <w:r w:rsidRPr="002604DD">
              <w:rPr>
                <w:rFonts w:eastAsia="Times New Roman" w:hint="default"/>
                <w:sz w:val="18"/>
                <w:szCs w:val="18"/>
              </w:rPr>
              <w:br/>
            </w:r>
            <w:r w:rsidRPr="002604DD">
              <w:rPr>
                <w:rFonts w:hint="default"/>
                <w:sz w:val="18"/>
                <w:szCs w:val="18"/>
              </w:rPr>
              <w:t>Career Planning Guide II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0.50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18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9</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9</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0.5-0.5</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00021041</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left"/>
              <w:rPr>
                <w:rFonts w:hint="default"/>
                <w:sz w:val="18"/>
                <w:szCs w:val="18"/>
              </w:rPr>
            </w:pPr>
            <w:r w:rsidRPr="002604DD">
              <w:rPr>
                <w:sz w:val="18"/>
                <w:szCs w:val="18"/>
              </w:rPr>
              <w:t>形势与政策（七）</w:t>
            </w:r>
            <w:r w:rsidRPr="002604DD">
              <w:rPr>
                <w:rFonts w:eastAsia="Times New Roman" w:hint="default"/>
                <w:sz w:val="18"/>
                <w:szCs w:val="18"/>
              </w:rPr>
              <w:br/>
            </w:r>
            <w:r w:rsidRPr="002604DD">
              <w:rPr>
                <w:rFonts w:hint="default"/>
                <w:sz w:val="18"/>
                <w:szCs w:val="18"/>
              </w:rPr>
              <w:t xml:space="preserve">Situation and Policy </w:t>
            </w:r>
            <w:r w:rsidRPr="002604DD">
              <w:rPr>
                <w:sz w:val="18"/>
                <w:szCs w:val="18"/>
              </w:rPr>
              <w:t>Ⅶ</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0.5-0.0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7</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完成所有学期的课程后生成《形势与政策》课程成绩，学分为</w:t>
            </w:r>
            <w:r w:rsidRPr="002604DD">
              <w:rPr>
                <w:rFonts w:hint="default"/>
                <w:sz w:val="18"/>
                <w:szCs w:val="18"/>
              </w:rPr>
              <w:t>2</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lastRenderedPageBreak/>
              <w:t>00021042</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left"/>
              <w:rPr>
                <w:rFonts w:hint="default"/>
                <w:sz w:val="18"/>
                <w:szCs w:val="18"/>
              </w:rPr>
            </w:pPr>
            <w:r w:rsidRPr="002604DD">
              <w:rPr>
                <w:sz w:val="18"/>
                <w:szCs w:val="18"/>
              </w:rPr>
              <w:t>形势与政策（八）</w:t>
            </w:r>
            <w:r w:rsidRPr="002604DD">
              <w:rPr>
                <w:rFonts w:eastAsia="Times New Roman" w:hint="default"/>
                <w:sz w:val="18"/>
                <w:szCs w:val="18"/>
              </w:rPr>
              <w:br/>
            </w:r>
            <w:r w:rsidRPr="002604DD">
              <w:rPr>
                <w:rFonts w:hint="default"/>
                <w:sz w:val="18"/>
                <w:szCs w:val="18"/>
              </w:rPr>
              <w:t xml:space="preserve">Situation and Policy </w:t>
            </w:r>
            <w:r w:rsidRPr="002604DD">
              <w:rPr>
                <w:sz w:val="18"/>
                <w:szCs w:val="18"/>
              </w:rPr>
              <w:t>Ⅷ</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0.5-0.0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8</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完成所有学期的课程后生成《形势与政策》课程成绩，学分为</w:t>
            </w:r>
            <w:r w:rsidRPr="002604DD">
              <w:rPr>
                <w:rFonts w:hint="default"/>
                <w:sz w:val="18"/>
                <w:szCs w:val="18"/>
              </w:rPr>
              <w:t>2</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00061012</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left"/>
              <w:rPr>
                <w:rFonts w:hint="default"/>
                <w:sz w:val="18"/>
                <w:szCs w:val="18"/>
              </w:rPr>
            </w:pPr>
            <w:r w:rsidRPr="002604DD">
              <w:rPr>
                <w:sz w:val="18"/>
                <w:szCs w:val="18"/>
              </w:rPr>
              <w:t>健康标准测试（二）</w:t>
            </w:r>
            <w:r w:rsidRPr="002604DD">
              <w:rPr>
                <w:rFonts w:eastAsia="Times New Roman" w:hint="default"/>
                <w:sz w:val="18"/>
                <w:szCs w:val="18"/>
              </w:rPr>
              <w:br/>
            </w:r>
            <w:r w:rsidRPr="002604DD">
              <w:rPr>
                <w:rFonts w:hint="default"/>
                <w:sz w:val="18"/>
                <w:szCs w:val="18"/>
              </w:rPr>
              <w:t>Health Standard Test II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0.0-0.0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rFonts w:hint="default"/>
                <w:sz w:val="18"/>
                <w:szCs w:val="18"/>
              </w:rPr>
              <w:t>8</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2f3"/>
              <w:jc w:val="center"/>
              <w:rPr>
                <w:rFonts w:hint="default"/>
                <w:sz w:val="18"/>
                <w:szCs w:val="18"/>
              </w:rPr>
            </w:pPr>
            <w:r w:rsidRPr="002604DD">
              <w:rPr>
                <w:sz w:val="18"/>
                <w:szCs w:val="18"/>
              </w:rPr>
              <w:t xml:space="preserve">　</w:t>
            </w:r>
          </w:p>
        </w:tc>
      </w:tr>
    </w:tbl>
    <w:p w:rsidR="00822BB3" w:rsidRPr="002604DD" w:rsidRDefault="00822BB3" w:rsidP="00822BB3">
      <w:pPr>
        <w:spacing w:line="288" w:lineRule="auto"/>
        <w:ind w:firstLine="482"/>
        <w:rPr>
          <w:b/>
          <w:szCs w:val="21"/>
        </w:rPr>
      </w:pPr>
    </w:p>
    <w:p w:rsidR="00822BB3" w:rsidRPr="002604DD" w:rsidRDefault="00822BB3" w:rsidP="00822BB3">
      <w:pPr>
        <w:numPr>
          <w:ilvl w:val="0"/>
          <w:numId w:val="3"/>
        </w:numPr>
        <w:spacing w:before="120" w:line="288" w:lineRule="auto"/>
        <w:ind w:firstLineChars="202" w:firstLine="446"/>
        <w:rPr>
          <w:b/>
          <w:bCs/>
          <w:sz w:val="22"/>
        </w:rPr>
      </w:pPr>
      <w:r w:rsidRPr="002604DD">
        <w:rPr>
          <w:rFonts w:hint="eastAsia"/>
          <w:b/>
          <w:bCs/>
          <w:sz w:val="22"/>
        </w:rPr>
        <w:t>大类基础课程</w:t>
      </w:r>
      <w:r w:rsidRPr="002604DD">
        <w:rPr>
          <w:rFonts w:hint="eastAsia"/>
          <w:b/>
          <w:bCs/>
          <w:sz w:val="22"/>
        </w:rPr>
        <w:t xml:space="preserve">  </w:t>
      </w:r>
      <w:r w:rsidRPr="002604DD">
        <w:rPr>
          <w:rFonts w:hint="eastAsia"/>
          <w:b/>
          <w:bCs/>
          <w:sz w:val="22"/>
        </w:rPr>
        <w:t>要求学分：</w:t>
      </w:r>
      <w:r w:rsidRPr="002604DD">
        <w:rPr>
          <w:rFonts w:hint="eastAsia"/>
          <w:b/>
          <w:bCs/>
          <w:sz w:val="22"/>
        </w:rPr>
        <w:t>44</w:t>
      </w:r>
    </w:p>
    <w:tbl>
      <w:tblPr>
        <w:tblW w:w="5000" w:type="pct"/>
        <w:jc w:val="center"/>
        <w:tblCellMar>
          <w:left w:w="0" w:type="dxa"/>
          <w:right w:w="0" w:type="dxa"/>
        </w:tblCellMar>
        <w:tblLook w:val="04A0" w:firstRow="1" w:lastRow="0" w:firstColumn="1" w:lastColumn="0" w:noHBand="0" w:noVBand="1"/>
      </w:tblPr>
      <w:tblGrid>
        <w:gridCol w:w="891"/>
        <w:gridCol w:w="1523"/>
        <w:gridCol w:w="403"/>
        <w:gridCol w:w="403"/>
        <w:gridCol w:w="404"/>
        <w:gridCol w:w="404"/>
        <w:gridCol w:w="404"/>
        <w:gridCol w:w="406"/>
        <w:gridCol w:w="776"/>
        <w:gridCol w:w="457"/>
        <w:gridCol w:w="635"/>
        <w:gridCol w:w="598"/>
        <w:gridCol w:w="992"/>
      </w:tblGrid>
      <w:tr w:rsidR="00822BB3" w:rsidRPr="002604DD" w:rsidTr="00974570">
        <w:trPr>
          <w:cantSplit/>
          <w:tblHeader/>
          <w:jc w:val="center"/>
        </w:trPr>
        <w:tc>
          <w:tcPr>
            <w:tcW w:w="50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课程代码</w:t>
            </w:r>
          </w:p>
        </w:tc>
        <w:tc>
          <w:tcPr>
            <w:tcW w:w="92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课程名称</w:t>
            </w:r>
            <w:r w:rsidRPr="002604DD">
              <w:rPr>
                <w:sz w:val="18"/>
                <w:szCs w:val="18"/>
              </w:rPr>
              <w:br/>
            </w:r>
            <w:r w:rsidRPr="002604DD">
              <w:rPr>
                <w:rFonts w:hAnsiTheme="minorEastAsia"/>
                <w:sz w:val="18"/>
                <w:szCs w:val="18"/>
              </w:rPr>
              <w:t>课程英文名称</w:t>
            </w:r>
          </w:p>
        </w:tc>
        <w:tc>
          <w:tcPr>
            <w:tcW w:w="2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学分</w:t>
            </w:r>
          </w:p>
        </w:tc>
        <w:tc>
          <w:tcPr>
            <w:tcW w:w="1231"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教学时数</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周学时</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开课学期</w:t>
            </w:r>
          </w:p>
        </w:tc>
        <w:tc>
          <w:tcPr>
            <w:tcW w:w="38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建议修读学期</w:t>
            </w:r>
          </w:p>
        </w:tc>
        <w:tc>
          <w:tcPr>
            <w:tcW w:w="36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是否学位课程</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备注</w:t>
            </w:r>
          </w:p>
        </w:tc>
      </w:tr>
      <w:tr w:rsidR="00822BB3" w:rsidRPr="002604DD" w:rsidTr="00974570">
        <w:trPr>
          <w:cantSplit/>
          <w:tblHeader/>
          <w:jc w:val="center"/>
        </w:trPr>
        <w:tc>
          <w:tcPr>
            <w:tcW w:w="505"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921"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46"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共计</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讲授</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实验</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实践</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上机</w:t>
            </w:r>
          </w:p>
        </w:tc>
        <w:tc>
          <w:tcPr>
            <w:tcW w:w="470"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78"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385"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363"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600"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rFonts w:hint="default"/>
                <w:sz w:val="18"/>
                <w:szCs w:val="18"/>
              </w:rPr>
              <w:t>CHEM2003</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left"/>
              <w:rPr>
                <w:rFonts w:hint="default"/>
                <w:sz w:val="18"/>
                <w:szCs w:val="18"/>
              </w:rPr>
            </w:pPr>
            <w:r w:rsidRPr="002604DD">
              <w:rPr>
                <w:sz w:val="18"/>
                <w:szCs w:val="18"/>
              </w:rPr>
              <w:t>无机化学实验（一）（上）</w:t>
            </w:r>
            <w:r w:rsidRPr="002604DD">
              <w:rPr>
                <w:rFonts w:eastAsia="Times New Roman" w:hint="default"/>
                <w:sz w:val="18"/>
                <w:szCs w:val="18"/>
              </w:rPr>
              <w:br/>
            </w:r>
            <w:r w:rsidRPr="002604DD">
              <w:rPr>
                <w:rFonts w:hint="default"/>
                <w:sz w:val="18"/>
                <w:szCs w:val="18"/>
              </w:rPr>
              <w:t>Inorganic Chemistry Experiment I-1</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rFonts w:hint="default"/>
                <w:sz w:val="18"/>
                <w:szCs w:val="18"/>
              </w:rPr>
              <w:t>1.50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rFonts w:hint="default"/>
                <w:sz w:val="18"/>
                <w:szCs w:val="18"/>
              </w:rPr>
              <w:t>0.0-3.0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rFonts w:hint="default"/>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rFonts w:hint="default"/>
                <w:sz w:val="18"/>
                <w:szCs w:val="18"/>
              </w:rPr>
              <w:t>CHEM2021</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left"/>
              <w:rPr>
                <w:rFonts w:hint="default"/>
                <w:sz w:val="18"/>
                <w:szCs w:val="18"/>
              </w:rPr>
            </w:pPr>
            <w:r w:rsidRPr="002604DD">
              <w:rPr>
                <w:sz w:val="18"/>
                <w:szCs w:val="18"/>
              </w:rPr>
              <w:t>无机化学（一）（上）（双语）</w:t>
            </w:r>
            <w:r w:rsidRPr="002604DD">
              <w:rPr>
                <w:rFonts w:eastAsia="Times New Roman" w:hint="default"/>
                <w:sz w:val="18"/>
                <w:szCs w:val="18"/>
              </w:rPr>
              <w:br/>
            </w:r>
            <w:r w:rsidRPr="002604DD">
              <w:rPr>
                <w:rFonts w:hint="default"/>
                <w:sz w:val="18"/>
                <w:szCs w:val="18"/>
              </w:rPr>
              <w:t>Inorganic Chemistry  I-1 (bilingual)</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rFonts w:hint="default"/>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rFonts w:hint="default"/>
                <w:sz w:val="18"/>
                <w:szCs w:val="18"/>
              </w:rPr>
              <w:t>4.0-0.0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rFonts w:hint="default"/>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rFonts w:hint="default"/>
                <w:sz w:val="18"/>
                <w:szCs w:val="18"/>
              </w:rPr>
              <w:t>CHEM2031</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left"/>
              <w:rPr>
                <w:rFonts w:hint="default"/>
                <w:sz w:val="18"/>
                <w:szCs w:val="18"/>
              </w:rPr>
            </w:pPr>
            <w:r w:rsidRPr="002604DD">
              <w:rPr>
                <w:sz w:val="18"/>
                <w:szCs w:val="18"/>
              </w:rPr>
              <w:t>无机化学（一）（上）</w:t>
            </w:r>
            <w:r w:rsidRPr="002604DD">
              <w:rPr>
                <w:rFonts w:eastAsia="Times New Roman" w:hint="default"/>
                <w:sz w:val="18"/>
                <w:szCs w:val="18"/>
              </w:rPr>
              <w:br/>
            </w:r>
            <w:r w:rsidRPr="002604DD">
              <w:rPr>
                <w:rFonts w:hint="default"/>
                <w:sz w:val="18"/>
                <w:szCs w:val="18"/>
              </w:rPr>
              <w:t>Inorganic Chemistry I-1</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rFonts w:hint="default"/>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rFonts w:hint="default"/>
                <w:sz w:val="18"/>
                <w:szCs w:val="18"/>
              </w:rPr>
              <w:t>4.0-0.0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rFonts w:hint="default"/>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rFonts w:hint="default"/>
                <w:sz w:val="18"/>
                <w:szCs w:val="18"/>
              </w:rPr>
              <w:t>CHEM2004</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left"/>
              <w:rPr>
                <w:rFonts w:hint="default"/>
                <w:sz w:val="18"/>
                <w:szCs w:val="18"/>
              </w:rPr>
            </w:pPr>
            <w:r w:rsidRPr="002604DD">
              <w:rPr>
                <w:sz w:val="18"/>
                <w:szCs w:val="18"/>
              </w:rPr>
              <w:t>无机化学实验（一）（下）</w:t>
            </w:r>
            <w:r w:rsidRPr="002604DD">
              <w:rPr>
                <w:rFonts w:eastAsia="Times New Roman" w:hint="default"/>
                <w:sz w:val="18"/>
                <w:szCs w:val="18"/>
              </w:rPr>
              <w:br/>
            </w:r>
            <w:r w:rsidRPr="002604DD">
              <w:rPr>
                <w:rFonts w:hint="default"/>
                <w:sz w:val="18"/>
                <w:szCs w:val="18"/>
              </w:rPr>
              <w:t>Inorganic Chemistry Experiment I-2</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rFonts w:hint="default"/>
                <w:sz w:val="18"/>
                <w:szCs w:val="18"/>
              </w:rPr>
              <w:t>0.0-4.0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rFonts w:hint="default"/>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rFonts w:hint="default"/>
                <w:sz w:val="18"/>
                <w:szCs w:val="18"/>
              </w:rPr>
              <w:t>CHEM2022</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left"/>
              <w:rPr>
                <w:rFonts w:hint="default"/>
                <w:sz w:val="18"/>
                <w:szCs w:val="18"/>
              </w:rPr>
            </w:pPr>
            <w:r w:rsidRPr="002604DD">
              <w:rPr>
                <w:sz w:val="18"/>
                <w:szCs w:val="18"/>
              </w:rPr>
              <w:t>无机化学（一）（下）（双语）</w:t>
            </w:r>
            <w:r w:rsidRPr="002604DD">
              <w:rPr>
                <w:rFonts w:eastAsia="Times New Roman" w:hint="default"/>
                <w:sz w:val="18"/>
                <w:szCs w:val="18"/>
              </w:rPr>
              <w:br/>
            </w:r>
            <w:r w:rsidRPr="002604DD">
              <w:rPr>
                <w:rFonts w:hint="default"/>
                <w:sz w:val="18"/>
                <w:szCs w:val="18"/>
              </w:rPr>
              <w:t>Inorganic Chemistry  I-2 (bilingual)</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rFonts w:hint="default"/>
                <w:sz w:val="18"/>
                <w:szCs w:val="18"/>
              </w:rPr>
              <w:t>4.00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rFonts w:hint="default"/>
                <w:sz w:val="18"/>
                <w:szCs w:val="18"/>
              </w:rPr>
              <w:t>90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rFonts w:hint="default"/>
                <w:sz w:val="18"/>
                <w:szCs w:val="18"/>
              </w:rPr>
              <w:t>90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rFonts w:hint="default"/>
                <w:sz w:val="18"/>
                <w:szCs w:val="18"/>
              </w:rPr>
              <w:t>5.0-0.0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rFonts w:hint="default"/>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rFonts w:hint="default"/>
                <w:sz w:val="18"/>
                <w:szCs w:val="18"/>
              </w:rPr>
              <w:t>CHEM2032</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left"/>
              <w:rPr>
                <w:rFonts w:hint="default"/>
                <w:sz w:val="18"/>
                <w:szCs w:val="18"/>
              </w:rPr>
            </w:pPr>
            <w:r w:rsidRPr="002604DD">
              <w:rPr>
                <w:sz w:val="18"/>
                <w:szCs w:val="18"/>
              </w:rPr>
              <w:t>无机化学（一）（下）</w:t>
            </w:r>
            <w:r w:rsidRPr="002604DD">
              <w:rPr>
                <w:rFonts w:eastAsia="Times New Roman" w:hint="default"/>
                <w:sz w:val="18"/>
                <w:szCs w:val="18"/>
              </w:rPr>
              <w:br/>
            </w:r>
            <w:r w:rsidRPr="002604DD">
              <w:rPr>
                <w:rFonts w:hint="default"/>
                <w:sz w:val="18"/>
                <w:szCs w:val="18"/>
              </w:rPr>
              <w:t>Inorganic Chemistry I-2</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rFonts w:hint="default"/>
                <w:sz w:val="18"/>
                <w:szCs w:val="18"/>
              </w:rPr>
              <w:t>4.00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rFonts w:hint="default"/>
                <w:sz w:val="18"/>
                <w:szCs w:val="18"/>
              </w:rPr>
              <w:t>90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rFonts w:hint="default"/>
                <w:sz w:val="18"/>
                <w:szCs w:val="18"/>
              </w:rPr>
              <w:t>90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rFonts w:hint="default"/>
                <w:sz w:val="18"/>
                <w:szCs w:val="18"/>
              </w:rPr>
              <w:t>5.0-0.0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rFonts w:hint="default"/>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rFonts w:hint="default"/>
                <w:sz w:val="18"/>
                <w:szCs w:val="18"/>
              </w:rPr>
              <w:lastRenderedPageBreak/>
              <w:t>CHEM2007</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left"/>
              <w:rPr>
                <w:rFonts w:hint="default"/>
                <w:sz w:val="18"/>
                <w:szCs w:val="18"/>
              </w:rPr>
            </w:pPr>
            <w:r w:rsidRPr="002604DD">
              <w:rPr>
                <w:sz w:val="18"/>
                <w:szCs w:val="18"/>
              </w:rPr>
              <w:t>分析化学实验（一）（上）</w:t>
            </w:r>
            <w:r w:rsidRPr="002604DD">
              <w:rPr>
                <w:rFonts w:eastAsia="Times New Roman" w:hint="default"/>
                <w:sz w:val="18"/>
                <w:szCs w:val="18"/>
              </w:rPr>
              <w:br/>
            </w:r>
            <w:r w:rsidRPr="002604DD">
              <w:rPr>
                <w:rFonts w:hint="default"/>
                <w:sz w:val="18"/>
                <w:szCs w:val="18"/>
              </w:rPr>
              <w:t>Analytical Chemistry Experiment I-1</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rFonts w:hint="default"/>
                <w:sz w:val="18"/>
                <w:szCs w:val="18"/>
              </w:rPr>
              <w:t>0.0-4.0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rFonts w:hint="default"/>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rFonts w:hint="default"/>
                <w:sz w:val="18"/>
                <w:szCs w:val="18"/>
              </w:rPr>
              <w:t>CHEM2011</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left"/>
              <w:rPr>
                <w:rFonts w:hint="default"/>
                <w:sz w:val="18"/>
                <w:szCs w:val="18"/>
              </w:rPr>
            </w:pPr>
            <w:r w:rsidRPr="002604DD">
              <w:rPr>
                <w:sz w:val="18"/>
                <w:szCs w:val="18"/>
              </w:rPr>
              <w:t>有机化学实验（一）（上）</w:t>
            </w:r>
            <w:r w:rsidRPr="002604DD">
              <w:rPr>
                <w:rFonts w:eastAsia="Times New Roman" w:hint="default"/>
                <w:sz w:val="18"/>
                <w:szCs w:val="18"/>
              </w:rPr>
              <w:br/>
            </w:r>
            <w:r w:rsidRPr="002604DD">
              <w:rPr>
                <w:rFonts w:hint="default"/>
                <w:sz w:val="18"/>
                <w:szCs w:val="18"/>
              </w:rPr>
              <w:t>Organic Chemistry Experiment I-1</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rFonts w:hint="default"/>
                <w:sz w:val="18"/>
                <w:szCs w:val="18"/>
              </w:rPr>
              <w:t>1.50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rFonts w:hint="default"/>
                <w:sz w:val="18"/>
                <w:szCs w:val="18"/>
              </w:rPr>
              <w:t>0.0-3.0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rFonts w:hint="default"/>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rFonts w:hint="default"/>
                <w:sz w:val="18"/>
                <w:szCs w:val="18"/>
              </w:rPr>
              <w:t>CHEM2024</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left"/>
              <w:rPr>
                <w:rFonts w:hint="default"/>
                <w:sz w:val="18"/>
                <w:szCs w:val="18"/>
              </w:rPr>
            </w:pPr>
            <w:r w:rsidRPr="002604DD">
              <w:rPr>
                <w:sz w:val="18"/>
                <w:szCs w:val="18"/>
              </w:rPr>
              <w:t>有机化学（一）（上）（双语）</w:t>
            </w:r>
            <w:r w:rsidRPr="002604DD">
              <w:rPr>
                <w:rFonts w:eastAsia="Times New Roman" w:hint="default"/>
                <w:sz w:val="18"/>
                <w:szCs w:val="18"/>
              </w:rPr>
              <w:br/>
            </w:r>
            <w:r w:rsidRPr="002604DD">
              <w:rPr>
                <w:rFonts w:hint="default"/>
                <w:sz w:val="18"/>
                <w:szCs w:val="18"/>
              </w:rPr>
              <w:t>Organic Chemistry (</w:t>
            </w:r>
            <w:r w:rsidRPr="002604DD">
              <w:rPr>
                <w:sz w:val="18"/>
                <w:szCs w:val="18"/>
              </w:rPr>
              <w:t>Ⅰ</w:t>
            </w:r>
            <w:r w:rsidRPr="002604DD">
              <w:rPr>
                <w:rFonts w:hint="default"/>
                <w:sz w:val="18"/>
                <w:szCs w:val="18"/>
              </w:rPr>
              <w:t>)</w:t>
            </w:r>
            <w:r w:rsidRPr="002604DD">
              <w:rPr>
                <w:sz w:val="18"/>
                <w:szCs w:val="18"/>
              </w:rPr>
              <w:t>（</w:t>
            </w:r>
            <w:r w:rsidRPr="002604DD">
              <w:rPr>
                <w:rFonts w:hint="default"/>
                <w:sz w:val="18"/>
                <w:szCs w:val="18"/>
              </w:rPr>
              <w:t>bilingual</w:t>
            </w:r>
            <w:r w:rsidRPr="002604DD">
              <w:rPr>
                <w:sz w:val="18"/>
                <w:szCs w:val="18"/>
              </w:rPr>
              <w:t>）</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rFonts w:hint="default"/>
                <w:sz w:val="18"/>
                <w:szCs w:val="18"/>
              </w:rPr>
              <w:t>4.00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rFonts w:hint="default"/>
                <w:sz w:val="18"/>
                <w:szCs w:val="18"/>
              </w:rPr>
              <w:t>90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rFonts w:hint="default"/>
                <w:sz w:val="18"/>
                <w:szCs w:val="18"/>
              </w:rPr>
              <w:t>90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rFonts w:hint="default"/>
                <w:sz w:val="18"/>
                <w:szCs w:val="18"/>
              </w:rPr>
              <w:t>5.0-0.0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rFonts w:hint="default"/>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rFonts w:hint="default"/>
                <w:sz w:val="18"/>
                <w:szCs w:val="18"/>
              </w:rPr>
              <w:t>CHEM2035</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left"/>
              <w:rPr>
                <w:rFonts w:hint="default"/>
                <w:sz w:val="18"/>
                <w:szCs w:val="18"/>
              </w:rPr>
            </w:pPr>
            <w:r w:rsidRPr="002604DD">
              <w:rPr>
                <w:sz w:val="18"/>
                <w:szCs w:val="18"/>
              </w:rPr>
              <w:t>分析化学（一）（上）</w:t>
            </w:r>
            <w:r w:rsidRPr="002604DD">
              <w:rPr>
                <w:rFonts w:eastAsia="Times New Roman" w:hint="default"/>
                <w:sz w:val="18"/>
                <w:szCs w:val="18"/>
              </w:rPr>
              <w:br/>
            </w:r>
            <w:r w:rsidRPr="002604DD">
              <w:rPr>
                <w:rFonts w:hint="default"/>
                <w:sz w:val="18"/>
                <w:szCs w:val="18"/>
              </w:rPr>
              <w:t>Analytical Chemistry I-1</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rFonts w:hint="default"/>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rFonts w:hint="default"/>
                <w:sz w:val="18"/>
                <w:szCs w:val="18"/>
              </w:rPr>
              <w:t>4.0-0.0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rFonts w:hint="default"/>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rFonts w:hint="default"/>
                <w:sz w:val="18"/>
                <w:szCs w:val="18"/>
              </w:rPr>
              <w:t>CHEM2039</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left"/>
              <w:rPr>
                <w:rFonts w:hint="default"/>
                <w:sz w:val="18"/>
                <w:szCs w:val="18"/>
              </w:rPr>
            </w:pPr>
            <w:r w:rsidRPr="002604DD">
              <w:rPr>
                <w:sz w:val="18"/>
                <w:szCs w:val="18"/>
              </w:rPr>
              <w:t>有机化学（一）（上）</w:t>
            </w:r>
            <w:r w:rsidRPr="002604DD">
              <w:rPr>
                <w:rFonts w:eastAsia="Times New Roman" w:hint="default"/>
                <w:sz w:val="18"/>
                <w:szCs w:val="18"/>
              </w:rPr>
              <w:br/>
            </w:r>
            <w:r w:rsidRPr="002604DD">
              <w:rPr>
                <w:rFonts w:hint="default"/>
                <w:sz w:val="18"/>
                <w:szCs w:val="18"/>
              </w:rPr>
              <w:t>Organic Chemistry I-1</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rFonts w:hint="default"/>
                <w:sz w:val="18"/>
                <w:szCs w:val="18"/>
              </w:rPr>
              <w:t>4.00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rFonts w:hint="default"/>
                <w:sz w:val="18"/>
                <w:szCs w:val="18"/>
              </w:rPr>
              <w:t>90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rFonts w:hint="default"/>
                <w:sz w:val="18"/>
                <w:szCs w:val="18"/>
              </w:rPr>
              <w:t>90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rFonts w:hint="default"/>
                <w:sz w:val="18"/>
                <w:szCs w:val="18"/>
              </w:rPr>
              <w:t>5.0-0.0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rFonts w:hint="default"/>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rFonts w:hint="default"/>
                <w:sz w:val="18"/>
                <w:szCs w:val="18"/>
              </w:rPr>
              <w:t>CHEM2008</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left"/>
              <w:rPr>
                <w:rFonts w:hint="default"/>
                <w:sz w:val="18"/>
                <w:szCs w:val="18"/>
              </w:rPr>
            </w:pPr>
            <w:r w:rsidRPr="002604DD">
              <w:rPr>
                <w:sz w:val="18"/>
                <w:szCs w:val="18"/>
              </w:rPr>
              <w:t>分析化学实验（一）（下）</w:t>
            </w:r>
            <w:r w:rsidRPr="002604DD">
              <w:rPr>
                <w:rFonts w:eastAsia="Times New Roman" w:hint="default"/>
                <w:sz w:val="18"/>
                <w:szCs w:val="18"/>
              </w:rPr>
              <w:br/>
            </w:r>
            <w:r w:rsidRPr="002604DD">
              <w:rPr>
                <w:rFonts w:hint="default"/>
                <w:sz w:val="18"/>
                <w:szCs w:val="18"/>
              </w:rPr>
              <w:t>Analytical Chemistry Experiment I-2</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rFonts w:hint="default"/>
                <w:sz w:val="18"/>
                <w:szCs w:val="18"/>
              </w:rPr>
              <w:t>1.50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rFonts w:hint="default"/>
                <w:sz w:val="18"/>
                <w:szCs w:val="18"/>
              </w:rPr>
              <w:t>0.0-3.0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rFonts w:hint="default"/>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rFonts w:hint="default"/>
                <w:sz w:val="18"/>
                <w:szCs w:val="18"/>
              </w:rPr>
              <w:t>CHEM2012</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left"/>
              <w:rPr>
                <w:rFonts w:hint="default"/>
                <w:sz w:val="18"/>
                <w:szCs w:val="18"/>
              </w:rPr>
            </w:pPr>
            <w:r w:rsidRPr="002604DD">
              <w:rPr>
                <w:sz w:val="18"/>
                <w:szCs w:val="18"/>
              </w:rPr>
              <w:t>有机化学实验（一）（下）</w:t>
            </w:r>
            <w:r w:rsidRPr="002604DD">
              <w:rPr>
                <w:rFonts w:eastAsia="Times New Roman" w:hint="default"/>
                <w:sz w:val="18"/>
                <w:szCs w:val="18"/>
              </w:rPr>
              <w:br/>
            </w:r>
            <w:r w:rsidRPr="002604DD">
              <w:rPr>
                <w:rFonts w:hint="default"/>
                <w:sz w:val="18"/>
                <w:szCs w:val="18"/>
              </w:rPr>
              <w:t>Organic Chemistry Experiment I-2</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rFonts w:hint="default"/>
                <w:sz w:val="18"/>
                <w:szCs w:val="18"/>
              </w:rPr>
              <w:t>0.0-4.0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rFonts w:hint="default"/>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rFonts w:hint="default"/>
                <w:sz w:val="18"/>
                <w:szCs w:val="18"/>
              </w:rPr>
              <w:t>CHEM2025</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left"/>
              <w:rPr>
                <w:rFonts w:hint="default"/>
                <w:sz w:val="18"/>
                <w:szCs w:val="18"/>
              </w:rPr>
            </w:pPr>
            <w:r w:rsidRPr="002604DD">
              <w:rPr>
                <w:sz w:val="18"/>
                <w:szCs w:val="18"/>
              </w:rPr>
              <w:t>有机化学（一）（下）（双语）</w:t>
            </w:r>
            <w:r w:rsidRPr="002604DD">
              <w:rPr>
                <w:rFonts w:eastAsia="Times New Roman" w:hint="default"/>
                <w:sz w:val="18"/>
                <w:szCs w:val="18"/>
              </w:rPr>
              <w:br/>
            </w:r>
            <w:r w:rsidRPr="002604DD">
              <w:rPr>
                <w:rFonts w:hint="default"/>
                <w:sz w:val="18"/>
                <w:szCs w:val="18"/>
              </w:rPr>
              <w:t>Organic Chemistry I-2 (bilingual)</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rFonts w:hint="default"/>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rFonts w:hint="default"/>
                <w:sz w:val="18"/>
                <w:szCs w:val="18"/>
              </w:rPr>
              <w:t>4.0-0.0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rFonts w:hint="default"/>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rFonts w:hint="default"/>
                <w:sz w:val="18"/>
                <w:szCs w:val="18"/>
              </w:rPr>
              <w:t>CHEM2036</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left"/>
              <w:rPr>
                <w:rFonts w:hint="default"/>
                <w:sz w:val="18"/>
                <w:szCs w:val="18"/>
              </w:rPr>
            </w:pPr>
            <w:r w:rsidRPr="002604DD">
              <w:rPr>
                <w:sz w:val="18"/>
                <w:szCs w:val="18"/>
              </w:rPr>
              <w:t>分析化学（一）（下）</w:t>
            </w:r>
            <w:r w:rsidRPr="002604DD">
              <w:rPr>
                <w:rFonts w:eastAsia="Times New Roman" w:hint="default"/>
                <w:sz w:val="18"/>
                <w:szCs w:val="18"/>
              </w:rPr>
              <w:br/>
            </w:r>
            <w:r w:rsidRPr="002604DD">
              <w:rPr>
                <w:rFonts w:hint="default"/>
                <w:sz w:val="18"/>
                <w:szCs w:val="18"/>
              </w:rPr>
              <w:t>Analytical Chemistry I-2</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rFonts w:hint="default"/>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rFonts w:hint="default"/>
                <w:sz w:val="18"/>
                <w:szCs w:val="18"/>
              </w:rPr>
              <w:t>4.0-0.0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rFonts w:hint="default"/>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rFonts w:hint="default"/>
                <w:sz w:val="18"/>
                <w:szCs w:val="18"/>
              </w:rPr>
              <w:t>CHEM2040</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left"/>
              <w:rPr>
                <w:rFonts w:hint="default"/>
                <w:sz w:val="18"/>
                <w:szCs w:val="18"/>
              </w:rPr>
            </w:pPr>
            <w:r w:rsidRPr="002604DD">
              <w:rPr>
                <w:sz w:val="18"/>
                <w:szCs w:val="18"/>
              </w:rPr>
              <w:t>有机化学（一）（下）</w:t>
            </w:r>
            <w:r w:rsidRPr="002604DD">
              <w:rPr>
                <w:rFonts w:eastAsia="Times New Roman" w:hint="default"/>
                <w:sz w:val="18"/>
                <w:szCs w:val="18"/>
              </w:rPr>
              <w:br/>
            </w:r>
            <w:r w:rsidRPr="002604DD">
              <w:rPr>
                <w:rFonts w:hint="default"/>
                <w:sz w:val="18"/>
                <w:szCs w:val="18"/>
              </w:rPr>
              <w:t>Organic Chemistry I-2</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rFonts w:hint="default"/>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rFonts w:hint="default"/>
                <w:sz w:val="18"/>
                <w:szCs w:val="18"/>
              </w:rPr>
              <w:t>4.0-0.0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rFonts w:hint="default"/>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rFonts w:hint="default"/>
                <w:sz w:val="18"/>
                <w:szCs w:val="18"/>
              </w:rPr>
              <w:lastRenderedPageBreak/>
              <w:t>CHEM2015</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left"/>
              <w:rPr>
                <w:rFonts w:hint="default"/>
                <w:sz w:val="18"/>
                <w:szCs w:val="18"/>
              </w:rPr>
            </w:pPr>
            <w:r w:rsidRPr="002604DD">
              <w:rPr>
                <w:sz w:val="18"/>
                <w:szCs w:val="18"/>
              </w:rPr>
              <w:t>物理化学实验（一）（上）</w:t>
            </w:r>
            <w:r w:rsidRPr="002604DD">
              <w:rPr>
                <w:rFonts w:eastAsia="Times New Roman" w:hint="default"/>
                <w:sz w:val="18"/>
                <w:szCs w:val="18"/>
              </w:rPr>
              <w:br/>
            </w:r>
            <w:r w:rsidRPr="002604DD">
              <w:rPr>
                <w:rFonts w:hint="default"/>
                <w:sz w:val="18"/>
                <w:szCs w:val="18"/>
              </w:rPr>
              <w:t>Physical Chemistry Experiment I-1</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rFonts w:hint="default"/>
                <w:sz w:val="18"/>
                <w:szCs w:val="18"/>
              </w:rPr>
              <w:t>0.0-4.0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rFonts w:hint="default"/>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rFonts w:hint="default"/>
                <w:sz w:val="18"/>
                <w:szCs w:val="18"/>
              </w:rPr>
              <w:t>CHEM2043</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left"/>
              <w:rPr>
                <w:rFonts w:hint="default"/>
                <w:sz w:val="18"/>
                <w:szCs w:val="18"/>
              </w:rPr>
            </w:pPr>
            <w:r w:rsidRPr="002604DD">
              <w:rPr>
                <w:sz w:val="18"/>
                <w:szCs w:val="18"/>
              </w:rPr>
              <w:t>物理化学（一）（上）</w:t>
            </w:r>
            <w:r w:rsidRPr="002604DD">
              <w:rPr>
                <w:rFonts w:eastAsia="Times New Roman" w:hint="default"/>
                <w:sz w:val="18"/>
                <w:szCs w:val="18"/>
              </w:rPr>
              <w:br/>
            </w:r>
            <w:r w:rsidRPr="002604DD">
              <w:rPr>
                <w:rFonts w:hint="default"/>
                <w:sz w:val="18"/>
                <w:szCs w:val="18"/>
              </w:rPr>
              <w:t>Physical Chemistry I-1</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rFonts w:hint="default"/>
                <w:sz w:val="18"/>
                <w:szCs w:val="18"/>
              </w:rPr>
              <w:t>4.00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rFonts w:hint="default"/>
                <w:sz w:val="18"/>
                <w:szCs w:val="18"/>
              </w:rPr>
              <w:t>90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rFonts w:hint="default"/>
                <w:sz w:val="18"/>
                <w:szCs w:val="18"/>
              </w:rPr>
              <w:t>90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rFonts w:hint="default"/>
                <w:sz w:val="18"/>
                <w:szCs w:val="18"/>
              </w:rPr>
              <w:t>5.0-0.0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rFonts w:hint="default"/>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rFonts w:hint="default"/>
                <w:sz w:val="18"/>
                <w:szCs w:val="18"/>
              </w:rPr>
              <w:t>CHEM2016</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left"/>
              <w:rPr>
                <w:rFonts w:hint="default"/>
                <w:sz w:val="18"/>
                <w:szCs w:val="18"/>
              </w:rPr>
            </w:pPr>
            <w:r w:rsidRPr="002604DD">
              <w:rPr>
                <w:sz w:val="18"/>
                <w:szCs w:val="18"/>
              </w:rPr>
              <w:t>物理化学实验（一）（下）</w:t>
            </w:r>
            <w:r w:rsidRPr="002604DD">
              <w:rPr>
                <w:rFonts w:eastAsia="Times New Roman" w:hint="default"/>
                <w:sz w:val="18"/>
                <w:szCs w:val="18"/>
              </w:rPr>
              <w:br/>
            </w:r>
            <w:r w:rsidRPr="002604DD">
              <w:rPr>
                <w:rFonts w:hint="default"/>
                <w:sz w:val="18"/>
                <w:szCs w:val="18"/>
              </w:rPr>
              <w:t>Physical Chemistry Experiment I-2</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rFonts w:hint="default"/>
                <w:sz w:val="18"/>
                <w:szCs w:val="18"/>
              </w:rPr>
              <w:t>1.50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rFonts w:hint="default"/>
                <w:sz w:val="18"/>
                <w:szCs w:val="18"/>
              </w:rPr>
              <w:t>0.0-3.0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rFonts w:hint="default"/>
                <w:sz w:val="18"/>
                <w:szCs w:val="18"/>
              </w:rPr>
              <w:t>CHEM2017</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left"/>
              <w:rPr>
                <w:rFonts w:hint="default"/>
                <w:sz w:val="18"/>
                <w:szCs w:val="18"/>
              </w:rPr>
            </w:pPr>
            <w:r w:rsidRPr="002604DD">
              <w:rPr>
                <w:sz w:val="18"/>
                <w:szCs w:val="18"/>
              </w:rPr>
              <w:t>结构化学（一）</w:t>
            </w:r>
            <w:r w:rsidRPr="002604DD">
              <w:rPr>
                <w:rFonts w:eastAsia="Times New Roman" w:hint="default"/>
                <w:sz w:val="18"/>
                <w:szCs w:val="18"/>
              </w:rPr>
              <w:br/>
            </w:r>
            <w:r w:rsidRPr="002604DD">
              <w:rPr>
                <w:rFonts w:hint="default"/>
                <w:sz w:val="18"/>
                <w:szCs w:val="18"/>
              </w:rPr>
              <w:t>Structural Chemistry 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rFonts w:hint="default"/>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rFonts w:hint="default"/>
                <w:sz w:val="18"/>
                <w:szCs w:val="18"/>
              </w:rPr>
              <w:t>3.0-0.0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rFonts w:hint="default"/>
                <w:sz w:val="18"/>
                <w:szCs w:val="18"/>
              </w:rPr>
              <w:t>CHEM2044</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left"/>
              <w:rPr>
                <w:rFonts w:hint="default"/>
                <w:sz w:val="18"/>
                <w:szCs w:val="18"/>
              </w:rPr>
            </w:pPr>
            <w:r w:rsidRPr="002604DD">
              <w:rPr>
                <w:sz w:val="18"/>
                <w:szCs w:val="18"/>
              </w:rPr>
              <w:t>物理化学（一）（下）</w:t>
            </w:r>
            <w:r w:rsidRPr="002604DD">
              <w:rPr>
                <w:rFonts w:eastAsia="Times New Roman" w:hint="default"/>
                <w:sz w:val="18"/>
                <w:szCs w:val="18"/>
              </w:rPr>
              <w:br/>
            </w:r>
            <w:r w:rsidRPr="002604DD">
              <w:rPr>
                <w:rFonts w:hint="default"/>
                <w:sz w:val="18"/>
                <w:szCs w:val="18"/>
              </w:rPr>
              <w:t>Physical Chemistry I-2</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rFonts w:hint="default"/>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rFonts w:hint="default"/>
                <w:sz w:val="18"/>
                <w:szCs w:val="18"/>
              </w:rPr>
              <w:t>4.0-0.0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
              <w:jc w:val="center"/>
              <w:rPr>
                <w:rFonts w:hint="default"/>
                <w:sz w:val="18"/>
                <w:szCs w:val="18"/>
              </w:rPr>
            </w:pPr>
            <w:r w:rsidRPr="002604DD">
              <w:rPr>
                <w:sz w:val="18"/>
                <w:szCs w:val="18"/>
              </w:rPr>
              <w:t xml:space="preserve">　</w:t>
            </w:r>
          </w:p>
        </w:tc>
      </w:tr>
    </w:tbl>
    <w:p w:rsidR="00822BB3" w:rsidRPr="002604DD" w:rsidRDefault="00822BB3" w:rsidP="00822BB3">
      <w:pPr>
        <w:spacing w:line="288" w:lineRule="auto"/>
        <w:rPr>
          <w:b/>
          <w:bCs/>
          <w:sz w:val="22"/>
        </w:rPr>
      </w:pPr>
    </w:p>
    <w:p w:rsidR="00822BB3" w:rsidRPr="002604DD" w:rsidRDefault="00822BB3" w:rsidP="00822BB3">
      <w:pPr>
        <w:spacing w:line="288" w:lineRule="auto"/>
        <w:ind w:firstLine="482"/>
        <w:rPr>
          <w:rFonts w:ascii="宋体" w:hAnsi="宋体"/>
          <w:b/>
        </w:rPr>
      </w:pPr>
      <w:r w:rsidRPr="002604DD">
        <w:rPr>
          <w:rFonts w:ascii="宋体" w:hAnsi="宋体" w:hint="eastAsia"/>
          <w:b/>
        </w:rPr>
        <w:t>（三）专业教学课程（含实践教学环节）</w:t>
      </w:r>
    </w:p>
    <w:p w:rsidR="00822BB3" w:rsidRPr="002604DD" w:rsidRDefault="00822BB3" w:rsidP="00822BB3">
      <w:pPr>
        <w:spacing w:line="288" w:lineRule="auto"/>
        <w:ind w:firstLine="482"/>
        <w:rPr>
          <w:b/>
          <w:sz w:val="22"/>
        </w:rPr>
      </w:pPr>
      <w:r w:rsidRPr="002604DD">
        <w:rPr>
          <w:b/>
          <w:szCs w:val="21"/>
        </w:rPr>
        <w:t>化学</w:t>
      </w:r>
    </w:p>
    <w:p w:rsidR="00822BB3" w:rsidRPr="002604DD" w:rsidRDefault="00822BB3" w:rsidP="00822BB3">
      <w:pPr>
        <w:numPr>
          <w:ilvl w:val="0"/>
          <w:numId w:val="4"/>
        </w:numPr>
        <w:spacing w:line="288" w:lineRule="auto"/>
        <w:ind w:firstLine="482"/>
        <w:rPr>
          <w:b/>
          <w:bCs/>
          <w:sz w:val="22"/>
        </w:rPr>
      </w:pPr>
      <w:bookmarkStart w:id="34" w:name="_Toc459019266"/>
      <w:r w:rsidRPr="002604DD">
        <w:rPr>
          <w:rFonts w:hint="eastAsia"/>
          <w:b/>
          <w:bCs/>
          <w:sz w:val="22"/>
        </w:rPr>
        <w:t>专业必修课程</w:t>
      </w:r>
      <w:bookmarkEnd w:id="34"/>
      <w:r w:rsidRPr="002604DD">
        <w:rPr>
          <w:rFonts w:hint="eastAsia"/>
          <w:b/>
          <w:bCs/>
          <w:sz w:val="22"/>
        </w:rPr>
        <w:t xml:space="preserve">  </w:t>
      </w:r>
      <w:r w:rsidRPr="002604DD">
        <w:rPr>
          <w:rFonts w:hint="eastAsia"/>
          <w:b/>
          <w:bCs/>
          <w:sz w:val="22"/>
        </w:rPr>
        <w:t>要求学分：</w:t>
      </w:r>
      <w:r w:rsidRPr="002604DD">
        <w:rPr>
          <w:rFonts w:hint="eastAsia"/>
          <w:b/>
          <w:bCs/>
          <w:sz w:val="22"/>
        </w:rPr>
        <w:t>28</w:t>
      </w:r>
    </w:p>
    <w:tbl>
      <w:tblPr>
        <w:tblW w:w="5000" w:type="pct"/>
        <w:jc w:val="center"/>
        <w:tblCellMar>
          <w:left w:w="0" w:type="dxa"/>
          <w:right w:w="0" w:type="dxa"/>
        </w:tblCellMar>
        <w:tblLook w:val="04A0" w:firstRow="1" w:lastRow="0" w:firstColumn="1" w:lastColumn="0" w:noHBand="0" w:noVBand="1"/>
      </w:tblPr>
      <w:tblGrid>
        <w:gridCol w:w="891"/>
        <w:gridCol w:w="1522"/>
        <w:gridCol w:w="415"/>
        <w:gridCol w:w="402"/>
        <w:gridCol w:w="402"/>
        <w:gridCol w:w="403"/>
        <w:gridCol w:w="403"/>
        <w:gridCol w:w="405"/>
        <w:gridCol w:w="775"/>
        <w:gridCol w:w="456"/>
        <w:gridCol w:w="634"/>
        <w:gridCol w:w="597"/>
        <w:gridCol w:w="991"/>
      </w:tblGrid>
      <w:tr w:rsidR="00822BB3" w:rsidRPr="002604DD" w:rsidTr="00974570">
        <w:trPr>
          <w:cantSplit/>
          <w:trHeight w:val="227"/>
          <w:tblHeader/>
          <w:jc w:val="center"/>
        </w:trPr>
        <w:tc>
          <w:tcPr>
            <w:tcW w:w="50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lastRenderedPageBreak/>
              <w:t>课程代码</w:t>
            </w:r>
          </w:p>
        </w:tc>
        <w:tc>
          <w:tcPr>
            <w:tcW w:w="92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课程名称</w:t>
            </w:r>
            <w:r w:rsidRPr="002604DD">
              <w:rPr>
                <w:sz w:val="18"/>
                <w:szCs w:val="18"/>
              </w:rPr>
              <w:br/>
            </w:r>
            <w:r w:rsidRPr="002604DD">
              <w:rPr>
                <w:rFonts w:hAnsiTheme="minorEastAsia"/>
                <w:sz w:val="18"/>
                <w:szCs w:val="18"/>
              </w:rPr>
              <w:t>课程英文名称</w:t>
            </w:r>
          </w:p>
        </w:tc>
        <w:tc>
          <w:tcPr>
            <w:tcW w:w="2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学分</w:t>
            </w:r>
          </w:p>
        </w:tc>
        <w:tc>
          <w:tcPr>
            <w:tcW w:w="1231"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教学时数</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周学时</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开课学期</w:t>
            </w:r>
          </w:p>
        </w:tc>
        <w:tc>
          <w:tcPr>
            <w:tcW w:w="38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建议修读学期</w:t>
            </w:r>
          </w:p>
        </w:tc>
        <w:tc>
          <w:tcPr>
            <w:tcW w:w="36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是否学位课程</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备注</w:t>
            </w:r>
          </w:p>
        </w:tc>
      </w:tr>
      <w:tr w:rsidR="00822BB3" w:rsidRPr="002604DD" w:rsidTr="00974570">
        <w:trPr>
          <w:cantSplit/>
          <w:trHeight w:val="227"/>
          <w:tblHeader/>
          <w:jc w:val="center"/>
        </w:trPr>
        <w:tc>
          <w:tcPr>
            <w:tcW w:w="505"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921"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46"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共计</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讲授</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实验</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实践</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上机</w:t>
            </w:r>
          </w:p>
        </w:tc>
        <w:tc>
          <w:tcPr>
            <w:tcW w:w="470"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78"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385"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363"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600"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r>
      <w:tr w:rsidR="00822BB3" w:rsidRPr="002604DD" w:rsidTr="00974570">
        <w:trPr>
          <w:cantSplit/>
          <w:trHeight w:val="567"/>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
              <w:jc w:val="center"/>
              <w:rPr>
                <w:rFonts w:hint="default"/>
                <w:sz w:val="18"/>
                <w:szCs w:val="18"/>
              </w:rPr>
            </w:pPr>
            <w:r w:rsidRPr="002604DD">
              <w:rPr>
                <w:rFonts w:hint="default"/>
                <w:sz w:val="18"/>
                <w:szCs w:val="18"/>
              </w:rPr>
              <w:t>CHEM3001</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
              <w:jc w:val="left"/>
              <w:rPr>
                <w:rFonts w:hint="default"/>
                <w:sz w:val="18"/>
                <w:szCs w:val="18"/>
              </w:rPr>
            </w:pPr>
            <w:r w:rsidRPr="002604DD">
              <w:rPr>
                <w:sz w:val="18"/>
                <w:szCs w:val="18"/>
              </w:rPr>
              <w:t>无机合成化学</w:t>
            </w:r>
            <w:r w:rsidRPr="002604DD">
              <w:rPr>
                <w:rFonts w:eastAsia="Times New Roman" w:hint="default"/>
                <w:sz w:val="18"/>
                <w:szCs w:val="18"/>
              </w:rPr>
              <w:br/>
            </w:r>
            <w:r w:rsidRPr="002604DD">
              <w:rPr>
                <w:rFonts w:hint="default"/>
                <w:sz w:val="18"/>
                <w:szCs w:val="18"/>
              </w:rPr>
              <w:t>Inorganic Synthesis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
              <w:jc w:val="center"/>
              <w:rPr>
                <w:rFonts w:hint="default"/>
                <w:sz w:val="18"/>
                <w:szCs w:val="18"/>
              </w:rPr>
            </w:pPr>
            <w:r w:rsidRPr="002604DD">
              <w:rPr>
                <w:rFonts w:hint="default"/>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
              <w:jc w:val="center"/>
              <w:rPr>
                <w:rFonts w:hint="default"/>
                <w:sz w:val="18"/>
                <w:szCs w:val="18"/>
              </w:rPr>
            </w:pPr>
            <w:r w:rsidRPr="002604DD">
              <w:rPr>
                <w:sz w:val="18"/>
                <w:szCs w:val="18"/>
              </w:rPr>
              <w:t xml:space="preserve">　</w:t>
            </w:r>
          </w:p>
        </w:tc>
      </w:tr>
      <w:tr w:rsidR="00822BB3" w:rsidRPr="002604DD" w:rsidTr="00974570">
        <w:trPr>
          <w:cantSplit/>
          <w:trHeight w:val="567"/>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
              <w:jc w:val="center"/>
              <w:rPr>
                <w:rFonts w:hint="default"/>
                <w:sz w:val="18"/>
                <w:szCs w:val="18"/>
              </w:rPr>
            </w:pPr>
            <w:r w:rsidRPr="002604DD">
              <w:rPr>
                <w:rFonts w:hint="default"/>
                <w:sz w:val="18"/>
                <w:szCs w:val="18"/>
              </w:rPr>
              <w:t>CHEM3004</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
              <w:jc w:val="left"/>
              <w:rPr>
                <w:rFonts w:hint="default"/>
                <w:sz w:val="18"/>
                <w:szCs w:val="18"/>
              </w:rPr>
            </w:pPr>
            <w:r w:rsidRPr="002604DD">
              <w:rPr>
                <w:sz w:val="18"/>
                <w:szCs w:val="18"/>
              </w:rPr>
              <w:t>有机合成</w:t>
            </w:r>
            <w:r w:rsidRPr="002604DD">
              <w:rPr>
                <w:rFonts w:eastAsia="Times New Roman" w:hint="default"/>
                <w:sz w:val="18"/>
                <w:szCs w:val="18"/>
              </w:rPr>
              <w:br/>
            </w:r>
            <w:r w:rsidRPr="002604DD">
              <w:rPr>
                <w:rFonts w:hint="default"/>
                <w:sz w:val="18"/>
                <w:szCs w:val="18"/>
              </w:rPr>
              <w:t>Organic Synthesis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
              <w:jc w:val="center"/>
              <w:rPr>
                <w:rFonts w:hint="default"/>
                <w:sz w:val="18"/>
                <w:szCs w:val="18"/>
              </w:rPr>
            </w:pPr>
            <w:r w:rsidRPr="002604DD">
              <w:rPr>
                <w:rFonts w:hint="default"/>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
              <w:jc w:val="center"/>
              <w:rPr>
                <w:rFonts w:hint="default"/>
                <w:sz w:val="18"/>
                <w:szCs w:val="18"/>
              </w:rPr>
            </w:pPr>
            <w:r w:rsidRPr="002604DD">
              <w:rPr>
                <w:sz w:val="18"/>
                <w:szCs w:val="18"/>
              </w:rPr>
              <w:t xml:space="preserve">　</w:t>
            </w:r>
          </w:p>
        </w:tc>
      </w:tr>
      <w:tr w:rsidR="00822BB3" w:rsidRPr="002604DD" w:rsidTr="00974570">
        <w:trPr>
          <w:cantSplit/>
          <w:trHeight w:val="567"/>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
              <w:jc w:val="center"/>
              <w:rPr>
                <w:rFonts w:hint="default"/>
                <w:sz w:val="18"/>
                <w:szCs w:val="18"/>
              </w:rPr>
            </w:pPr>
            <w:r w:rsidRPr="002604DD">
              <w:rPr>
                <w:rFonts w:hint="default"/>
                <w:sz w:val="18"/>
                <w:szCs w:val="18"/>
              </w:rPr>
              <w:t>CHEM3007</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
              <w:jc w:val="left"/>
              <w:rPr>
                <w:rFonts w:hint="default"/>
                <w:sz w:val="18"/>
                <w:szCs w:val="18"/>
              </w:rPr>
            </w:pPr>
            <w:r w:rsidRPr="002604DD">
              <w:rPr>
                <w:sz w:val="18"/>
                <w:szCs w:val="18"/>
              </w:rPr>
              <w:t>高等仪器分析</w:t>
            </w:r>
            <w:r w:rsidRPr="002604DD">
              <w:rPr>
                <w:rFonts w:eastAsia="Times New Roman" w:hint="default"/>
                <w:sz w:val="18"/>
                <w:szCs w:val="18"/>
              </w:rPr>
              <w:br/>
            </w:r>
            <w:r w:rsidRPr="002604DD">
              <w:rPr>
                <w:rFonts w:hint="default"/>
                <w:sz w:val="18"/>
                <w:szCs w:val="18"/>
              </w:rPr>
              <w:t>Advanced Instrumental Analysis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
              <w:jc w:val="center"/>
              <w:rPr>
                <w:rFonts w:hint="default"/>
                <w:sz w:val="18"/>
                <w:szCs w:val="18"/>
              </w:rPr>
            </w:pPr>
            <w:r w:rsidRPr="002604DD">
              <w:rPr>
                <w:rFonts w:hint="default"/>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
              <w:jc w:val="center"/>
              <w:rPr>
                <w:rFonts w:hint="default"/>
                <w:sz w:val="18"/>
                <w:szCs w:val="18"/>
              </w:rPr>
            </w:pPr>
            <w:r w:rsidRPr="002604DD">
              <w:rPr>
                <w:sz w:val="18"/>
                <w:szCs w:val="18"/>
              </w:rPr>
              <w:t xml:space="preserve">　</w:t>
            </w:r>
          </w:p>
        </w:tc>
      </w:tr>
      <w:tr w:rsidR="00822BB3" w:rsidRPr="002604DD" w:rsidTr="00974570">
        <w:trPr>
          <w:cantSplit/>
          <w:trHeight w:val="567"/>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
              <w:jc w:val="center"/>
              <w:rPr>
                <w:rFonts w:hint="default"/>
                <w:sz w:val="18"/>
                <w:szCs w:val="18"/>
              </w:rPr>
            </w:pPr>
            <w:r w:rsidRPr="002604DD">
              <w:rPr>
                <w:rFonts w:hint="default"/>
                <w:sz w:val="18"/>
                <w:szCs w:val="18"/>
              </w:rPr>
              <w:t>CHEM3067</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
              <w:jc w:val="left"/>
              <w:rPr>
                <w:rFonts w:hint="default"/>
                <w:sz w:val="18"/>
                <w:szCs w:val="18"/>
              </w:rPr>
            </w:pPr>
            <w:r w:rsidRPr="002604DD">
              <w:rPr>
                <w:sz w:val="18"/>
                <w:szCs w:val="18"/>
              </w:rPr>
              <w:t>高分子化学（一）（双语）</w:t>
            </w:r>
            <w:r w:rsidRPr="002604DD">
              <w:rPr>
                <w:rFonts w:eastAsia="Times New Roman" w:hint="default"/>
                <w:sz w:val="18"/>
                <w:szCs w:val="18"/>
              </w:rPr>
              <w:br/>
            </w:r>
            <w:r w:rsidRPr="002604DD">
              <w:rPr>
                <w:rFonts w:hint="default"/>
                <w:sz w:val="18"/>
                <w:szCs w:val="18"/>
              </w:rPr>
              <w:t>Polymer Chemistry (I) (bilingual)</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
              <w:jc w:val="center"/>
              <w:rPr>
                <w:rFonts w:hint="default"/>
                <w:sz w:val="18"/>
                <w:szCs w:val="18"/>
              </w:rPr>
            </w:pPr>
            <w:r w:rsidRPr="002604DD">
              <w:rPr>
                <w:rFonts w:hint="default"/>
                <w:sz w:val="18"/>
                <w:szCs w:val="18"/>
              </w:rPr>
              <w:t>3.0-0.0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
              <w:jc w:val="center"/>
              <w:rPr>
                <w:rFonts w:hint="default"/>
                <w:sz w:val="18"/>
                <w:szCs w:val="18"/>
              </w:rPr>
            </w:pPr>
            <w:r w:rsidRPr="002604DD">
              <w:rPr>
                <w:rFonts w:hint="default"/>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
              <w:jc w:val="center"/>
              <w:rPr>
                <w:rFonts w:hint="default"/>
                <w:sz w:val="18"/>
                <w:szCs w:val="18"/>
              </w:rPr>
            </w:pPr>
            <w:r w:rsidRPr="002604DD">
              <w:rPr>
                <w:sz w:val="18"/>
                <w:szCs w:val="18"/>
              </w:rPr>
              <w:t xml:space="preserve">　</w:t>
            </w:r>
          </w:p>
        </w:tc>
      </w:tr>
      <w:tr w:rsidR="00822BB3" w:rsidRPr="002604DD" w:rsidTr="00974570">
        <w:trPr>
          <w:cantSplit/>
          <w:trHeight w:val="567"/>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
              <w:jc w:val="center"/>
              <w:rPr>
                <w:rFonts w:hint="default"/>
                <w:sz w:val="18"/>
                <w:szCs w:val="18"/>
              </w:rPr>
            </w:pPr>
            <w:r w:rsidRPr="002604DD">
              <w:rPr>
                <w:rFonts w:hint="default"/>
                <w:sz w:val="18"/>
                <w:szCs w:val="18"/>
              </w:rPr>
              <w:t>CHEM2019</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
              <w:jc w:val="left"/>
              <w:rPr>
                <w:rFonts w:hint="default"/>
                <w:sz w:val="18"/>
                <w:szCs w:val="18"/>
              </w:rPr>
            </w:pPr>
            <w:r w:rsidRPr="002604DD">
              <w:rPr>
                <w:sz w:val="18"/>
                <w:szCs w:val="18"/>
              </w:rPr>
              <w:t>化工基础实验</w:t>
            </w:r>
            <w:r w:rsidRPr="002604DD">
              <w:rPr>
                <w:rFonts w:eastAsia="Times New Roman" w:hint="default"/>
                <w:sz w:val="18"/>
                <w:szCs w:val="18"/>
              </w:rPr>
              <w:br/>
            </w:r>
            <w:r w:rsidRPr="002604DD">
              <w:rPr>
                <w:rFonts w:hint="default"/>
                <w:sz w:val="18"/>
                <w:szCs w:val="18"/>
              </w:rPr>
              <w:t>Basic Experiments of Chemical Engineering</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
              <w:jc w:val="center"/>
              <w:rPr>
                <w:rFonts w:hint="default"/>
                <w:sz w:val="18"/>
                <w:szCs w:val="18"/>
              </w:rPr>
            </w:pPr>
            <w:r w:rsidRPr="002604DD">
              <w:rPr>
                <w:rFonts w:hint="default"/>
                <w:sz w:val="18"/>
                <w:szCs w:val="18"/>
              </w:rPr>
              <w:t>0.50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
              <w:jc w:val="center"/>
              <w:rPr>
                <w:rFonts w:hint="default"/>
                <w:sz w:val="18"/>
                <w:szCs w:val="18"/>
              </w:rPr>
            </w:pPr>
            <w:r w:rsidRPr="002604DD">
              <w:rPr>
                <w:rFonts w:hint="default"/>
                <w:sz w:val="18"/>
                <w:szCs w:val="18"/>
              </w:rPr>
              <w:t>18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
              <w:jc w:val="center"/>
              <w:rPr>
                <w:rFonts w:hint="default"/>
                <w:sz w:val="18"/>
                <w:szCs w:val="18"/>
              </w:rPr>
            </w:pPr>
            <w:r w:rsidRPr="002604DD">
              <w:rPr>
                <w:rFonts w:hint="default"/>
                <w:sz w:val="18"/>
                <w:szCs w:val="18"/>
              </w:rPr>
              <w:t>18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
              <w:jc w:val="center"/>
              <w:rPr>
                <w:rFonts w:hint="default"/>
                <w:sz w:val="18"/>
                <w:szCs w:val="18"/>
              </w:rPr>
            </w:pPr>
            <w:r w:rsidRPr="002604DD">
              <w:rPr>
                <w:rFonts w:hint="default"/>
                <w:sz w:val="18"/>
                <w:szCs w:val="18"/>
              </w:rPr>
              <w:t>0.0-1.0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
              <w:jc w:val="center"/>
              <w:rPr>
                <w:rFonts w:hint="default"/>
                <w:sz w:val="18"/>
                <w:szCs w:val="18"/>
              </w:rPr>
            </w:pPr>
            <w:r w:rsidRPr="002604DD">
              <w:rPr>
                <w:sz w:val="18"/>
                <w:szCs w:val="18"/>
              </w:rPr>
              <w:t xml:space="preserve">　</w:t>
            </w:r>
          </w:p>
        </w:tc>
      </w:tr>
      <w:tr w:rsidR="00822BB3" w:rsidRPr="002604DD" w:rsidTr="00974570">
        <w:trPr>
          <w:cantSplit/>
          <w:trHeight w:val="567"/>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
              <w:jc w:val="center"/>
              <w:rPr>
                <w:rFonts w:hint="default"/>
                <w:sz w:val="18"/>
                <w:szCs w:val="18"/>
              </w:rPr>
            </w:pPr>
            <w:r w:rsidRPr="002604DD">
              <w:rPr>
                <w:rFonts w:hint="default"/>
                <w:sz w:val="18"/>
                <w:szCs w:val="18"/>
              </w:rPr>
              <w:t>CHEM2048</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
              <w:jc w:val="left"/>
              <w:rPr>
                <w:rFonts w:hint="default"/>
                <w:sz w:val="18"/>
                <w:szCs w:val="18"/>
              </w:rPr>
            </w:pPr>
            <w:r w:rsidRPr="002604DD">
              <w:rPr>
                <w:sz w:val="18"/>
                <w:szCs w:val="18"/>
              </w:rPr>
              <w:t>化工基础</w:t>
            </w:r>
            <w:r w:rsidRPr="002604DD">
              <w:rPr>
                <w:rFonts w:eastAsia="Times New Roman" w:hint="default"/>
                <w:sz w:val="18"/>
                <w:szCs w:val="18"/>
              </w:rPr>
              <w:br/>
            </w:r>
            <w:r w:rsidRPr="002604DD">
              <w:rPr>
                <w:rFonts w:hint="default"/>
                <w:sz w:val="18"/>
                <w:szCs w:val="18"/>
              </w:rPr>
              <w:t>Chemical Engineering Basics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
              <w:jc w:val="center"/>
              <w:rPr>
                <w:rFonts w:hint="default"/>
                <w:sz w:val="18"/>
                <w:szCs w:val="18"/>
              </w:rPr>
            </w:pPr>
            <w:r w:rsidRPr="002604DD">
              <w:rPr>
                <w:rFonts w:hint="default"/>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
              <w:jc w:val="center"/>
              <w:rPr>
                <w:rFonts w:hint="default"/>
                <w:sz w:val="18"/>
                <w:szCs w:val="18"/>
              </w:rPr>
            </w:pPr>
            <w:r w:rsidRPr="002604DD">
              <w:rPr>
                <w:rFonts w:hint="default"/>
                <w:sz w:val="18"/>
                <w:szCs w:val="18"/>
              </w:rPr>
              <w:t>3.0-0.0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
              <w:jc w:val="center"/>
              <w:rPr>
                <w:rFonts w:hint="default"/>
                <w:sz w:val="18"/>
                <w:szCs w:val="18"/>
              </w:rPr>
            </w:pPr>
            <w:r w:rsidRPr="002604DD">
              <w:rPr>
                <w:sz w:val="18"/>
                <w:szCs w:val="18"/>
              </w:rPr>
              <w:t xml:space="preserve">　</w:t>
            </w:r>
          </w:p>
        </w:tc>
      </w:tr>
      <w:tr w:rsidR="00822BB3" w:rsidRPr="002604DD" w:rsidTr="00974570">
        <w:trPr>
          <w:cantSplit/>
          <w:trHeight w:val="567"/>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
              <w:jc w:val="center"/>
              <w:rPr>
                <w:rFonts w:hint="default"/>
                <w:sz w:val="18"/>
                <w:szCs w:val="18"/>
              </w:rPr>
            </w:pPr>
            <w:r w:rsidRPr="002604DD">
              <w:rPr>
                <w:rFonts w:hint="default"/>
                <w:sz w:val="18"/>
                <w:szCs w:val="18"/>
              </w:rPr>
              <w:t>CHEM3003</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
              <w:jc w:val="left"/>
              <w:rPr>
                <w:rFonts w:hint="default"/>
                <w:sz w:val="18"/>
                <w:szCs w:val="18"/>
              </w:rPr>
            </w:pPr>
            <w:r w:rsidRPr="002604DD">
              <w:rPr>
                <w:sz w:val="18"/>
                <w:szCs w:val="18"/>
              </w:rPr>
              <w:t>综合实验</w:t>
            </w:r>
            <w:r w:rsidRPr="002604DD">
              <w:rPr>
                <w:rFonts w:hint="default"/>
                <w:sz w:val="18"/>
                <w:szCs w:val="18"/>
              </w:rPr>
              <w:t>(</w:t>
            </w:r>
            <w:r w:rsidRPr="002604DD">
              <w:rPr>
                <w:sz w:val="18"/>
                <w:szCs w:val="18"/>
              </w:rPr>
              <w:t>一）</w:t>
            </w:r>
            <w:r w:rsidRPr="002604DD">
              <w:rPr>
                <w:rFonts w:eastAsia="Times New Roman" w:hint="default"/>
                <w:sz w:val="18"/>
                <w:szCs w:val="18"/>
              </w:rPr>
              <w:br/>
            </w:r>
            <w:r w:rsidRPr="002604DD">
              <w:rPr>
                <w:rFonts w:hint="default"/>
                <w:sz w:val="18"/>
                <w:szCs w:val="18"/>
              </w:rPr>
              <w:t>Comprehensive Chemical Experiments 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
              <w:jc w:val="center"/>
              <w:rPr>
                <w:rFonts w:hint="default"/>
                <w:sz w:val="18"/>
                <w:szCs w:val="18"/>
              </w:rPr>
            </w:pPr>
            <w:r w:rsidRPr="002604DD">
              <w:rPr>
                <w:rFonts w:hint="default"/>
                <w:sz w:val="18"/>
                <w:szCs w:val="18"/>
              </w:rPr>
              <w:t>2.50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
              <w:jc w:val="center"/>
              <w:rPr>
                <w:rFonts w:hint="default"/>
                <w:sz w:val="18"/>
                <w:szCs w:val="18"/>
              </w:rPr>
            </w:pPr>
            <w:r w:rsidRPr="002604DD">
              <w:rPr>
                <w:rFonts w:hint="default"/>
                <w:sz w:val="18"/>
                <w:szCs w:val="18"/>
              </w:rPr>
              <w:t>90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
              <w:jc w:val="center"/>
              <w:rPr>
                <w:rFonts w:hint="default"/>
                <w:sz w:val="18"/>
                <w:szCs w:val="18"/>
              </w:rPr>
            </w:pPr>
            <w:r w:rsidRPr="002604DD">
              <w:rPr>
                <w:rFonts w:hint="default"/>
                <w:sz w:val="18"/>
                <w:szCs w:val="18"/>
              </w:rPr>
              <w:t>90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
              <w:jc w:val="center"/>
              <w:rPr>
                <w:rFonts w:hint="default"/>
                <w:sz w:val="18"/>
                <w:szCs w:val="18"/>
              </w:rPr>
            </w:pPr>
            <w:r w:rsidRPr="002604DD">
              <w:rPr>
                <w:rFonts w:hint="default"/>
                <w:sz w:val="18"/>
                <w:szCs w:val="18"/>
              </w:rPr>
              <w:t>0.0-5.0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
              <w:jc w:val="center"/>
              <w:rPr>
                <w:rFonts w:hint="default"/>
                <w:sz w:val="18"/>
                <w:szCs w:val="18"/>
              </w:rPr>
            </w:pPr>
            <w:r w:rsidRPr="002604DD">
              <w:rPr>
                <w:rFonts w:hint="default"/>
                <w:sz w:val="18"/>
                <w:szCs w:val="18"/>
              </w:rPr>
              <w:t>7</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
              <w:jc w:val="center"/>
              <w:rPr>
                <w:rFonts w:hint="default"/>
                <w:sz w:val="18"/>
                <w:szCs w:val="18"/>
              </w:rPr>
            </w:pPr>
            <w:r w:rsidRPr="002604DD">
              <w:rPr>
                <w:sz w:val="18"/>
                <w:szCs w:val="18"/>
              </w:rPr>
              <w:t xml:space="preserve">　</w:t>
            </w:r>
          </w:p>
        </w:tc>
      </w:tr>
      <w:tr w:rsidR="00822BB3" w:rsidRPr="002604DD" w:rsidTr="00974570">
        <w:trPr>
          <w:cantSplit/>
          <w:trHeight w:val="567"/>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
              <w:jc w:val="center"/>
              <w:rPr>
                <w:rFonts w:hint="default"/>
                <w:sz w:val="18"/>
                <w:szCs w:val="18"/>
              </w:rPr>
            </w:pPr>
            <w:r w:rsidRPr="002604DD">
              <w:rPr>
                <w:rFonts w:hint="default"/>
                <w:sz w:val="18"/>
                <w:szCs w:val="18"/>
              </w:rPr>
              <w:t>CHEM3011</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
              <w:jc w:val="left"/>
              <w:rPr>
                <w:rFonts w:hint="default"/>
                <w:sz w:val="18"/>
                <w:szCs w:val="18"/>
              </w:rPr>
            </w:pPr>
            <w:r w:rsidRPr="002604DD">
              <w:rPr>
                <w:sz w:val="18"/>
                <w:szCs w:val="18"/>
              </w:rPr>
              <w:t>量子化学基础</w:t>
            </w:r>
            <w:r w:rsidRPr="002604DD">
              <w:rPr>
                <w:rFonts w:eastAsia="Times New Roman" w:hint="default"/>
                <w:sz w:val="18"/>
                <w:szCs w:val="18"/>
              </w:rPr>
              <w:br/>
            </w:r>
            <w:r w:rsidRPr="002604DD">
              <w:rPr>
                <w:rFonts w:hint="default"/>
                <w:sz w:val="18"/>
                <w:szCs w:val="18"/>
              </w:rPr>
              <w:t>Foundation of Quantum Chemistry</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
              <w:jc w:val="center"/>
              <w:rPr>
                <w:rFonts w:hint="default"/>
                <w:sz w:val="18"/>
                <w:szCs w:val="18"/>
              </w:rPr>
            </w:pPr>
            <w:r w:rsidRPr="002604DD">
              <w:rPr>
                <w:rFonts w:hint="default"/>
                <w:sz w:val="18"/>
                <w:szCs w:val="18"/>
              </w:rPr>
              <w:t>7</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
              <w:jc w:val="center"/>
              <w:rPr>
                <w:rFonts w:hint="default"/>
                <w:sz w:val="18"/>
                <w:szCs w:val="18"/>
              </w:rPr>
            </w:pPr>
            <w:r w:rsidRPr="002604DD">
              <w:rPr>
                <w:sz w:val="18"/>
                <w:szCs w:val="18"/>
              </w:rPr>
              <w:t xml:space="preserve">　</w:t>
            </w:r>
          </w:p>
        </w:tc>
      </w:tr>
      <w:tr w:rsidR="00822BB3" w:rsidRPr="002604DD" w:rsidTr="00974570">
        <w:trPr>
          <w:cantSplit/>
          <w:trHeight w:val="567"/>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
              <w:jc w:val="center"/>
              <w:rPr>
                <w:rFonts w:hint="default"/>
                <w:sz w:val="18"/>
                <w:szCs w:val="18"/>
              </w:rPr>
            </w:pPr>
            <w:r w:rsidRPr="002604DD">
              <w:rPr>
                <w:rFonts w:hint="default"/>
                <w:sz w:val="18"/>
                <w:szCs w:val="18"/>
              </w:rPr>
              <w:t>CHEM3055</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
              <w:jc w:val="left"/>
              <w:rPr>
                <w:rFonts w:hint="default"/>
                <w:sz w:val="18"/>
                <w:szCs w:val="18"/>
              </w:rPr>
            </w:pPr>
            <w:r w:rsidRPr="002604DD">
              <w:rPr>
                <w:sz w:val="18"/>
                <w:szCs w:val="18"/>
              </w:rPr>
              <w:t>毕业实习</w:t>
            </w:r>
            <w:r w:rsidRPr="002604DD">
              <w:rPr>
                <w:rFonts w:eastAsia="Times New Roman" w:hint="default"/>
                <w:sz w:val="18"/>
                <w:szCs w:val="18"/>
              </w:rPr>
              <w:br/>
            </w:r>
            <w:r w:rsidRPr="002604DD">
              <w:rPr>
                <w:rFonts w:hint="default"/>
                <w:sz w:val="18"/>
                <w:szCs w:val="18"/>
              </w:rPr>
              <w:t>Graduation Practice</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
              <w:jc w:val="center"/>
              <w:rPr>
                <w:rFonts w:hint="default"/>
                <w:sz w:val="18"/>
                <w:szCs w:val="18"/>
              </w:rPr>
            </w:pPr>
            <w:r w:rsidRPr="002604DD">
              <w:rPr>
                <w:rFonts w:hint="default"/>
                <w:sz w:val="18"/>
                <w:szCs w:val="18"/>
              </w:rPr>
              <w:t>+2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
              <w:jc w:val="center"/>
              <w:rPr>
                <w:rFonts w:hint="default"/>
                <w:sz w:val="18"/>
                <w:szCs w:val="18"/>
              </w:rPr>
            </w:pPr>
            <w:r w:rsidRPr="002604DD">
              <w:rPr>
                <w:rFonts w:hint="default"/>
                <w:sz w:val="18"/>
                <w:szCs w:val="18"/>
              </w:rPr>
              <w:t>+2</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
              <w:jc w:val="center"/>
              <w:rPr>
                <w:rFonts w:hint="default"/>
                <w:sz w:val="18"/>
                <w:szCs w:val="18"/>
              </w:rPr>
            </w:pPr>
            <w:r w:rsidRPr="002604DD">
              <w:rPr>
                <w:rFonts w:hint="default"/>
                <w:sz w:val="18"/>
                <w:szCs w:val="18"/>
              </w:rPr>
              <w:t>+2</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
              <w:jc w:val="center"/>
              <w:rPr>
                <w:rFonts w:hint="default"/>
                <w:sz w:val="18"/>
                <w:szCs w:val="18"/>
              </w:rPr>
            </w:pPr>
            <w:r w:rsidRPr="002604DD">
              <w:rPr>
                <w:rFonts w:hint="default"/>
                <w:sz w:val="18"/>
                <w:szCs w:val="18"/>
              </w:rPr>
              <w:t>8</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
              <w:jc w:val="center"/>
              <w:rPr>
                <w:rFonts w:hint="default"/>
                <w:sz w:val="18"/>
                <w:szCs w:val="18"/>
              </w:rPr>
            </w:pPr>
            <w:r w:rsidRPr="002604DD">
              <w:rPr>
                <w:sz w:val="18"/>
                <w:szCs w:val="18"/>
              </w:rPr>
              <w:t xml:space="preserve">　</w:t>
            </w:r>
          </w:p>
        </w:tc>
      </w:tr>
      <w:tr w:rsidR="00822BB3" w:rsidRPr="002604DD" w:rsidTr="00974570">
        <w:trPr>
          <w:cantSplit/>
          <w:trHeight w:val="567"/>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
              <w:jc w:val="center"/>
              <w:rPr>
                <w:rFonts w:hint="default"/>
                <w:sz w:val="18"/>
                <w:szCs w:val="18"/>
              </w:rPr>
            </w:pPr>
            <w:r w:rsidRPr="002604DD">
              <w:rPr>
                <w:rFonts w:hint="default"/>
                <w:sz w:val="18"/>
                <w:szCs w:val="18"/>
              </w:rPr>
              <w:t>CHEM3056</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
              <w:jc w:val="left"/>
              <w:rPr>
                <w:rFonts w:hint="default"/>
                <w:sz w:val="18"/>
                <w:szCs w:val="18"/>
              </w:rPr>
            </w:pPr>
            <w:r w:rsidRPr="002604DD">
              <w:rPr>
                <w:sz w:val="18"/>
                <w:szCs w:val="18"/>
              </w:rPr>
              <w:t>毕业设计（论文）</w:t>
            </w:r>
            <w:r w:rsidRPr="002604DD">
              <w:rPr>
                <w:rFonts w:eastAsia="Times New Roman" w:hint="default"/>
                <w:sz w:val="18"/>
                <w:szCs w:val="18"/>
              </w:rPr>
              <w:br/>
            </w:r>
            <w:r w:rsidRPr="002604DD">
              <w:rPr>
                <w:rFonts w:hint="default"/>
                <w:sz w:val="18"/>
                <w:szCs w:val="18"/>
              </w:rPr>
              <w:t>Graduation Design (Thesis)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
              <w:jc w:val="center"/>
              <w:rPr>
                <w:rFonts w:hint="default"/>
                <w:sz w:val="18"/>
                <w:szCs w:val="18"/>
              </w:rPr>
            </w:pPr>
            <w:r w:rsidRPr="002604DD">
              <w:rPr>
                <w:rFonts w:hint="default"/>
                <w:sz w:val="18"/>
                <w:szCs w:val="18"/>
              </w:rPr>
              <w:t>10.00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
              <w:jc w:val="center"/>
              <w:rPr>
                <w:rFonts w:hint="default"/>
                <w:sz w:val="18"/>
                <w:szCs w:val="18"/>
              </w:rPr>
            </w:pPr>
            <w:r w:rsidRPr="002604DD">
              <w:rPr>
                <w:rFonts w:hint="default"/>
                <w:sz w:val="18"/>
                <w:szCs w:val="18"/>
              </w:rPr>
              <w:t>+14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
              <w:jc w:val="center"/>
              <w:rPr>
                <w:rFonts w:hint="default"/>
                <w:sz w:val="18"/>
                <w:szCs w:val="18"/>
              </w:rPr>
            </w:pPr>
            <w:r w:rsidRPr="002604DD">
              <w:rPr>
                <w:rFonts w:hint="default"/>
                <w:sz w:val="18"/>
                <w:szCs w:val="18"/>
              </w:rPr>
              <w:t>+14</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
              <w:jc w:val="center"/>
              <w:rPr>
                <w:rFonts w:hint="default"/>
                <w:sz w:val="18"/>
                <w:szCs w:val="18"/>
              </w:rPr>
            </w:pPr>
            <w:r w:rsidRPr="002604DD">
              <w:rPr>
                <w:rFonts w:hint="default"/>
                <w:sz w:val="18"/>
                <w:szCs w:val="18"/>
              </w:rPr>
              <w:t>+14</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
              <w:jc w:val="center"/>
              <w:rPr>
                <w:rFonts w:hint="default"/>
                <w:sz w:val="18"/>
                <w:szCs w:val="18"/>
              </w:rPr>
            </w:pPr>
            <w:r w:rsidRPr="002604DD">
              <w:rPr>
                <w:rFonts w:hint="default"/>
                <w:sz w:val="18"/>
                <w:szCs w:val="18"/>
              </w:rPr>
              <w:t>8</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
              <w:jc w:val="center"/>
              <w:rPr>
                <w:rFonts w:hint="default"/>
                <w:sz w:val="18"/>
                <w:szCs w:val="18"/>
              </w:rPr>
            </w:pPr>
            <w:r w:rsidRPr="002604DD">
              <w:rPr>
                <w:sz w:val="18"/>
                <w:szCs w:val="18"/>
              </w:rPr>
              <w:t xml:space="preserve">　</w:t>
            </w:r>
          </w:p>
        </w:tc>
      </w:tr>
    </w:tbl>
    <w:p w:rsidR="00822BB3" w:rsidRPr="002604DD" w:rsidRDefault="00822BB3" w:rsidP="00822BB3">
      <w:pPr>
        <w:spacing w:line="288" w:lineRule="auto"/>
        <w:rPr>
          <w:bCs/>
          <w:sz w:val="22"/>
        </w:rPr>
      </w:pPr>
    </w:p>
    <w:p w:rsidR="00822BB3" w:rsidRPr="002604DD" w:rsidRDefault="00822BB3" w:rsidP="00822BB3">
      <w:pPr>
        <w:numPr>
          <w:ilvl w:val="0"/>
          <w:numId w:val="4"/>
        </w:numPr>
        <w:spacing w:line="288" w:lineRule="auto"/>
        <w:ind w:firstLineChars="200" w:firstLine="422"/>
        <w:rPr>
          <w:b/>
          <w:bCs/>
          <w:szCs w:val="21"/>
        </w:rPr>
      </w:pPr>
      <w:r w:rsidRPr="002604DD">
        <w:rPr>
          <w:rFonts w:hint="eastAsia"/>
          <w:b/>
          <w:bCs/>
          <w:szCs w:val="21"/>
        </w:rPr>
        <w:t>专业选修课程</w:t>
      </w:r>
      <w:r w:rsidRPr="002604DD">
        <w:rPr>
          <w:rFonts w:hint="eastAsia"/>
          <w:b/>
          <w:bCs/>
          <w:szCs w:val="21"/>
        </w:rPr>
        <w:t xml:space="preserve">  </w:t>
      </w:r>
      <w:r w:rsidRPr="002604DD">
        <w:rPr>
          <w:rFonts w:hint="eastAsia"/>
          <w:b/>
          <w:bCs/>
          <w:szCs w:val="21"/>
        </w:rPr>
        <w:t>要求学分：</w:t>
      </w:r>
      <w:r w:rsidRPr="002604DD">
        <w:rPr>
          <w:rFonts w:hint="eastAsia"/>
          <w:b/>
          <w:bCs/>
          <w:szCs w:val="21"/>
        </w:rPr>
        <w:t>10</w:t>
      </w:r>
    </w:p>
    <w:tbl>
      <w:tblPr>
        <w:tblW w:w="5000" w:type="pct"/>
        <w:jc w:val="center"/>
        <w:tblCellMar>
          <w:left w:w="0" w:type="dxa"/>
          <w:right w:w="0" w:type="dxa"/>
        </w:tblCellMar>
        <w:tblLook w:val="04A0" w:firstRow="1" w:lastRow="0" w:firstColumn="1" w:lastColumn="0" w:noHBand="0" w:noVBand="1"/>
      </w:tblPr>
      <w:tblGrid>
        <w:gridCol w:w="941"/>
        <w:gridCol w:w="1519"/>
        <w:gridCol w:w="399"/>
        <w:gridCol w:w="399"/>
        <w:gridCol w:w="399"/>
        <w:gridCol w:w="399"/>
        <w:gridCol w:w="400"/>
        <w:gridCol w:w="402"/>
        <w:gridCol w:w="772"/>
        <w:gridCol w:w="453"/>
        <w:gridCol w:w="631"/>
        <w:gridCol w:w="594"/>
        <w:gridCol w:w="988"/>
      </w:tblGrid>
      <w:tr w:rsidR="00822BB3" w:rsidRPr="002604DD" w:rsidTr="00974570">
        <w:trPr>
          <w:cantSplit/>
          <w:tblHeader/>
          <w:jc w:val="center"/>
        </w:trPr>
        <w:tc>
          <w:tcPr>
            <w:tcW w:w="50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课程代码</w:t>
            </w:r>
          </w:p>
        </w:tc>
        <w:tc>
          <w:tcPr>
            <w:tcW w:w="92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课程名称</w:t>
            </w:r>
            <w:r w:rsidRPr="002604DD">
              <w:rPr>
                <w:sz w:val="18"/>
                <w:szCs w:val="18"/>
              </w:rPr>
              <w:br/>
            </w:r>
            <w:r w:rsidRPr="002604DD">
              <w:rPr>
                <w:rFonts w:hAnsiTheme="minorEastAsia"/>
                <w:sz w:val="18"/>
                <w:szCs w:val="18"/>
              </w:rPr>
              <w:t>课程英文名称</w:t>
            </w:r>
          </w:p>
        </w:tc>
        <w:tc>
          <w:tcPr>
            <w:tcW w:w="2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学分</w:t>
            </w:r>
          </w:p>
        </w:tc>
        <w:tc>
          <w:tcPr>
            <w:tcW w:w="1231"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教学时数</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周学时</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开课学期</w:t>
            </w:r>
          </w:p>
        </w:tc>
        <w:tc>
          <w:tcPr>
            <w:tcW w:w="38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建议修读学期</w:t>
            </w:r>
          </w:p>
        </w:tc>
        <w:tc>
          <w:tcPr>
            <w:tcW w:w="36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是否学位课程</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备注</w:t>
            </w:r>
          </w:p>
        </w:tc>
      </w:tr>
      <w:tr w:rsidR="00822BB3" w:rsidRPr="002604DD" w:rsidTr="00974570">
        <w:trPr>
          <w:cantSplit/>
          <w:tblHeader/>
          <w:jc w:val="center"/>
        </w:trPr>
        <w:tc>
          <w:tcPr>
            <w:tcW w:w="505"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921"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46"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共计</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讲授</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实验</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实践</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上机</w:t>
            </w:r>
          </w:p>
        </w:tc>
        <w:tc>
          <w:tcPr>
            <w:tcW w:w="470"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78"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385"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363"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600"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18"/>
              </w:rPr>
            </w:pPr>
            <w:r w:rsidRPr="002604DD">
              <w:rPr>
                <w:rFonts w:hint="default"/>
                <w:sz w:val="18"/>
              </w:rPr>
              <w:t>CHEM1043</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left"/>
              <w:rPr>
                <w:rFonts w:hint="default"/>
                <w:sz w:val="18"/>
              </w:rPr>
            </w:pPr>
            <w:r w:rsidRPr="002604DD">
              <w:rPr>
                <w:sz w:val="18"/>
              </w:rPr>
              <w:t>化学专业英语</w:t>
            </w:r>
            <w:r w:rsidRPr="002604DD">
              <w:rPr>
                <w:rFonts w:eastAsia="Times New Roman" w:hint="default"/>
                <w:sz w:val="18"/>
              </w:rPr>
              <w:br/>
            </w:r>
            <w:r w:rsidRPr="002604DD">
              <w:rPr>
                <w:rFonts w:hint="default"/>
                <w:sz w:val="18"/>
              </w:rPr>
              <w:t>Chemistry English</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18"/>
              </w:rPr>
            </w:pPr>
            <w:r w:rsidRPr="002604DD">
              <w:rPr>
                <w:rFonts w:hint="default"/>
                <w:sz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
              <w:jc w:val="center"/>
              <w:rPr>
                <w:rFonts w:hint="default"/>
                <w:sz w:val="24"/>
              </w:rPr>
            </w:pPr>
            <w:r w:rsidRPr="002604DD">
              <w:rPr>
                <w:rFonts w:hint="default"/>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
              <w:jc w:val="center"/>
              <w:rPr>
                <w:rFonts w:hint="default"/>
                <w:sz w:val="24"/>
              </w:rPr>
            </w:pPr>
            <w:r w:rsidRPr="002604DD">
              <w:rPr>
                <w:rFonts w:hint="default"/>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
              <w:jc w:val="center"/>
              <w:rPr>
                <w:rFonts w:hint="default"/>
                <w:sz w:val="24"/>
              </w:rPr>
            </w:pPr>
            <w:r w:rsidRPr="002604DD">
              <w:rPr>
                <w:rFonts w:hint="default"/>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24"/>
              </w:rPr>
            </w:pPr>
            <w:r w:rsidRPr="002604DD">
              <w:rPr>
                <w:rFonts w:hint="default"/>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24"/>
              </w:rPr>
            </w:pPr>
            <w:r w:rsidRPr="002604DD">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24"/>
              </w:rPr>
            </w:pPr>
            <w:r w:rsidRPr="002604DD">
              <w:rPr>
                <w:rFonts w:hint="default"/>
              </w:rPr>
              <w:t>5</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24"/>
              </w:rPr>
            </w:pPr>
            <w:r w:rsidRPr="002604DD">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24"/>
              </w:rPr>
            </w:pPr>
            <w:r w:rsidRPr="002604DD">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18"/>
              </w:rPr>
            </w:pPr>
            <w:r w:rsidRPr="002604DD">
              <w:rPr>
                <w:rFonts w:hint="default"/>
                <w:sz w:val="18"/>
              </w:rPr>
              <w:t>MCHM1007</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left"/>
              <w:rPr>
                <w:rFonts w:hint="default"/>
                <w:sz w:val="18"/>
              </w:rPr>
            </w:pPr>
            <w:r w:rsidRPr="002604DD">
              <w:rPr>
                <w:sz w:val="18"/>
              </w:rPr>
              <w:t>超分子化学与物理</w:t>
            </w:r>
            <w:r w:rsidRPr="002604DD">
              <w:rPr>
                <w:rFonts w:eastAsia="Times New Roman" w:hint="default"/>
                <w:sz w:val="18"/>
              </w:rPr>
              <w:br/>
            </w:r>
            <w:r w:rsidRPr="002604DD">
              <w:rPr>
                <w:rFonts w:hint="default"/>
                <w:sz w:val="18"/>
              </w:rPr>
              <w:t>Supramolecular Chemistry and Physics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18"/>
              </w:rPr>
            </w:pPr>
            <w:r w:rsidRPr="002604DD">
              <w:rPr>
                <w:rFonts w:hint="default"/>
                <w:sz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
              <w:jc w:val="center"/>
              <w:rPr>
                <w:rFonts w:hint="default"/>
                <w:sz w:val="24"/>
              </w:rPr>
            </w:pPr>
            <w:r w:rsidRPr="002604DD">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
              <w:jc w:val="center"/>
              <w:rPr>
                <w:rFonts w:hint="default"/>
                <w:sz w:val="24"/>
              </w:rPr>
            </w:pPr>
            <w:r w:rsidRPr="002604DD">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
              <w:jc w:val="center"/>
              <w:rPr>
                <w:rFonts w:hint="default"/>
                <w:sz w:val="24"/>
              </w:rPr>
            </w:pPr>
            <w:r w:rsidRPr="002604DD">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24"/>
              </w:rPr>
            </w:pPr>
            <w:r w:rsidRPr="002604DD">
              <w:rPr>
                <w:rFonts w:hint="default"/>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24"/>
              </w:rPr>
            </w:pPr>
            <w:r w:rsidRPr="002604DD">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24"/>
              </w:rPr>
            </w:pPr>
            <w:r w:rsidRPr="002604DD">
              <w:rPr>
                <w:rFonts w:hint="default"/>
              </w:rPr>
              <w:t>5</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24"/>
              </w:rPr>
            </w:pPr>
            <w:r w:rsidRPr="002604DD">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24"/>
              </w:rPr>
            </w:pPr>
            <w:r w:rsidRPr="002604DD">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18"/>
              </w:rPr>
            </w:pPr>
            <w:r w:rsidRPr="002604DD">
              <w:rPr>
                <w:rFonts w:hint="default"/>
                <w:sz w:val="18"/>
              </w:rPr>
              <w:lastRenderedPageBreak/>
              <w:t>CHEM1001</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left"/>
              <w:rPr>
                <w:rFonts w:hint="default"/>
                <w:sz w:val="18"/>
              </w:rPr>
            </w:pPr>
            <w:r w:rsidRPr="002604DD">
              <w:rPr>
                <w:sz w:val="18"/>
              </w:rPr>
              <w:t>材料化学</w:t>
            </w:r>
            <w:r w:rsidRPr="002604DD">
              <w:rPr>
                <w:rFonts w:eastAsia="Times New Roman" w:hint="default"/>
                <w:sz w:val="18"/>
              </w:rPr>
              <w:br/>
            </w:r>
            <w:r w:rsidRPr="002604DD">
              <w:rPr>
                <w:rFonts w:hint="default"/>
                <w:sz w:val="18"/>
              </w:rPr>
              <w:t>Materials Chemistry</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18"/>
              </w:rPr>
            </w:pPr>
            <w:r w:rsidRPr="002604DD">
              <w:rPr>
                <w:rFonts w:hint="default"/>
                <w:sz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
              <w:jc w:val="center"/>
              <w:rPr>
                <w:rFonts w:hint="default"/>
                <w:sz w:val="24"/>
              </w:rPr>
            </w:pPr>
            <w:r w:rsidRPr="002604DD">
              <w:rPr>
                <w:rFonts w:hint="default"/>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
              <w:jc w:val="center"/>
              <w:rPr>
                <w:rFonts w:hint="default"/>
                <w:sz w:val="24"/>
              </w:rPr>
            </w:pPr>
            <w:r w:rsidRPr="002604DD">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
              <w:jc w:val="center"/>
              <w:rPr>
                <w:rFonts w:hint="default"/>
                <w:sz w:val="24"/>
              </w:rPr>
            </w:pPr>
            <w:r w:rsidRPr="002604DD">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24"/>
              </w:rPr>
            </w:pPr>
            <w:r w:rsidRPr="002604DD">
              <w:rPr>
                <w:rFonts w:hint="default"/>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24"/>
              </w:rPr>
            </w:pPr>
            <w:r w:rsidRPr="002604DD">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24"/>
              </w:rPr>
            </w:pPr>
            <w:r w:rsidRPr="002604DD">
              <w:rPr>
                <w:rFonts w:hint="default"/>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24"/>
              </w:rPr>
            </w:pPr>
            <w:r w:rsidRPr="002604DD">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24"/>
              </w:rPr>
            </w:pPr>
            <w:r w:rsidRPr="002604DD">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18"/>
              </w:rPr>
            </w:pPr>
            <w:r w:rsidRPr="002604DD">
              <w:rPr>
                <w:rFonts w:hint="default"/>
                <w:sz w:val="18"/>
              </w:rPr>
              <w:t>CHEM1007</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left"/>
              <w:rPr>
                <w:rFonts w:hint="default"/>
                <w:sz w:val="18"/>
              </w:rPr>
            </w:pPr>
            <w:r w:rsidRPr="002604DD">
              <w:rPr>
                <w:sz w:val="18"/>
              </w:rPr>
              <w:t>现代有机合成新技术</w:t>
            </w:r>
            <w:r w:rsidRPr="002604DD">
              <w:rPr>
                <w:rFonts w:eastAsia="Times New Roman" w:hint="default"/>
                <w:sz w:val="18"/>
              </w:rPr>
              <w:br/>
            </w:r>
            <w:r w:rsidRPr="002604DD">
              <w:rPr>
                <w:rFonts w:hint="default"/>
                <w:sz w:val="18"/>
              </w:rPr>
              <w:t>New Technology of Modern Organic Synthesis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18"/>
              </w:rPr>
            </w:pPr>
            <w:r w:rsidRPr="002604DD">
              <w:rPr>
                <w:rFonts w:hint="default"/>
                <w:sz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
              <w:jc w:val="center"/>
              <w:rPr>
                <w:rFonts w:hint="default"/>
                <w:sz w:val="24"/>
              </w:rPr>
            </w:pPr>
            <w:r w:rsidRPr="002604DD">
              <w:rPr>
                <w:rFonts w:hint="default"/>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
              <w:jc w:val="center"/>
              <w:rPr>
                <w:rFonts w:hint="default"/>
                <w:sz w:val="24"/>
              </w:rPr>
            </w:pPr>
            <w:r w:rsidRPr="002604DD">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
              <w:jc w:val="center"/>
              <w:rPr>
                <w:rFonts w:hint="default"/>
                <w:sz w:val="24"/>
              </w:rPr>
            </w:pPr>
            <w:r w:rsidRPr="002604DD">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24"/>
              </w:rPr>
            </w:pPr>
            <w:r w:rsidRPr="002604DD">
              <w:rPr>
                <w:rFonts w:hint="default"/>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24"/>
              </w:rPr>
            </w:pPr>
            <w:r w:rsidRPr="002604DD">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24"/>
              </w:rPr>
            </w:pPr>
            <w:r w:rsidRPr="002604DD">
              <w:rPr>
                <w:rFonts w:hint="default"/>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24"/>
              </w:rPr>
            </w:pPr>
            <w:r w:rsidRPr="002604DD">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24"/>
              </w:rPr>
            </w:pPr>
            <w:r w:rsidRPr="002604DD">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18"/>
              </w:rPr>
            </w:pPr>
            <w:r w:rsidRPr="002604DD">
              <w:rPr>
                <w:rFonts w:hint="default"/>
                <w:sz w:val="18"/>
              </w:rPr>
              <w:t>CHEM1011</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left"/>
              <w:rPr>
                <w:rFonts w:hint="default"/>
                <w:sz w:val="18"/>
              </w:rPr>
            </w:pPr>
            <w:r w:rsidRPr="002604DD">
              <w:rPr>
                <w:sz w:val="18"/>
              </w:rPr>
              <w:t>电子线路与分析仪器</w:t>
            </w:r>
            <w:r w:rsidRPr="002604DD">
              <w:rPr>
                <w:rFonts w:eastAsia="Times New Roman" w:hint="default"/>
                <w:sz w:val="18"/>
              </w:rPr>
              <w:br/>
            </w:r>
            <w:r w:rsidRPr="002604DD">
              <w:rPr>
                <w:rFonts w:hint="default"/>
                <w:sz w:val="18"/>
              </w:rPr>
              <w:t>Electronic Circuit &amp; Analytical Instruments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18"/>
              </w:rPr>
            </w:pPr>
            <w:r w:rsidRPr="002604DD">
              <w:rPr>
                <w:rFonts w:hint="default"/>
                <w:sz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
              <w:jc w:val="center"/>
              <w:rPr>
                <w:rFonts w:hint="default"/>
                <w:sz w:val="24"/>
              </w:rPr>
            </w:pPr>
            <w:r w:rsidRPr="002604DD">
              <w:rPr>
                <w:rFonts w:hint="default"/>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
              <w:jc w:val="center"/>
              <w:rPr>
                <w:rFonts w:hint="default"/>
                <w:sz w:val="24"/>
              </w:rPr>
            </w:pPr>
            <w:r w:rsidRPr="002604DD">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
              <w:jc w:val="center"/>
              <w:rPr>
                <w:rFonts w:hint="default"/>
                <w:sz w:val="24"/>
              </w:rPr>
            </w:pPr>
            <w:r w:rsidRPr="002604DD">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24"/>
              </w:rPr>
            </w:pPr>
            <w:r w:rsidRPr="002604DD">
              <w:rPr>
                <w:rFonts w:hint="default"/>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24"/>
              </w:rPr>
            </w:pPr>
            <w:r w:rsidRPr="002604DD">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24"/>
              </w:rPr>
            </w:pPr>
            <w:r w:rsidRPr="002604DD">
              <w:rPr>
                <w:rFonts w:hint="default"/>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24"/>
              </w:rPr>
            </w:pPr>
            <w:r w:rsidRPr="002604DD">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24"/>
              </w:rPr>
            </w:pPr>
            <w:r w:rsidRPr="002604DD">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18"/>
              </w:rPr>
            </w:pPr>
            <w:r w:rsidRPr="002604DD">
              <w:rPr>
                <w:rFonts w:hint="default"/>
                <w:sz w:val="18"/>
              </w:rPr>
              <w:t>CHEM1013</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left"/>
              <w:rPr>
                <w:rFonts w:hint="default"/>
                <w:sz w:val="18"/>
              </w:rPr>
            </w:pPr>
            <w:r w:rsidRPr="002604DD">
              <w:rPr>
                <w:sz w:val="18"/>
              </w:rPr>
              <w:t>现代药物与化学（双语）</w:t>
            </w:r>
            <w:r w:rsidRPr="002604DD">
              <w:rPr>
                <w:rFonts w:eastAsia="Times New Roman" w:hint="default"/>
                <w:sz w:val="18"/>
              </w:rPr>
              <w:br/>
            </w:r>
            <w:r w:rsidRPr="002604DD">
              <w:rPr>
                <w:rFonts w:hint="default"/>
                <w:sz w:val="18"/>
              </w:rPr>
              <w:t xml:space="preserve">Modern Drugs &amp; Chemistry </w:t>
            </w:r>
            <w:r w:rsidRPr="002604DD">
              <w:rPr>
                <w:sz w:val="18"/>
              </w:rPr>
              <w:t>（</w:t>
            </w:r>
            <w:r w:rsidRPr="002604DD">
              <w:rPr>
                <w:rFonts w:hint="default"/>
                <w:sz w:val="18"/>
              </w:rPr>
              <w:t>Bilingual)</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18"/>
              </w:rPr>
            </w:pPr>
            <w:r w:rsidRPr="002604DD">
              <w:rPr>
                <w:rFonts w:hint="default"/>
                <w:sz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
              <w:jc w:val="center"/>
              <w:rPr>
                <w:rFonts w:hint="default"/>
                <w:sz w:val="24"/>
              </w:rPr>
            </w:pPr>
            <w:r w:rsidRPr="002604DD">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
              <w:jc w:val="center"/>
              <w:rPr>
                <w:rFonts w:hint="default"/>
                <w:sz w:val="24"/>
              </w:rPr>
            </w:pPr>
            <w:r w:rsidRPr="002604DD">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
              <w:jc w:val="center"/>
              <w:rPr>
                <w:rFonts w:hint="default"/>
                <w:sz w:val="24"/>
              </w:rPr>
            </w:pPr>
            <w:r w:rsidRPr="002604DD">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24"/>
              </w:rPr>
            </w:pPr>
            <w:r w:rsidRPr="002604DD">
              <w:rPr>
                <w:rFonts w:hint="default"/>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24"/>
              </w:rPr>
            </w:pPr>
            <w:r w:rsidRPr="002604DD">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24"/>
              </w:rPr>
            </w:pPr>
            <w:r w:rsidRPr="002604DD">
              <w:rPr>
                <w:rFonts w:hint="default"/>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24"/>
              </w:rPr>
            </w:pPr>
            <w:r w:rsidRPr="002604DD">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24"/>
              </w:rPr>
            </w:pPr>
            <w:r w:rsidRPr="002604DD">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18"/>
              </w:rPr>
            </w:pPr>
            <w:r w:rsidRPr="002604DD">
              <w:rPr>
                <w:rFonts w:hint="default"/>
                <w:sz w:val="18"/>
              </w:rPr>
              <w:t>CHEM1017</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left"/>
              <w:rPr>
                <w:rFonts w:hint="default"/>
                <w:sz w:val="18"/>
              </w:rPr>
            </w:pPr>
            <w:r w:rsidRPr="002604DD">
              <w:rPr>
                <w:sz w:val="18"/>
              </w:rPr>
              <w:t>电化学（双语）</w:t>
            </w:r>
            <w:r w:rsidRPr="002604DD">
              <w:rPr>
                <w:rFonts w:eastAsia="Times New Roman" w:hint="default"/>
                <w:sz w:val="18"/>
              </w:rPr>
              <w:br/>
            </w:r>
            <w:r w:rsidRPr="002604DD">
              <w:rPr>
                <w:rFonts w:hint="default"/>
                <w:sz w:val="18"/>
              </w:rPr>
              <w:t xml:space="preserve">Electrochemistry </w:t>
            </w:r>
            <w:r w:rsidRPr="002604DD">
              <w:rPr>
                <w:sz w:val="18"/>
              </w:rPr>
              <w:t>（</w:t>
            </w:r>
            <w:r w:rsidRPr="002604DD">
              <w:rPr>
                <w:rFonts w:hint="default"/>
                <w:sz w:val="18"/>
              </w:rPr>
              <w:t>bilingual</w:t>
            </w:r>
            <w:r w:rsidRPr="002604DD">
              <w:rPr>
                <w:sz w:val="18"/>
              </w:rPr>
              <w:t>）</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18"/>
              </w:rPr>
            </w:pPr>
            <w:r w:rsidRPr="002604DD">
              <w:rPr>
                <w:rFonts w:hint="default"/>
                <w:sz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
              <w:jc w:val="center"/>
              <w:rPr>
                <w:rFonts w:hint="default"/>
                <w:sz w:val="24"/>
              </w:rPr>
            </w:pPr>
            <w:r w:rsidRPr="002604DD">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
              <w:jc w:val="center"/>
              <w:rPr>
                <w:rFonts w:hint="default"/>
                <w:sz w:val="24"/>
              </w:rPr>
            </w:pPr>
            <w:r w:rsidRPr="002604DD">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
              <w:jc w:val="center"/>
              <w:rPr>
                <w:rFonts w:hint="default"/>
                <w:sz w:val="24"/>
              </w:rPr>
            </w:pPr>
            <w:r w:rsidRPr="002604DD">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24"/>
              </w:rPr>
            </w:pPr>
            <w:r w:rsidRPr="002604DD">
              <w:rPr>
                <w:rFonts w:hint="default"/>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24"/>
              </w:rPr>
            </w:pPr>
            <w:r w:rsidRPr="002604DD">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24"/>
              </w:rPr>
            </w:pPr>
            <w:r w:rsidRPr="002604DD">
              <w:rPr>
                <w:rFonts w:hint="default"/>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24"/>
              </w:rPr>
            </w:pPr>
            <w:r w:rsidRPr="002604DD">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24"/>
              </w:rPr>
            </w:pPr>
            <w:r w:rsidRPr="002604DD">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18"/>
              </w:rPr>
            </w:pPr>
            <w:r w:rsidRPr="002604DD">
              <w:rPr>
                <w:rFonts w:hint="default"/>
                <w:sz w:val="18"/>
              </w:rPr>
              <w:t>CHEM1019</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left"/>
              <w:rPr>
                <w:rFonts w:hint="default"/>
                <w:sz w:val="18"/>
              </w:rPr>
            </w:pPr>
            <w:r w:rsidRPr="002604DD">
              <w:rPr>
                <w:sz w:val="18"/>
              </w:rPr>
              <w:t>聚合物合成与改性技术（双语）</w:t>
            </w:r>
            <w:r w:rsidRPr="002604DD">
              <w:rPr>
                <w:rFonts w:eastAsia="Times New Roman" w:hint="default"/>
                <w:sz w:val="18"/>
              </w:rPr>
              <w:br/>
            </w:r>
            <w:r w:rsidRPr="002604DD">
              <w:rPr>
                <w:rFonts w:hint="default"/>
                <w:sz w:val="18"/>
              </w:rPr>
              <w:t>Polymer Synthesis &amp; Processing (bilingual)</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18"/>
              </w:rPr>
            </w:pPr>
            <w:r w:rsidRPr="002604DD">
              <w:rPr>
                <w:rFonts w:hint="default"/>
                <w:sz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
              <w:jc w:val="center"/>
              <w:rPr>
                <w:rFonts w:hint="default"/>
                <w:sz w:val="24"/>
              </w:rPr>
            </w:pPr>
            <w:r w:rsidRPr="002604DD">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
              <w:jc w:val="center"/>
              <w:rPr>
                <w:rFonts w:hint="default"/>
                <w:sz w:val="24"/>
              </w:rPr>
            </w:pPr>
            <w:r w:rsidRPr="002604DD">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
              <w:jc w:val="center"/>
              <w:rPr>
                <w:rFonts w:hint="default"/>
                <w:sz w:val="24"/>
              </w:rPr>
            </w:pPr>
            <w:r w:rsidRPr="002604DD">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24"/>
              </w:rPr>
            </w:pPr>
            <w:r w:rsidRPr="002604DD">
              <w:rPr>
                <w:rFonts w:hint="default"/>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24"/>
              </w:rPr>
            </w:pPr>
            <w:r w:rsidRPr="002604DD">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24"/>
              </w:rPr>
            </w:pPr>
            <w:r w:rsidRPr="002604DD">
              <w:rPr>
                <w:rFonts w:hint="default"/>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24"/>
              </w:rPr>
            </w:pPr>
            <w:r w:rsidRPr="002604DD">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24"/>
              </w:rPr>
            </w:pPr>
            <w:r w:rsidRPr="002604DD">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18"/>
              </w:rPr>
            </w:pPr>
            <w:r w:rsidRPr="002604DD">
              <w:rPr>
                <w:rFonts w:hint="default"/>
                <w:sz w:val="18"/>
              </w:rPr>
              <w:t>CHEM3002</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left"/>
              <w:rPr>
                <w:rFonts w:hint="default"/>
                <w:sz w:val="18"/>
              </w:rPr>
            </w:pPr>
            <w:r w:rsidRPr="002604DD">
              <w:rPr>
                <w:sz w:val="18"/>
              </w:rPr>
              <w:t>中级无机化学</w:t>
            </w:r>
            <w:r w:rsidRPr="002604DD">
              <w:rPr>
                <w:rFonts w:eastAsia="Times New Roman" w:hint="default"/>
                <w:sz w:val="18"/>
              </w:rPr>
              <w:br/>
            </w:r>
            <w:r w:rsidRPr="002604DD">
              <w:rPr>
                <w:rFonts w:hint="default"/>
                <w:sz w:val="18"/>
              </w:rPr>
              <w:t>Advanced Inorganic Chemistry</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18"/>
              </w:rPr>
            </w:pPr>
            <w:r w:rsidRPr="002604DD">
              <w:rPr>
                <w:rFonts w:hint="default"/>
                <w:sz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
              <w:jc w:val="center"/>
              <w:rPr>
                <w:rFonts w:hint="default"/>
                <w:sz w:val="24"/>
              </w:rPr>
            </w:pPr>
            <w:r w:rsidRPr="002604DD">
              <w:rPr>
                <w:rFonts w:hint="default"/>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
              <w:jc w:val="center"/>
              <w:rPr>
                <w:rFonts w:hint="default"/>
                <w:sz w:val="24"/>
              </w:rPr>
            </w:pPr>
            <w:r w:rsidRPr="002604DD">
              <w:rPr>
                <w:rFonts w:hint="default"/>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
              <w:jc w:val="center"/>
              <w:rPr>
                <w:rFonts w:hint="default"/>
                <w:sz w:val="24"/>
              </w:rPr>
            </w:pPr>
            <w:r w:rsidRPr="002604DD">
              <w:rPr>
                <w:rFonts w:hint="default"/>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24"/>
              </w:rPr>
            </w:pPr>
            <w:r w:rsidRPr="002604DD">
              <w:rPr>
                <w:rFonts w:hint="default"/>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24"/>
              </w:rPr>
            </w:pPr>
            <w:r w:rsidRPr="002604DD">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24"/>
              </w:rPr>
            </w:pPr>
            <w:r w:rsidRPr="002604DD">
              <w:rPr>
                <w:rFonts w:hint="default"/>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24"/>
              </w:rPr>
            </w:pPr>
            <w:r w:rsidRPr="002604DD">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24"/>
              </w:rPr>
            </w:pPr>
            <w:r w:rsidRPr="002604DD">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18"/>
              </w:rPr>
            </w:pPr>
            <w:r w:rsidRPr="002604DD">
              <w:rPr>
                <w:rFonts w:hint="default"/>
                <w:sz w:val="18"/>
              </w:rPr>
              <w:t>CHEM3010</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left"/>
              <w:rPr>
                <w:rFonts w:hint="default"/>
                <w:sz w:val="18"/>
              </w:rPr>
            </w:pPr>
            <w:r w:rsidRPr="002604DD">
              <w:rPr>
                <w:sz w:val="18"/>
              </w:rPr>
              <w:t>化学热力学</w:t>
            </w:r>
            <w:r w:rsidRPr="002604DD">
              <w:rPr>
                <w:rFonts w:eastAsia="Times New Roman" w:hint="default"/>
                <w:sz w:val="18"/>
              </w:rPr>
              <w:br/>
            </w:r>
            <w:r w:rsidRPr="002604DD">
              <w:rPr>
                <w:rFonts w:hint="default"/>
                <w:sz w:val="18"/>
              </w:rPr>
              <w:t>Chemical Thermodynamics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18"/>
              </w:rPr>
            </w:pPr>
            <w:r w:rsidRPr="002604DD">
              <w:rPr>
                <w:rFonts w:hint="default"/>
                <w:sz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
              <w:jc w:val="center"/>
              <w:rPr>
                <w:rFonts w:hint="default"/>
                <w:sz w:val="24"/>
              </w:rPr>
            </w:pPr>
            <w:r w:rsidRPr="002604DD">
              <w:rPr>
                <w:rFonts w:hint="default"/>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
              <w:jc w:val="center"/>
              <w:rPr>
                <w:rFonts w:hint="default"/>
                <w:sz w:val="24"/>
              </w:rPr>
            </w:pPr>
            <w:r w:rsidRPr="002604DD">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
              <w:jc w:val="center"/>
              <w:rPr>
                <w:rFonts w:hint="default"/>
                <w:sz w:val="24"/>
              </w:rPr>
            </w:pPr>
            <w:r w:rsidRPr="002604DD">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24"/>
              </w:rPr>
            </w:pPr>
            <w:r w:rsidRPr="002604DD">
              <w:rPr>
                <w:rFonts w:hint="default"/>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24"/>
              </w:rPr>
            </w:pPr>
            <w:r w:rsidRPr="002604DD">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24"/>
              </w:rPr>
            </w:pPr>
            <w:r w:rsidRPr="002604DD">
              <w:rPr>
                <w:rFonts w:hint="default"/>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24"/>
              </w:rPr>
            </w:pPr>
            <w:r w:rsidRPr="002604DD">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24"/>
              </w:rPr>
            </w:pPr>
            <w:r w:rsidRPr="002604DD">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18"/>
              </w:rPr>
            </w:pPr>
            <w:r w:rsidRPr="002604DD">
              <w:rPr>
                <w:rFonts w:hint="default"/>
                <w:sz w:val="18"/>
              </w:rPr>
              <w:t>CHEM3066</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left"/>
              <w:rPr>
                <w:rFonts w:hint="default"/>
                <w:sz w:val="18"/>
              </w:rPr>
            </w:pPr>
            <w:r w:rsidRPr="002604DD">
              <w:rPr>
                <w:sz w:val="18"/>
              </w:rPr>
              <w:t>现代化学与研究方法</w:t>
            </w:r>
            <w:r w:rsidRPr="002604DD">
              <w:rPr>
                <w:rFonts w:eastAsia="Times New Roman" w:hint="default"/>
                <w:sz w:val="18"/>
              </w:rPr>
              <w:br/>
            </w:r>
            <w:r w:rsidRPr="002604DD">
              <w:rPr>
                <w:rFonts w:hint="default"/>
                <w:sz w:val="18"/>
              </w:rPr>
              <w:t>Modern Chemistry &amp; Research Technique</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18"/>
              </w:rPr>
            </w:pPr>
            <w:r w:rsidRPr="002604DD">
              <w:rPr>
                <w:rFonts w:hint="default"/>
                <w:sz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
              <w:jc w:val="center"/>
              <w:rPr>
                <w:rFonts w:hint="default"/>
                <w:sz w:val="24"/>
              </w:rPr>
            </w:pPr>
            <w:r w:rsidRPr="002604DD">
              <w:rPr>
                <w:rFonts w:hint="default"/>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
              <w:jc w:val="center"/>
              <w:rPr>
                <w:rFonts w:hint="default"/>
                <w:sz w:val="24"/>
              </w:rPr>
            </w:pPr>
            <w:r w:rsidRPr="002604DD">
              <w:rPr>
                <w:rFonts w:hint="default"/>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
              <w:jc w:val="center"/>
              <w:rPr>
                <w:rFonts w:hint="default"/>
                <w:sz w:val="24"/>
              </w:rPr>
            </w:pPr>
            <w:r w:rsidRPr="002604DD">
              <w:rPr>
                <w:rFonts w:hint="default"/>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24"/>
              </w:rPr>
            </w:pPr>
            <w:r w:rsidRPr="002604DD">
              <w:rPr>
                <w:rFonts w:hint="default"/>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24"/>
              </w:rPr>
            </w:pPr>
            <w:r w:rsidRPr="002604DD">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24"/>
              </w:rPr>
            </w:pPr>
            <w:r w:rsidRPr="002604DD">
              <w:rPr>
                <w:rFonts w:hint="default"/>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24"/>
              </w:rPr>
            </w:pPr>
            <w:r w:rsidRPr="002604DD">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24"/>
              </w:rPr>
            </w:pPr>
            <w:r w:rsidRPr="002604DD">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18"/>
              </w:rPr>
            </w:pPr>
            <w:r w:rsidRPr="002604DD">
              <w:rPr>
                <w:rFonts w:hint="default"/>
                <w:sz w:val="18"/>
              </w:rPr>
              <w:t>CHET2020</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left"/>
              <w:rPr>
                <w:rFonts w:hint="default"/>
                <w:sz w:val="18"/>
              </w:rPr>
            </w:pPr>
            <w:r w:rsidRPr="002604DD">
              <w:rPr>
                <w:sz w:val="18"/>
              </w:rPr>
              <w:t>化学反应工程</w:t>
            </w:r>
            <w:r w:rsidRPr="002604DD">
              <w:rPr>
                <w:rFonts w:eastAsia="Times New Roman" w:hint="default"/>
                <w:sz w:val="18"/>
              </w:rPr>
              <w:br/>
            </w:r>
            <w:r w:rsidRPr="002604DD">
              <w:rPr>
                <w:rFonts w:hint="default"/>
                <w:sz w:val="18"/>
              </w:rPr>
              <w:t>Chemical Reaction Engineering</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18"/>
              </w:rPr>
            </w:pPr>
            <w:r w:rsidRPr="002604DD">
              <w:rPr>
                <w:rFonts w:hint="default"/>
                <w:sz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
              <w:jc w:val="center"/>
              <w:rPr>
                <w:rFonts w:hint="default"/>
                <w:sz w:val="24"/>
              </w:rPr>
            </w:pPr>
            <w:r w:rsidRPr="002604DD">
              <w:rPr>
                <w:rFonts w:hint="default"/>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
              <w:jc w:val="center"/>
              <w:rPr>
                <w:rFonts w:hint="default"/>
                <w:sz w:val="24"/>
              </w:rPr>
            </w:pPr>
            <w:r w:rsidRPr="002604DD">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
              <w:jc w:val="center"/>
              <w:rPr>
                <w:rFonts w:hint="default"/>
                <w:sz w:val="24"/>
              </w:rPr>
            </w:pPr>
            <w:r w:rsidRPr="002604DD">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24"/>
              </w:rPr>
            </w:pPr>
            <w:r w:rsidRPr="002604DD">
              <w:rPr>
                <w:rFonts w:hint="default"/>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24"/>
              </w:rPr>
            </w:pPr>
            <w:r w:rsidRPr="002604DD">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24"/>
              </w:rPr>
            </w:pPr>
            <w:r w:rsidRPr="002604DD">
              <w:rPr>
                <w:rFonts w:hint="default"/>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24"/>
              </w:rPr>
            </w:pPr>
            <w:r w:rsidRPr="002604DD">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24"/>
              </w:rPr>
            </w:pPr>
            <w:r w:rsidRPr="002604DD">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18"/>
              </w:rPr>
            </w:pPr>
            <w:r w:rsidRPr="002604DD">
              <w:rPr>
                <w:rFonts w:hint="default"/>
                <w:sz w:val="18"/>
              </w:rPr>
              <w:t>CHEM1016</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left"/>
              <w:rPr>
                <w:rFonts w:hint="default"/>
                <w:sz w:val="18"/>
              </w:rPr>
            </w:pPr>
            <w:r w:rsidRPr="002604DD">
              <w:rPr>
                <w:sz w:val="18"/>
              </w:rPr>
              <w:t>应用表面化学</w:t>
            </w:r>
            <w:r w:rsidRPr="002604DD">
              <w:rPr>
                <w:rFonts w:eastAsia="Times New Roman" w:hint="default"/>
                <w:sz w:val="18"/>
              </w:rPr>
              <w:br/>
            </w:r>
            <w:r w:rsidRPr="002604DD">
              <w:rPr>
                <w:rFonts w:hint="default"/>
                <w:sz w:val="18"/>
              </w:rPr>
              <w:t>Applied Surface Chemistry</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18"/>
              </w:rPr>
            </w:pPr>
            <w:r w:rsidRPr="002604DD">
              <w:rPr>
                <w:rFonts w:hint="default"/>
                <w:sz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
              <w:jc w:val="center"/>
              <w:rPr>
                <w:rFonts w:hint="default"/>
                <w:sz w:val="24"/>
              </w:rPr>
            </w:pPr>
            <w:r w:rsidRPr="002604DD">
              <w:rPr>
                <w:rFonts w:hint="default"/>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
              <w:jc w:val="center"/>
              <w:rPr>
                <w:rFonts w:hint="default"/>
                <w:sz w:val="24"/>
              </w:rPr>
            </w:pPr>
            <w:r w:rsidRPr="002604DD">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
              <w:jc w:val="center"/>
              <w:rPr>
                <w:rFonts w:hint="default"/>
                <w:sz w:val="24"/>
              </w:rPr>
            </w:pPr>
            <w:r w:rsidRPr="002604DD">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24"/>
              </w:rPr>
            </w:pPr>
            <w:r w:rsidRPr="002604DD">
              <w:rPr>
                <w:rFonts w:hint="default"/>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24"/>
              </w:rPr>
            </w:pPr>
            <w:r w:rsidRPr="002604DD">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24"/>
              </w:rPr>
            </w:pPr>
            <w:r w:rsidRPr="002604DD">
              <w:rPr>
                <w:rFonts w:hint="default"/>
              </w:rPr>
              <w:t>7</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24"/>
              </w:rPr>
            </w:pPr>
            <w:r w:rsidRPr="002604DD">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24"/>
              </w:rPr>
            </w:pPr>
            <w:r w:rsidRPr="002604DD">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18"/>
              </w:rPr>
            </w:pPr>
            <w:r w:rsidRPr="002604DD">
              <w:rPr>
                <w:rFonts w:hint="default"/>
                <w:sz w:val="18"/>
              </w:rPr>
              <w:lastRenderedPageBreak/>
              <w:t>CHEM3005</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left"/>
              <w:rPr>
                <w:rFonts w:hint="default"/>
                <w:sz w:val="18"/>
              </w:rPr>
            </w:pPr>
            <w:r w:rsidRPr="002604DD">
              <w:rPr>
                <w:sz w:val="18"/>
              </w:rPr>
              <w:t>理论有机化学</w:t>
            </w:r>
            <w:r w:rsidRPr="002604DD">
              <w:rPr>
                <w:rFonts w:eastAsia="Times New Roman" w:hint="default"/>
                <w:sz w:val="18"/>
              </w:rPr>
              <w:br/>
            </w:r>
            <w:r w:rsidRPr="002604DD">
              <w:rPr>
                <w:rFonts w:hint="default"/>
                <w:sz w:val="18"/>
              </w:rPr>
              <w:t>Mechanism and Theory in Organic  Chemistry</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18"/>
              </w:rPr>
            </w:pPr>
            <w:r w:rsidRPr="002604DD">
              <w:rPr>
                <w:rFonts w:hint="default"/>
                <w:sz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
              <w:jc w:val="center"/>
              <w:rPr>
                <w:rFonts w:hint="default"/>
                <w:sz w:val="24"/>
              </w:rPr>
            </w:pPr>
            <w:r w:rsidRPr="002604DD">
              <w:rPr>
                <w:rFonts w:hint="default"/>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
              <w:jc w:val="center"/>
              <w:rPr>
                <w:rFonts w:hint="default"/>
                <w:sz w:val="24"/>
              </w:rPr>
            </w:pPr>
            <w:r w:rsidRPr="002604DD">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
              <w:jc w:val="center"/>
              <w:rPr>
                <w:rFonts w:hint="default"/>
                <w:sz w:val="24"/>
              </w:rPr>
            </w:pPr>
            <w:r w:rsidRPr="002604DD">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24"/>
              </w:rPr>
            </w:pPr>
            <w:r w:rsidRPr="002604DD">
              <w:rPr>
                <w:rFonts w:hint="default"/>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24"/>
              </w:rPr>
            </w:pPr>
            <w:r w:rsidRPr="002604DD">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24"/>
              </w:rPr>
            </w:pPr>
            <w:r w:rsidRPr="002604DD">
              <w:rPr>
                <w:rFonts w:hint="default"/>
              </w:rPr>
              <w:t>7</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24"/>
              </w:rPr>
            </w:pPr>
            <w:r w:rsidRPr="002604DD">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24"/>
              </w:rPr>
            </w:pPr>
            <w:r w:rsidRPr="002604DD">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18"/>
              </w:rPr>
            </w:pPr>
            <w:r w:rsidRPr="002604DD">
              <w:rPr>
                <w:rFonts w:hint="default"/>
                <w:sz w:val="18"/>
              </w:rPr>
              <w:t>CHEM3008</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left"/>
              <w:rPr>
                <w:rFonts w:hint="default"/>
                <w:sz w:val="18"/>
              </w:rPr>
            </w:pPr>
            <w:r w:rsidRPr="002604DD">
              <w:rPr>
                <w:sz w:val="18"/>
              </w:rPr>
              <w:t>应用分析化学</w:t>
            </w:r>
            <w:r w:rsidRPr="002604DD">
              <w:rPr>
                <w:rFonts w:eastAsia="Times New Roman" w:hint="default"/>
                <w:sz w:val="18"/>
              </w:rPr>
              <w:br/>
            </w:r>
            <w:r w:rsidRPr="002604DD">
              <w:rPr>
                <w:rFonts w:hint="default"/>
                <w:sz w:val="18"/>
              </w:rPr>
              <w:t>Application of Analytical Chemistry</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18"/>
              </w:rPr>
            </w:pPr>
            <w:r w:rsidRPr="002604DD">
              <w:rPr>
                <w:rFonts w:hint="default"/>
                <w:sz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
              <w:jc w:val="center"/>
              <w:rPr>
                <w:rFonts w:hint="default"/>
                <w:sz w:val="24"/>
              </w:rPr>
            </w:pPr>
            <w:r w:rsidRPr="002604DD">
              <w:rPr>
                <w:rFonts w:hint="default"/>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
              <w:jc w:val="center"/>
              <w:rPr>
                <w:rFonts w:hint="default"/>
                <w:sz w:val="24"/>
              </w:rPr>
            </w:pPr>
            <w:r w:rsidRPr="002604DD">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
              <w:jc w:val="center"/>
              <w:rPr>
                <w:rFonts w:hint="default"/>
                <w:sz w:val="24"/>
              </w:rPr>
            </w:pPr>
            <w:r w:rsidRPr="002604DD">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24"/>
              </w:rPr>
            </w:pPr>
            <w:r w:rsidRPr="002604DD">
              <w:rPr>
                <w:rFonts w:hint="default"/>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24"/>
              </w:rPr>
            </w:pPr>
            <w:r w:rsidRPr="002604DD">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24"/>
              </w:rPr>
            </w:pPr>
            <w:r w:rsidRPr="002604DD">
              <w:rPr>
                <w:rFonts w:hint="default"/>
              </w:rPr>
              <w:t>7</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24"/>
              </w:rPr>
            </w:pPr>
            <w:r w:rsidRPr="002604DD">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24"/>
              </w:rPr>
            </w:pPr>
            <w:r w:rsidRPr="002604DD">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18"/>
              </w:rPr>
            </w:pPr>
            <w:r w:rsidRPr="002604DD">
              <w:rPr>
                <w:rFonts w:hint="default"/>
                <w:sz w:val="18"/>
              </w:rPr>
              <w:t>CHEM3014</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left"/>
              <w:rPr>
                <w:rFonts w:hint="default"/>
                <w:sz w:val="18"/>
              </w:rPr>
            </w:pPr>
            <w:r w:rsidRPr="002604DD">
              <w:rPr>
                <w:sz w:val="18"/>
              </w:rPr>
              <w:t>高分子物理</w:t>
            </w:r>
            <w:r w:rsidRPr="002604DD">
              <w:rPr>
                <w:rFonts w:eastAsia="Times New Roman" w:hint="default"/>
                <w:sz w:val="18"/>
              </w:rPr>
              <w:br/>
            </w:r>
            <w:r w:rsidRPr="002604DD">
              <w:rPr>
                <w:rFonts w:hint="default"/>
                <w:sz w:val="18"/>
              </w:rPr>
              <w:t>Polymer Physics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18"/>
              </w:rPr>
            </w:pPr>
            <w:r w:rsidRPr="002604DD">
              <w:rPr>
                <w:rFonts w:hint="default"/>
                <w:sz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
              <w:jc w:val="center"/>
              <w:rPr>
                <w:rFonts w:hint="default"/>
                <w:sz w:val="24"/>
              </w:rPr>
            </w:pPr>
            <w:r w:rsidRPr="002604DD">
              <w:rPr>
                <w:rFonts w:hint="default"/>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
              <w:jc w:val="center"/>
              <w:rPr>
                <w:rFonts w:hint="default"/>
                <w:sz w:val="24"/>
              </w:rPr>
            </w:pPr>
            <w:r w:rsidRPr="002604DD">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
              <w:jc w:val="center"/>
              <w:rPr>
                <w:rFonts w:hint="default"/>
                <w:sz w:val="24"/>
              </w:rPr>
            </w:pPr>
            <w:r w:rsidRPr="002604DD">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24"/>
              </w:rPr>
            </w:pPr>
            <w:r w:rsidRPr="002604DD">
              <w:rPr>
                <w:rFonts w:hint="default"/>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24"/>
              </w:rPr>
            </w:pPr>
            <w:r w:rsidRPr="002604DD">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24"/>
              </w:rPr>
            </w:pPr>
            <w:r w:rsidRPr="002604DD">
              <w:rPr>
                <w:rFonts w:hint="default"/>
              </w:rPr>
              <w:t>7</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24"/>
              </w:rPr>
            </w:pPr>
            <w:r w:rsidRPr="002604DD">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
              <w:jc w:val="center"/>
              <w:rPr>
                <w:rFonts w:hint="default"/>
                <w:sz w:val="24"/>
              </w:rPr>
            </w:pPr>
            <w:r w:rsidRPr="002604DD">
              <w:t xml:space="preserve">　</w:t>
            </w:r>
          </w:p>
        </w:tc>
      </w:tr>
    </w:tbl>
    <w:p w:rsidR="00822BB3" w:rsidRPr="002604DD" w:rsidRDefault="00822BB3" w:rsidP="00822BB3">
      <w:pPr>
        <w:spacing w:line="288" w:lineRule="auto"/>
        <w:rPr>
          <w:bCs/>
          <w:szCs w:val="21"/>
        </w:rPr>
      </w:pPr>
    </w:p>
    <w:p w:rsidR="00822BB3" w:rsidRPr="002604DD" w:rsidRDefault="00822BB3" w:rsidP="00822BB3">
      <w:pPr>
        <w:spacing w:before="120" w:line="288" w:lineRule="auto"/>
        <w:ind w:firstLineChars="200" w:firstLine="422"/>
        <w:rPr>
          <w:b/>
          <w:szCs w:val="21"/>
        </w:rPr>
      </w:pPr>
      <w:r w:rsidRPr="002604DD">
        <w:rPr>
          <w:b/>
          <w:szCs w:val="21"/>
        </w:rPr>
        <w:t>应用化学</w:t>
      </w:r>
    </w:p>
    <w:p w:rsidR="00822BB3" w:rsidRPr="002604DD" w:rsidRDefault="00822BB3" w:rsidP="00822BB3">
      <w:pPr>
        <w:numPr>
          <w:ilvl w:val="0"/>
          <w:numId w:val="5"/>
        </w:numPr>
        <w:spacing w:line="288" w:lineRule="auto"/>
        <w:ind w:firstLineChars="200" w:firstLine="422"/>
        <w:rPr>
          <w:b/>
          <w:bCs/>
          <w:szCs w:val="21"/>
        </w:rPr>
      </w:pPr>
      <w:r w:rsidRPr="002604DD">
        <w:rPr>
          <w:rFonts w:hint="eastAsia"/>
          <w:b/>
          <w:bCs/>
          <w:szCs w:val="21"/>
        </w:rPr>
        <w:t>专业必修课程</w:t>
      </w:r>
      <w:r w:rsidRPr="002604DD">
        <w:rPr>
          <w:rFonts w:hint="eastAsia"/>
          <w:b/>
          <w:bCs/>
          <w:szCs w:val="21"/>
        </w:rPr>
        <w:t xml:space="preserve">  </w:t>
      </w:r>
      <w:r w:rsidRPr="002604DD">
        <w:rPr>
          <w:rFonts w:hint="eastAsia"/>
          <w:b/>
          <w:bCs/>
          <w:szCs w:val="21"/>
        </w:rPr>
        <w:t>要求学分：</w:t>
      </w:r>
      <w:r w:rsidRPr="002604DD">
        <w:rPr>
          <w:rFonts w:hint="eastAsia"/>
          <w:b/>
          <w:bCs/>
          <w:szCs w:val="21"/>
        </w:rPr>
        <w:t>27</w:t>
      </w:r>
    </w:p>
    <w:tbl>
      <w:tblPr>
        <w:tblW w:w="5000" w:type="pct"/>
        <w:jc w:val="center"/>
        <w:tblCellMar>
          <w:left w:w="0" w:type="dxa"/>
          <w:right w:w="0" w:type="dxa"/>
        </w:tblCellMar>
        <w:tblLook w:val="04A0" w:firstRow="1" w:lastRow="0" w:firstColumn="1" w:lastColumn="0" w:noHBand="0" w:noVBand="1"/>
      </w:tblPr>
      <w:tblGrid>
        <w:gridCol w:w="911"/>
        <w:gridCol w:w="1520"/>
        <w:gridCol w:w="415"/>
        <w:gridCol w:w="401"/>
        <w:gridCol w:w="401"/>
        <w:gridCol w:w="401"/>
        <w:gridCol w:w="401"/>
        <w:gridCol w:w="403"/>
        <w:gridCol w:w="773"/>
        <w:gridCol w:w="454"/>
        <w:gridCol w:w="632"/>
        <w:gridCol w:w="595"/>
        <w:gridCol w:w="989"/>
      </w:tblGrid>
      <w:tr w:rsidR="00822BB3" w:rsidRPr="002604DD" w:rsidTr="00974570">
        <w:trPr>
          <w:cantSplit/>
          <w:tblHeader/>
          <w:jc w:val="center"/>
        </w:trPr>
        <w:tc>
          <w:tcPr>
            <w:tcW w:w="50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lastRenderedPageBreak/>
              <w:t>课程代码</w:t>
            </w:r>
          </w:p>
        </w:tc>
        <w:tc>
          <w:tcPr>
            <w:tcW w:w="92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课程名称</w:t>
            </w:r>
            <w:r w:rsidRPr="002604DD">
              <w:rPr>
                <w:sz w:val="18"/>
                <w:szCs w:val="18"/>
              </w:rPr>
              <w:br/>
            </w:r>
            <w:r w:rsidRPr="002604DD">
              <w:rPr>
                <w:rFonts w:hAnsiTheme="minorEastAsia"/>
                <w:sz w:val="18"/>
                <w:szCs w:val="18"/>
              </w:rPr>
              <w:t>课程英文名称</w:t>
            </w:r>
          </w:p>
        </w:tc>
        <w:tc>
          <w:tcPr>
            <w:tcW w:w="2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学分</w:t>
            </w:r>
          </w:p>
        </w:tc>
        <w:tc>
          <w:tcPr>
            <w:tcW w:w="1231"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教学时数</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周学时</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开课学期</w:t>
            </w:r>
          </w:p>
        </w:tc>
        <w:tc>
          <w:tcPr>
            <w:tcW w:w="38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建议修读学期</w:t>
            </w:r>
          </w:p>
        </w:tc>
        <w:tc>
          <w:tcPr>
            <w:tcW w:w="36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是否学位课程</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备注</w:t>
            </w:r>
          </w:p>
        </w:tc>
      </w:tr>
      <w:tr w:rsidR="00822BB3" w:rsidRPr="002604DD" w:rsidTr="00974570">
        <w:trPr>
          <w:cantSplit/>
          <w:tblHeader/>
          <w:jc w:val="center"/>
        </w:trPr>
        <w:tc>
          <w:tcPr>
            <w:tcW w:w="505"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921"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46"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共计</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讲授</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实验</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实践</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上机</w:t>
            </w:r>
          </w:p>
        </w:tc>
        <w:tc>
          <w:tcPr>
            <w:tcW w:w="470"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78"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385"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363"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600"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r>
      <w:tr w:rsidR="00822BB3" w:rsidRPr="002604DD" w:rsidTr="00974570">
        <w:trPr>
          <w:cantSplit/>
          <w:trHeight w:val="680"/>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
              <w:jc w:val="center"/>
              <w:rPr>
                <w:rFonts w:hint="default"/>
                <w:sz w:val="18"/>
              </w:rPr>
            </w:pPr>
            <w:r w:rsidRPr="002604DD">
              <w:rPr>
                <w:rFonts w:hint="default"/>
                <w:sz w:val="18"/>
              </w:rPr>
              <w:t>ACHM3008</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
              <w:jc w:val="left"/>
              <w:rPr>
                <w:rFonts w:hint="default"/>
                <w:sz w:val="18"/>
              </w:rPr>
            </w:pPr>
            <w:r w:rsidRPr="002604DD">
              <w:rPr>
                <w:sz w:val="18"/>
              </w:rPr>
              <w:t>应用材料化学</w:t>
            </w:r>
            <w:r w:rsidRPr="002604DD">
              <w:rPr>
                <w:rFonts w:eastAsia="Times New Roman" w:hint="default"/>
                <w:sz w:val="18"/>
              </w:rPr>
              <w:br/>
            </w:r>
            <w:r w:rsidRPr="002604DD">
              <w:rPr>
                <w:rFonts w:hint="default"/>
                <w:sz w:val="18"/>
              </w:rPr>
              <w:t>Applied Materials Chemistry</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
              <w:jc w:val="center"/>
              <w:rPr>
                <w:rFonts w:hint="default"/>
                <w:sz w:val="18"/>
              </w:rPr>
            </w:pPr>
            <w:r w:rsidRPr="002604DD">
              <w:rPr>
                <w:rFonts w:hint="default"/>
                <w:sz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
              <w:jc w:val="center"/>
              <w:rPr>
                <w:rFonts w:hint="default"/>
                <w:sz w:val="24"/>
              </w:rPr>
            </w:pPr>
            <w:r w:rsidRPr="002604DD">
              <w:rPr>
                <w:rFonts w:hint="default"/>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
              <w:jc w:val="center"/>
              <w:rPr>
                <w:rFonts w:hint="default"/>
                <w:sz w:val="24"/>
              </w:rPr>
            </w:pPr>
            <w:r w:rsidRPr="002604DD">
              <w:rPr>
                <w:rFonts w:hint="default"/>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
              <w:jc w:val="center"/>
              <w:rPr>
                <w:rFonts w:hint="default"/>
                <w:sz w:val="24"/>
              </w:rPr>
            </w:pPr>
            <w:r w:rsidRPr="002604DD">
              <w:rPr>
                <w:rFonts w:hint="default"/>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
              <w:jc w:val="center"/>
              <w:rPr>
                <w:rFonts w:hint="default"/>
                <w:sz w:val="24"/>
              </w:rPr>
            </w:pPr>
            <w:r w:rsidRPr="002604DD">
              <w:rPr>
                <w:rFonts w:hint="default"/>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
              <w:jc w:val="center"/>
              <w:rPr>
                <w:rFonts w:hint="default"/>
                <w:sz w:val="24"/>
              </w:rPr>
            </w:pPr>
            <w:r w:rsidRPr="002604DD">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
              <w:jc w:val="center"/>
              <w:rPr>
                <w:rFonts w:hint="default"/>
                <w:sz w:val="24"/>
              </w:rPr>
            </w:pPr>
            <w:r w:rsidRPr="002604DD">
              <w:rPr>
                <w:rFonts w:hint="default"/>
              </w:rPr>
              <w:t>4</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
              <w:jc w:val="center"/>
              <w:rPr>
                <w:rFonts w:hint="default"/>
                <w:sz w:val="24"/>
              </w:rPr>
            </w:pPr>
            <w:r w:rsidRPr="002604DD">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
              <w:jc w:val="center"/>
              <w:rPr>
                <w:rFonts w:hint="default"/>
                <w:sz w:val="24"/>
              </w:rPr>
            </w:pPr>
            <w:r w:rsidRPr="002604DD">
              <w:t xml:space="preserve">　</w:t>
            </w:r>
          </w:p>
        </w:tc>
      </w:tr>
      <w:tr w:rsidR="00822BB3" w:rsidRPr="002604DD" w:rsidTr="00974570">
        <w:trPr>
          <w:cantSplit/>
          <w:trHeight w:val="680"/>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
              <w:jc w:val="center"/>
              <w:rPr>
                <w:rFonts w:hint="default"/>
                <w:sz w:val="18"/>
              </w:rPr>
            </w:pPr>
            <w:r w:rsidRPr="002604DD">
              <w:rPr>
                <w:rFonts w:hint="default"/>
                <w:sz w:val="18"/>
              </w:rPr>
              <w:t>ACHM3004</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
              <w:jc w:val="left"/>
              <w:rPr>
                <w:rFonts w:hint="default"/>
                <w:sz w:val="18"/>
              </w:rPr>
            </w:pPr>
            <w:r w:rsidRPr="002604DD">
              <w:rPr>
                <w:sz w:val="18"/>
              </w:rPr>
              <w:t>有机工业化学</w:t>
            </w:r>
            <w:r w:rsidRPr="002604DD">
              <w:rPr>
                <w:rFonts w:eastAsia="Times New Roman" w:hint="default"/>
                <w:sz w:val="18"/>
              </w:rPr>
              <w:br/>
            </w:r>
            <w:r w:rsidRPr="002604DD">
              <w:rPr>
                <w:rFonts w:hint="default"/>
                <w:sz w:val="18"/>
              </w:rPr>
              <w:t>Organic Industrial Chemistry</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
              <w:jc w:val="center"/>
              <w:rPr>
                <w:rFonts w:hint="default"/>
                <w:sz w:val="18"/>
              </w:rPr>
            </w:pPr>
            <w:r w:rsidRPr="002604DD">
              <w:rPr>
                <w:rFonts w:hint="default"/>
                <w:sz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
              <w:jc w:val="center"/>
              <w:rPr>
                <w:rFonts w:hint="default"/>
                <w:sz w:val="24"/>
              </w:rPr>
            </w:pPr>
            <w:r w:rsidRPr="002604DD">
              <w:rPr>
                <w:rFonts w:hint="default"/>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
              <w:jc w:val="center"/>
              <w:rPr>
                <w:rFonts w:hint="default"/>
                <w:sz w:val="24"/>
              </w:rPr>
            </w:pPr>
            <w:r w:rsidRPr="002604DD">
              <w:rPr>
                <w:rFonts w:hint="default"/>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
              <w:jc w:val="center"/>
              <w:rPr>
                <w:rFonts w:hint="default"/>
                <w:sz w:val="24"/>
              </w:rPr>
            </w:pPr>
            <w:r w:rsidRPr="002604DD">
              <w:rPr>
                <w:rFonts w:hint="default"/>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
              <w:jc w:val="center"/>
              <w:rPr>
                <w:rFonts w:hint="default"/>
                <w:sz w:val="24"/>
              </w:rPr>
            </w:pPr>
            <w:r w:rsidRPr="002604DD">
              <w:rPr>
                <w:rFonts w:hint="default"/>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
              <w:jc w:val="center"/>
              <w:rPr>
                <w:rFonts w:hint="default"/>
                <w:sz w:val="24"/>
              </w:rPr>
            </w:pPr>
            <w:r w:rsidRPr="002604DD">
              <w:rPr>
                <w:rFonts w:hint="default"/>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
              <w:jc w:val="center"/>
              <w:rPr>
                <w:rFonts w:hint="default"/>
                <w:sz w:val="24"/>
              </w:rPr>
            </w:pPr>
            <w:r w:rsidRPr="002604DD">
              <w:rPr>
                <w:rFonts w:hint="default"/>
              </w:rPr>
              <w:t>3.0-0.0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
              <w:jc w:val="center"/>
              <w:rPr>
                <w:rFonts w:hint="default"/>
                <w:sz w:val="24"/>
              </w:rPr>
            </w:pPr>
            <w:r w:rsidRPr="002604DD">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
              <w:jc w:val="center"/>
              <w:rPr>
                <w:rFonts w:hint="default"/>
                <w:sz w:val="24"/>
              </w:rPr>
            </w:pPr>
            <w:r w:rsidRPr="002604DD">
              <w:rPr>
                <w:rFonts w:hint="default"/>
              </w:rPr>
              <w:t>5</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
              <w:jc w:val="center"/>
              <w:rPr>
                <w:rFonts w:hint="default"/>
                <w:sz w:val="24"/>
              </w:rPr>
            </w:pPr>
            <w:r w:rsidRPr="002604DD">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
              <w:jc w:val="center"/>
              <w:rPr>
                <w:rFonts w:hint="default"/>
                <w:sz w:val="24"/>
              </w:rPr>
            </w:pPr>
            <w:r w:rsidRPr="002604DD">
              <w:t xml:space="preserve">　</w:t>
            </w:r>
          </w:p>
        </w:tc>
      </w:tr>
      <w:tr w:rsidR="00822BB3" w:rsidRPr="002604DD" w:rsidTr="00974570">
        <w:trPr>
          <w:cantSplit/>
          <w:trHeight w:val="680"/>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
              <w:jc w:val="center"/>
              <w:rPr>
                <w:rFonts w:hint="default"/>
                <w:sz w:val="18"/>
              </w:rPr>
            </w:pPr>
            <w:r w:rsidRPr="002604DD">
              <w:rPr>
                <w:rFonts w:hint="default"/>
                <w:sz w:val="18"/>
              </w:rPr>
              <w:t>CHEM3067</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
              <w:jc w:val="left"/>
              <w:rPr>
                <w:rFonts w:hint="default"/>
                <w:sz w:val="18"/>
              </w:rPr>
            </w:pPr>
            <w:r w:rsidRPr="002604DD">
              <w:rPr>
                <w:sz w:val="18"/>
              </w:rPr>
              <w:t>高分子化学（一）（双语）</w:t>
            </w:r>
            <w:r w:rsidRPr="002604DD">
              <w:rPr>
                <w:rFonts w:eastAsia="Times New Roman" w:hint="default"/>
                <w:sz w:val="18"/>
              </w:rPr>
              <w:br/>
            </w:r>
            <w:r w:rsidRPr="002604DD">
              <w:rPr>
                <w:rFonts w:hint="default"/>
                <w:sz w:val="18"/>
              </w:rPr>
              <w:t>Polymer Chemistry (I) (bilingual)</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
              <w:jc w:val="center"/>
              <w:rPr>
                <w:rFonts w:hint="default"/>
                <w:sz w:val="18"/>
              </w:rPr>
            </w:pPr>
            <w:r w:rsidRPr="002604DD">
              <w:rPr>
                <w:rFonts w:hint="default"/>
                <w:sz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
              <w:jc w:val="center"/>
              <w:rPr>
                <w:rFonts w:hint="default"/>
                <w:sz w:val="24"/>
              </w:rPr>
            </w:pPr>
            <w:r w:rsidRPr="002604DD">
              <w:rPr>
                <w:rFonts w:hint="default"/>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
              <w:jc w:val="center"/>
              <w:rPr>
                <w:rFonts w:hint="default"/>
                <w:sz w:val="24"/>
              </w:rPr>
            </w:pPr>
            <w:r w:rsidRPr="002604DD">
              <w:rPr>
                <w:rFonts w:hint="default"/>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
              <w:jc w:val="center"/>
              <w:rPr>
                <w:rFonts w:hint="default"/>
                <w:sz w:val="24"/>
              </w:rPr>
            </w:pPr>
            <w:r w:rsidRPr="002604DD">
              <w:rPr>
                <w:rFonts w:hint="default"/>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
              <w:jc w:val="center"/>
              <w:rPr>
                <w:rFonts w:hint="default"/>
                <w:sz w:val="24"/>
              </w:rPr>
            </w:pPr>
            <w:r w:rsidRPr="002604DD">
              <w:rPr>
                <w:rFonts w:hint="default"/>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
              <w:jc w:val="center"/>
              <w:rPr>
                <w:rFonts w:hint="default"/>
                <w:sz w:val="24"/>
              </w:rPr>
            </w:pPr>
            <w:r w:rsidRPr="002604DD">
              <w:rPr>
                <w:rFonts w:hint="default"/>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
              <w:jc w:val="center"/>
              <w:rPr>
                <w:rFonts w:hint="default"/>
                <w:sz w:val="24"/>
              </w:rPr>
            </w:pPr>
            <w:r w:rsidRPr="002604DD">
              <w:rPr>
                <w:rFonts w:hint="default"/>
              </w:rPr>
              <w:t>3.0-0.0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
              <w:jc w:val="center"/>
              <w:rPr>
                <w:rFonts w:hint="default"/>
                <w:sz w:val="24"/>
              </w:rPr>
            </w:pPr>
            <w:r w:rsidRPr="002604DD">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
              <w:jc w:val="center"/>
              <w:rPr>
                <w:rFonts w:hint="default"/>
                <w:sz w:val="24"/>
              </w:rPr>
            </w:pPr>
            <w:r w:rsidRPr="002604DD">
              <w:rPr>
                <w:rFonts w:hint="default"/>
              </w:rPr>
              <w:t>5</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
              <w:jc w:val="center"/>
              <w:rPr>
                <w:rFonts w:hint="default"/>
                <w:sz w:val="24"/>
              </w:rPr>
            </w:pPr>
            <w:r w:rsidRPr="002604DD">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
              <w:jc w:val="center"/>
              <w:rPr>
                <w:rFonts w:hint="default"/>
                <w:sz w:val="24"/>
              </w:rPr>
            </w:pPr>
            <w:r w:rsidRPr="002604DD">
              <w:t xml:space="preserve">　</w:t>
            </w:r>
          </w:p>
        </w:tc>
      </w:tr>
      <w:tr w:rsidR="00822BB3" w:rsidRPr="002604DD" w:rsidTr="00974570">
        <w:trPr>
          <w:cantSplit/>
          <w:trHeight w:val="680"/>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
              <w:jc w:val="center"/>
              <w:rPr>
                <w:rFonts w:hint="default"/>
                <w:sz w:val="18"/>
              </w:rPr>
            </w:pPr>
            <w:r w:rsidRPr="002604DD">
              <w:rPr>
                <w:rFonts w:hint="default"/>
                <w:sz w:val="18"/>
              </w:rPr>
              <w:t>CHEM1019</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
              <w:jc w:val="left"/>
              <w:rPr>
                <w:rFonts w:hint="default"/>
                <w:sz w:val="18"/>
              </w:rPr>
            </w:pPr>
            <w:r w:rsidRPr="002604DD">
              <w:rPr>
                <w:sz w:val="18"/>
              </w:rPr>
              <w:t>聚合物合成与改性技术（双语）</w:t>
            </w:r>
            <w:r w:rsidRPr="002604DD">
              <w:rPr>
                <w:rFonts w:eastAsia="Times New Roman" w:hint="default"/>
                <w:sz w:val="18"/>
              </w:rPr>
              <w:br/>
            </w:r>
            <w:r w:rsidRPr="002604DD">
              <w:rPr>
                <w:rFonts w:hint="default"/>
                <w:sz w:val="18"/>
              </w:rPr>
              <w:t>Polymer Synthesis &amp; Processing (bilingual)</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
              <w:jc w:val="center"/>
              <w:rPr>
                <w:rFonts w:hint="default"/>
                <w:sz w:val="18"/>
              </w:rPr>
            </w:pPr>
            <w:r w:rsidRPr="002604DD">
              <w:rPr>
                <w:rFonts w:hint="default"/>
                <w:sz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
              <w:jc w:val="center"/>
              <w:rPr>
                <w:rFonts w:hint="default"/>
                <w:sz w:val="24"/>
              </w:rPr>
            </w:pPr>
            <w:r w:rsidRPr="002604DD">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
              <w:jc w:val="center"/>
              <w:rPr>
                <w:rFonts w:hint="default"/>
                <w:sz w:val="24"/>
              </w:rPr>
            </w:pPr>
            <w:r w:rsidRPr="002604DD">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
              <w:jc w:val="center"/>
              <w:rPr>
                <w:rFonts w:hint="default"/>
                <w:sz w:val="24"/>
              </w:rPr>
            </w:pPr>
            <w:r w:rsidRPr="002604DD">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
              <w:jc w:val="center"/>
              <w:rPr>
                <w:rFonts w:hint="default"/>
                <w:sz w:val="24"/>
              </w:rPr>
            </w:pPr>
            <w:r w:rsidRPr="002604DD">
              <w:rPr>
                <w:rFonts w:hint="default"/>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
              <w:jc w:val="center"/>
              <w:rPr>
                <w:rFonts w:hint="default"/>
                <w:sz w:val="24"/>
              </w:rPr>
            </w:pPr>
            <w:r w:rsidRPr="002604DD">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
              <w:jc w:val="center"/>
              <w:rPr>
                <w:rFonts w:hint="default"/>
                <w:sz w:val="24"/>
              </w:rPr>
            </w:pPr>
            <w:r w:rsidRPr="002604DD">
              <w:rPr>
                <w:rFonts w:hint="default"/>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
              <w:jc w:val="center"/>
              <w:rPr>
                <w:rFonts w:hint="default"/>
                <w:sz w:val="24"/>
              </w:rPr>
            </w:pPr>
            <w:r w:rsidRPr="002604DD">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
              <w:jc w:val="center"/>
              <w:rPr>
                <w:rFonts w:hint="default"/>
                <w:sz w:val="24"/>
              </w:rPr>
            </w:pPr>
            <w:r w:rsidRPr="002604DD">
              <w:t xml:space="preserve">　</w:t>
            </w:r>
          </w:p>
        </w:tc>
      </w:tr>
      <w:tr w:rsidR="00822BB3" w:rsidRPr="002604DD" w:rsidTr="00974570">
        <w:trPr>
          <w:cantSplit/>
          <w:trHeight w:val="680"/>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
              <w:jc w:val="center"/>
              <w:rPr>
                <w:rFonts w:hint="default"/>
                <w:sz w:val="18"/>
              </w:rPr>
            </w:pPr>
            <w:r w:rsidRPr="002604DD">
              <w:rPr>
                <w:rFonts w:hint="default"/>
                <w:sz w:val="18"/>
              </w:rPr>
              <w:t>CHEM2019</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
              <w:jc w:val="left"/>
              <w:rPr>
                <w:rFonts w:hint="default"/>
                <w:sz w:val="18"/>
              </w:rPr>
            </w:pPr>
            <w:r w:rsidRPr="002604DD">
              <w:rPr>
                <w:sz w:val="18"/>
              </w:rPr>
              <w:t>化工基础实验</w:t>
            </w:r>
            <w:r w:rsidRPr="002604DD">
              <w:rPr>
                <w:rFonts w:eastAsia="Times New Roman" w:hint="default"/>
                <w:sz w:val="18"/>
              </w:rPr>
              <w:br/>
            </w:r>
            <w:r w:rsidRPr="002604DD">
              <w:rPr>
                <w:rFonts w:hint="default"/>
                <w:sz w:val="18"/>
              </w:rPr>
              <w:t>Basic Experiments of Chemical Engineering</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
              <w:jc w:val="center"/>
              <w:rPr>
                <w:rFonts w:hint="default"/>
                <w:sz w:val="18"/>
              </w:rPr>
            </w:pPr>
            <w:r w:rsidRPr="002604DD">
              <w:rPr>
                <w:rFonts w:hint="default"/>
                <w:sz w:val="18"/>
              </w:rPr>
              <w:t>0.50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
              <w:jc w:val="center"/>
              <w:rPr>
                <w:rFonts w:hint="default"/>
                <w:sz w:val="24"/>
              </w:rPr>
            </w:pPr>
            <w:r w:rsidRPr="002604DD">
              <w:rPr>
                <w:rFonts w:hint="default"/>
              </w:rPr>
              <w:t>18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
              <w:jc w:val="center"/>
              <w:rPr>
                <w:rFonts w:hint="default"/>
                <w:sz w:val="24"/>
              </w:rPr>
            </w:pPr>
            <w:r w:rsidRPr="002604DD">
              <w:rPr>
                <w:rFonts w:hint="default"/>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
              <w:jc w:val="center"/>
              <w:rPr>
                <w:rFonts w:hint="default"/>
                <w:sz w:val="24"/>
              </w:rPr>
            </w:pPr>
            <w:r w:rsidRPr="002604DD">
              <w:rPr>
                <w:rFonts w:hint="default"/>
              </w:rPr>
              <w:t>18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
              <w:jc w:val="center"/>
              <w:rPr>
                <w:rFonts w:hint="default"/>
                <w:sz w:val="24"/>
              </w:rPr>
            </w:pPr>
            <w:r w:rsidRPr="002604DD">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
              <w:jc w:val="center"/>
              <w:rPr>
                <w:rFonts w:hint="default"/>
                <w:sz w:val="24"/>
              </w:rPr>
            </w:pPr>
            <w:r w:rsidRPr="002604DD">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
              <w:jc w:val="center"/>
              <w:rPr>
                <w:rFonts w:hint="default"/>
                <w:sz w:val="24"/>
              </w:rPr>
            </w:pPr>
            <w:r w:rsidRPr="002604DD">
              <w:rPr>
                <w:rFonts w:hint="default"/>
              </w:rPr>
              <w:t>0.0-1.0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
              <w:jc w:val="center"/>
              <w:rPr>
                <w:rFonts w:hint="default"/>
                <w:sz w:val="24"/>
              </w:rPr>
            </w:pPr>
            <w:r w:rsidRPr="002604DD">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
              <w:jc w:val="center"/>
              <w:rPr>
                <w:rFonts w:hint="default"/>
                <w:sz w:val="24"/>
              </w:rPr>
            </w:pPr>
            <w:r w:rsidRPr="002604DD">
              <w:rPr>
                <w:rFonts w:hint="default"/>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
              <w:jc w:val="center"/>
              <w:rPr>
                <w:rFonts w:hint="default"/>
                <w:sz w:val="24"/>
              </w:rPr>
            </w:pPr>
            <w:r w:rsidRPr="002604DD">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
              <w:jc w:val="center"/>
              <w:rPr>
                <w:rFonts w:hint="default"/>
                <w:sz w:val="24"/>
              </w:rPr>
            </w:pPr>
            <w:r w:rsidRPr="002604DD">
              <w:t xml:space="preserve">　</w:t>
            </w:r>
          </w:p>
        </w:tc>
      </w:tr>
      <w:tr w:rsidR="00822BB3" w:rsidRPr="002604DD" w:rsidTr="00974570">
        <w:trPr>
          <w:cantSplit/>
          <w:trHeight w:val="680"/>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
              <w:jc w:val="center"/>
              <w:rPr>
                <w:rFonts w:hint="default"/>
                <w:sz w:val="18"/>
              </w:rPr>
            </w:pPr>
            <w:r w:rsidRPr="002604DD">
              <w:rPr>
                <w:rFonts w:hint="default"/>
                <w:sz w:val="18"/>
              </w:rPr>
              <w:t>CHEM2048</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
              <w:jc w:val="left"/>
              <w:rPr>
                <w:rFonts w:hint="default"/>
                <w:sz w:val="18"/>
              </w:rPr>
            </w:pPr>
            <w:r w:rsidRPr="002604DD">
              <w:rPr>
                <w:sz w:val="18"/>
              </w:rPr>
              <w:t>化工基础</w:t>
            </w:r>
            <w:r w:rsidRPr="002604DD">
              <w:rPr>
                <w:rFonts w:eastAsia="Times New Roman" w:hint="default"/>
                <w:sz w:val="18"/>
              </w:rPr>
              <w:br/>
            </w:r>
            <w:r w:rsidRPr="002604DD">
              <w:rPr>
                <w:rFonts w:hint="default"/>
                <w:sz w:val="18"/>
              </w:rPr>
              <w:t>Chemical Engineering Basics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
              <w:jc w:val="center"/>
              <w:rPr>
                <w:rFonts w:hint="default"/>
                <w:sz w:val="18"/>
              </w:rPr>
            </w:pPr>
            <w:r w:rsidRPr="002604DD">
              <w:rPr>
                <w:rFonts w:hint="default"/>
                <w:sz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
              <w:jc w:val="center"/>
              <w:rPr>
                <w:rFonts w:hint="default"/>
                <w:sz w:val="24"/>
              </w:rPr>
            </w:pPr>
            <w:r w:rsidRPr="002604DD">
              <w:rPr>
                <w:rFonts w:hint="default"/>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
              <w:jc w:val="center"/>
              <w:rPr>
                <w:rFonts w:hint="default"/>
                <w:sz w:val="24"/>
              </w:rPr>
            </w:pPr>
            <w:r w:rsidRPr="002604DD">
              <w:rPr>
                <w:rFonts w:hint="default"/>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
              <w:jc w:val="center"/>
              <w:rPr>
                <w:rFonts w:hint="default"/>
                <w:sz w:val="24"/>
              </w:rPr>
            </w:pPr>
            <w:r w:rsidRPr="002604DD">
              <w:rPr>
                <w:rFonts w:hint="default"/>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
              <w:jc w:val="center"/>
              <w:rPr>
                <w:rFonts w:hint="default"/>
                <w:sz w:val="24"/>
              </w:rPr>
            </w:pPr>
            <w:r w:rsidRPr="002604DD">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
              <w:jc w:val="center"/>
              <w:rPr>
                <w:rFonts w:hint="default"/>
                <w:sz w:val="24"/>
              </w:rPr>
            </w:pPr>
            <w:r w:rsidRPr="002604DD">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
              <w:jc w:val="center"/>
              <w:rPr>
                <w:rFonts w:hint="default"/>
                <w:sz w:val="24"/>
              </w:rPr>
            </w:pPr>
            <w:r w:rsidRPr="002604DD">
              <w:rPr>
                <w:rFonts w:hint="default"/>
              </w:rPr>
              <w:t>3.0-0.0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
              <w:jc w:val="center"/>
              <w:rPr>
                <w:rFonts w:hint="default"/>
                <w:sz w:val="24"/>
              </w:rPr>
            </w:pPr>
            <w:r w:rsidRPr="002604DD">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
              <w:jc w:val="center"/>
              <w:rPr>
                <w:rFonts w:hint="default"/>
                <w:sz w:val="24"/>
              </w:rPr>
            </w:pPr>
            <w:r w:rsidRPr="002604DD">
              <w:rPr>
                <w:rFonts w:hint="default"/>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
              <w:jc w:val="center"/>
              <w:rPr>
                <w:rFonts w:hint="default"/>
                <w:sz w:val="24"/>
              </w:rPr>
            </w:pPr>
            <w:r w:rsidRPr="002604DD">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
              <w:jc w:val="center"/>
              <w:rPr>
                <w:rFonts w:hint="default"/>
                <w:sz w:val="24"/>
              </w:rPr>
            </w:pPr>
            <w:r w:rsidRPr="002604DD">
              <w:t xml:space="preserve">　</w:t>
            </w:r>
          </w:p>
        </w:tc>
      </w:tr>
      <w:tr w:rsidR="00822BB3" w:rsidRPr="002604DD" w:rsidTr="00974570">
        <w:trPr>
          <w:cantSplit/>
          <w:trHeight w:val="680"/>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
              <w:jc w:val="center"/>
              <w:rPr>
                <w:rFonts w:hint="default"/>
                <w:sz w:val="18"/>
              </w:rPr>
            </w:pPr>
            <w:r w:rsidRPr="002604DD">
              <w:rPr>
                <w:rFonts w:hint="default"/>
                <w:sz w:val="18"/>
              </w:rPr>
              <w:t>CHEM3003</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
              <w:jc w:val="left"/>
              <w:rPr>
                <w:rFonts w:hint="default"/>
                <w:sz w:val="18"/>
              </w:rPr>
            </w:pPr>
            <w:r w:rsidRPr="002604DD">
              <w:rPr>
                <w:sz w:val="18"/>
              </w:rPr>
              <w:t>综合实验</w:t>
            </w:r>
            <w:r w:rsidRPr="002604DD">
              <w:rPr>
                <w:rFonts w:hint="default"/>
                <w:sz w:val="18"/>
              </w:rPr>
              <w:t>(</w:t>
            </w:r>
            <w:r w:rsidRPr="002604DD">
              <w:rPr>
                <w:sz w:val="18"/>
              </w:rPr>
              <w:t>一）</w:t>
            </w:r>
            <w:r w:rsidRPr="002604DD">
              <w:rPr>
                <w:rFonts w:eastAsia="Times New Roman" w:hint="default"/>
                <w:sz w:val="18"/>
              </w:rPr>
              <w:br/>
            </w:r>
            <w:r w:rsidRPr="002604DD">
              <w:rPr>
                <w:rFonts w:hint="default"/>
                <w:sz w:val="18"/>
              </w:rPr>
              <w:t>Comprehensive Chemical Experiments 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
              <w:jc w:val="center"/>
              <w:rPr>
                <w:rFonts w:hint="default"/>
                <w:sz w:val="18"/>
              </w:rPr>
            </w:pPr>
            <w:r w:rsidRPr="002604DD">
              <w:rPr>
                <w:rFonts w:hint="default"/>
                <w:sz w:val="18"/>
              </w:rPr>
              <w:t>2.50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
              <w:jc w:val="center"/>
              <w:rPr>
                <w:rFonts w:hint="default"/>
                <w:sz w:val="24"/>
              </w:rPr>
            </w:pPr>
            <w:r w:rsidRPr="002604DD">
              <w:rPr>
                <w:rFonts w:hint="default"/>
              </w:rPr>
              <w:t>90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
              <w:jc w:val="center"/>
              <w:rPr>
                <w:rFonts w:hint="default"/>
                <w:sz w:val="24"/>
              </w:rPr>
            </w:pPr>
            <w:r w:rsidRPr="002604DD">
              <w:rPr>
                <w:rFonts w:hint="default"/>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
              <w:jc w:val="center"/>
              <w:rPr>
                <w:rFonts w:hint="default"/>
                <w:sz w:val="24"/>
              </w:rPr>
            </w:pPr>
            <w:r w:rsidRPr="002604DD">
              <w:rPr>
                <w:rFonts w:hint="default"/>
              </w:rPr>
              <w:t>90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
              <w:jc w:val="center"/>
              <w:rPr>
                <w:rFonts w:hint="default"/>
                <w:sz w:val="24"/>
              </w:rPr>
            </w:pPr>
            <w:r w:rsidRPr="002604DD">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
              <w:jc w:val="center"/>
              <w:rPr>
                <w:rFonts w:hint="default"/>
                <w:sz w:val="24"/>
              </w:rPr>
            </w:pPr>
            <w:r w:rsidRPr="002604DD">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
              <w:jc w:val="center"/>
              <w:rPr>
                <w:rFonts w:hint="default"/>
                <w:sz w:val="24"/>
              </w:rPr>
            </w:pPr>
            <w:r w:rsidRPr="002604DD">
              <w:rPr>
                <w:rFonts w:hint="default"/>
              </w:rPr>
              <w:t>0.0-5.0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
              <w:jc w:val="center"/>
              <w:rPr>
                <w:rFonts w:hint="default"/>
                <w:sz w:val="24"/>
              </w:rPr>
            </w:pPr>
            <w:r w:rsidRPr="002604DD">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
              <w:jc w:val="center"/>
              <w:rPr>
                <w:rFonts w:hint="default"/>
                <w:sz w:val="24"/>
              </w:rPr>
            </w:pPr>
            <w:r w:rsidRPr="002604DD">
              <w:rPr>
                <w:rFonts w:hint="default"/>
              </w:rPr>
              <w:t>7</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
              <w:jc w:val="center"/>
              <w:rPr>
                <w:rFonts w:hint="default"/>
                <w:sz w:val="24"/>
              </w:rPr>
            </w:pPr>
            <w:r w:rsidRPr="002604DD">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
              <w:jc w:val="center"/>
              <w:rPr>
                <w:rFonts w:hint="default"/>
                <w:sz w:val="24"/>
              </w:rPr>
            </w:pPr>
            <w:r w:rsidRPr="002604DD">
              <w:t xml:space="preserve">　</w:t>
            </w:r>
          </w:p>
        </w:tc>
      </w:tr>
      <w:tr w:rsidR="00822BB3" w:rsidRPr="002604DD" w:rsidTr="00974570">
        <w:trPr>
          <w:cantSplit/>
          <w:trHeight w:val="680"/>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
              <w:jc w:val="center"/>
              <w:rPr>
                <w:rFonts w:hint="default"/>
                <w:sz w:val="18"/>
              </w:rPr>
            </w:pPr>
            <w:r w:rsidRPr="002604DD">
              <w:rPr>
                <w:rFonts w:hint="default"/>
                <w:sz w:val="18"/>
              </w:rPr>
              <w:t>CHEM3055</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
              <w:jc w:val="left"/>
              <w:rPr>
                <w:rFonts w:hint="default"/>
                <w:sz w:val="18"/>
              </w:rPr>
            </w:pPr>
            <w:r w:rsidRPr="002604DD">
              <w:rPr>
                <w:sz w:val="18"/>
              </w:rPr>
              <w:t>毕业实习</w:t>
            </w:r>
            <w:r w:rsidRPr="002604DD">
              <w:rPr>
                <w:rFonts w:eastAsia="Times New Roman" w:hint="default"/>
                <w:sz w:val="18"/>
              </w:rPr>
              <w:br/>
            </w:r>
            <w:r w:rsidRPr="002604DD">
              <w:rPr>
                <w:rFonts w:hint="default"/>
                <w:sz w:val="18"/>
              </w:rPr>
              <w:t>Graduation Practice</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
              <w:jc w:val="center"/>
              <w:rPr>
                <w:rFonts w:hint="default"/>
                <w:sz w:val="18"/>
              </w:rPr>
            </w:pPr>
            <w:r w:rsidRPr="002604DD">
              <w:rPr>
                <w:rFonts w:hint="default"/>
                <w:sz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
              <w:jc w:val="center"/>
              <w:rPr>
                <w:rFonts w:hint="default"/>
                <w:sz w:val="24"/>
              </w:rPr>
            </w:pPr>
            <w:r w:rsidRPr="002604DD">
              <w:rPr>
                <w:rFonts w:hint="default"/>
              </w:rPr>
              <w:t>+2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
              <w:jc w:val="center"/>
              <w:rPr>
                <w:rFonts w:hint="default"/>
                <w:sz w:val="24"/>
              </w:rPr>
            </w:pPr>
            <w:r w:rsidRPr="002604DD">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
              <w:jc w:val="center"/>
              <w:rPr>
                <w:rFonts w:hint="default"/>
                <w:sz w:val="24"/>
              </w:rPr>
            </w:pPr>
            <w:r w:rsidRPr="002604DD">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
              <w:jc w:val="center"/>
              <w:rPr>
                <w:rFonts w:hint="default"/>
                <w:sz w:val="24"/>
              </w:rPr>
            </w:pPr>
            <w:r w:rsidRPr="002604DD">
              <w:rPr>
                <w:rFonts w:hint="default"/>
              </w:rPr>
              <w:t>+2</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
              <w:jc w:val="center"/>
              <w:rPr>
                <w:rFonts w:hint="default"/>
                <w:sz w:val="24"/>
              </w:rPr>
            </w:pPr>
            <w:r w:rsidRPr="002604DD">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
              <w:jc w:val="center"/>
              <w:rPr>
                <w:rFonts w:hint="default"/>
                <w:sz w:val="24"/>
              </w:rPr>
            </w:pPr>
            <w:r w:rsidRPr="002604DD">
              <w:rPr>
                <w:rFonts w:hint="default"/>
              </w:rPr>
              <w:t>+2</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
              <w:jc w:val="center"/>
              <w:rPr>
                <w:rFonts w:hint="default"/>
                <w:sz w:val="24"/>
              </w:rPr>
            </w:pPr>
            <w:r w:rsidRPr="002604DD">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
              <w:jc w:val="center"/>
              <w:rPr>
                <w:rFonts w:hint="default"/>
                <w:sz w:val="24"/>
              </w:rPr>
            </w:pPr>
            <w:r w:rsidRPr="002604DD">
              <w:rPr>
                <w:rFonts w:hint="default"/>
              </w:rPr>
              <w:t>8</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
              <w:jc w:val="center"/>
              <w:rPr>
                <w:rFonts w:hint="default"/>
                <w:sz w:val="24"/>
              </w:rPr>
            </w:pPr>
            <w:r w:rsidRPr="002604DD">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
              <w:jc w:val="center"/>
              <w:rPr>
                <w:rFonts w:hint="default"/>
                <w:sz w:val="24"/>
              </w:rPr>
            </w:pPr>
            <w:r w:rsidRPr="002604DD">
              <w:t xml:space="preserve">　</w:t>
            </w:r>
          </w:p>
        </w:tc>
      </w:tr>
      <w:tr w:rsidR="00822BB3" w:rsidRPr="002604DD" w:rsidTr="00974570">
        <w:trPr>
          <w:cantSplit/>
          <w:trHeight w:val="680"/>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
              <w:jc w:val="center"/>
              <w:rPr>
                <w:rFonts w:hint="default"/>
                <w:sz w:val="18"/>
              </w:rPr>
            </w:pPr>
            <w:r w:rsidRPr="002604DD">
              <w:rPr>
                <w:rFonts w:hint="default"/>
                <w:sz w:val="18"/>
              </w:rPr>
              <w:t>CHEM3056</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
              <w:jc w:val="left"/>
              <w:rPr>
                <w:rFonts w:hint="default"/>
                <w:sz w:val="18"/>
              </w:rPr>
            </w:pPr>
            <w:r w:rsidRPr="002604DD">
              <w:rPr>
                <w:sz w:val="18"/>
              </w:rPr>
              <w:t>毕业设计（论文）</w:t>
            </w:r>
            <w:r w:rsidRPr="002604DD">
              <w:rPr>
                <w:rFonts w:eastAsia="Times New Roman" w:hint="default"/>
                <w:sz w:val="18"/>
              </w:rPr>
              <w:br/>
            </w:r>
            <w:r w:rsidRPr="002604DD">
              <w:rPr>
                <w:rFonts w:hint="default"/>
                <w:sz w:val="18"/>
              </w:rPr>
              <w:t>Graduation Design (Thesis)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
              <w:jc w:val="center"/>
              <w:rPr>
                <w:rFonts w:hint="default"/>
                <w:sz w:val="18"/>
              </w:rPr>
            </w:pPr>
            <w:r w:rsidRPr="002604DD">
              <w:rPr>
                <w:rFonts w:hint="default"/>
                <w:sz w:val="18"/>
              </w:rPr>
              <w:t>10.00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
              <w:jc w:val="center"/>
              <w:rPr>
                <w:rFonts w:hint="default"/>
                <w:sz w:val="24"/>
              </w:rPr>
            </w:pPr>
            <w:r w:rsidRPr="002604DD">
              <w:rPr>
                <w:rFonts w:hint="default"/>
              </w:rPr>
              <w:t>+14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
              <w:jc w:val="center"/>
              <w:rPr>
                <w:rFonts w:hint="default"/>
                <w:sz w:val="24"/>
              </w:rPr>
            </w:pPr>
            <w:r w:rsidRPr="002604DD">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
              <w:jc w:val="center"/>
              <w:rPr>
                <w:rFonts w:hint="default"/>
                <w:sz w:val="24"/>
              </w:rPr>
            </w:pPr>
            <w:r w:rsidRPr="002604DD">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
              <w:jc w:val="center"/>
              <w:rPr>
                <w:rFonts w:hint="default"/>
                <w:sz w:val="24"/>
              </w:rPr>
            </w:pPr>
            <w:r w:rsidRPr="002604DD">
              <w:rPr>
                <w:rFonts w:hint="default"/>
              </w:rPr>
              <w:t>+14</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
              <w:jc w:val="center"/>
              <w:rPr>
                <w:rFonts w:hint="default"/>
                <w:sz w:val="24"/>
              </w:rPr>
            </w:pPr>
            <w:r w:rsidRPr="002604DD">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
              <w:jc w:val="center"/>
              <w:rPr>
                <w:rFonts w:hint="default"/>
                <w:sz w:val="24"/>
              </w:rPr>
            </w:pPr>
            <w:r w:rsidRPr="002604DD">
              <w:rPr>
                <w:rFonts w:hint="default"/>
              </w:rPr>
              <w:t>+14</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
              <w:jc w:val="center"/>
              <w:rPr>
                <w:rFonts w:hint="default"/>
                <w:sz w:val="24"/>
              </w:rPr>
            </w:pPr>
            <w:r w:rsidRPr="002604DD">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
              <w:jc w:val="center"/>
              <w:rPr>
                <w:rFonts w:hint="default"/>
                <w:sz w:val="24"/>
              </w:rPr>
            </w:pPr>
            <w:r w:rsidRPr="002604DD">
              <w:rPr>
                <w:rFonts w:hint="default"/>
              </w:rPr>
              <w:t>8</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
              <w:jc w:val="center"/>
              <w:rPr>
                <w:rFonts w:hint="default"/>
                <w:sz w:val="24"/>
              </w:rPr>
            </w:pPr>
            <w:r w:rsidRPr="002604DD">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
              <w:jc w:val="center"/>
              <w:rPr>
                <w:rFonts w:hint="default"/>
                <w:sz w:val="24"/>
              </w:rPr>
            </w:pPr>
            <w:r w:rsidRPr="002604DD">
              <w:t xml:space="preserve">　</w:t>
            </w:r>
          </w:p>
        </w:tc>
      </w:tr>
    </w:tbl>
    <w:p w:rsidR="00822BB3" w:rsidRPr="002604DD" w:rsidRDefault="00822BB3" w:rsidP="00822BB3">
      <w:pPr>
        <w:spacing w:line="288" w:lineRule="auto"/>
        <w:rPr>
          <w:bCs/>
          <w:szCs w:val="21"/>
        </w:rPr>
      </w:pPr>
    </w:p>
    <w:p w:rsidR="00822BB3" w:rsidRPr="002604DD" w:rsidRDefault="00822BB3" w:rsidP="00822BB3">
      <w:pPr>
        <w:widowControl/>
        <w:jc w:val="left"/>
        <w:rPr>
          <w:bCs/>
          <w:szCs w:val="21"/>
        </w:rPr>
      </w:pPr>
      <w:r w:rsidRPr="002604DD">
        <w:rPr>
          <w:bCs/>
          <w:szCs w:val="21"/>
        </w:rPr>
        <w:br w:type="page"/>
      </w:r>
    </w:p>
    <w:p w:rsidR="00822BB3" w:rsidRPr="002604DD" w:rsidRDefault="00822BB3" w:rsidP="00822BB3">
      <w:pPr>
        <w:spacing w:line="288" w:lineRule="auto"/>
        <w:rPr>
          <w:bCs/>
          <w:sz w:val="5"/>
          <w:szCs w:val="21"/>
        </w:rPr>
      </w:pPr>
    </w:p>
    <w:p w:rsidR="00822BB3" w:rsidRPr="002604DD" w:rsidRDefault="00822BB3" w:rsidP="00822BB3">
      <w:pPr>
        <w:numPr>
          <w:ilvl w:val="0"/>
          <w:numId w:val="5"/>
        </w:numPr>
        <w:spacing w:line="288" w:lineRule="auto"/>
        <w:ind w:firstLineChars="200" w:firstLine="422"/>
        <w:rPr>
          <w:b/>
          <w:bCs/>
          <w:szCs w:val="21"/>
        </w:rPr>
      </w:pPr>
      <w:r w:rsidRPr="002604DD">
        <w:rPr>
          <w:rFonts w:hint="eastAsia"/>
          <w:b/>
          <w:bCs/>
          <w:szCs w:val="21"/>
        </w:rPr>
        <w:t>专业选修课程</w:t>
      </w:r>
      <w:r w:rsidRPr="002604DD">
        <w:rPr>
          <w:rFonts w:hint="eastAsia"/>
          <w:b/>
          <w:bCs/>
          <w:szCs w:val="21"/>
        </w:rPr>
        <w:t xml:space="preserve">  </w:t>
      </w:r>
      <w:r w:rsidRPr="002604DD">
        <w:rPr>
          <w:rFonts w:hint="eastAsia"/>
          <w:b/>
          <w:bCs/>
          <w:szCs w:val="21"/>
        </w:rPr>
        <w:t>要求学分：</w:t>
      </w:r>
      <w:r w:rsidRPr="002604DD">
        <w:rPr>
          <w:rFonts w:hint="eastAsia"/>
          <w:b/>
          <w:bCs/>
          <w:szCs w:val="21"/>
        </w:rPr>
        <w:t>8</w:t>
      </w:r>
    </w:p>
    <w:tbl>
      <w:tblPr>
        <w:tblW w:w="5000" w:type="pct"/>
        <w:jc w:val="center"/>
        <w:tblCellMar>
          <w:left w:w="0" w:type="dxa"/>
          <w:right w:w="0" w:type="dxa"/>
        </w:tblCellMar>
        <w:tblLook w:val="04A0" w:firstRow="1" w:lastRow="0" w:firstColumn="1" w:lastColumn="0" w:noHBand="0" w:noVBand="1"/>
      </w:tblPr>
      <w:tblGrid>
        <w:gridCol w:w="911"/>
        <w:gridCol w:w="1522"/>
        <w:gridCol w:w="402"/>
        <w:gridCol w:w="402"/>
        <w:gridCol w:w="402"/>
        <w:gridCol w:w="402"/>
        <w:gridCol w:w="402"/>
        <w:gridCol w:w="404"/>
        <w:gridCol w:w="774"/>
        <w:gridCol w:w="455"/>
        <w:gridCol w:w="633"/>
        <w:gridCol w:w="596"/>
        <w:gridCol w:w="991"/>
      </w:tblGrid>
      <w:tr w:rsidR="00822BB3" w:rsidRPr="002604DD" w:rsidTr="00974570">
        <w:trPr>
          <w:cantSplit/>
          <w:tblHeader/>
          <w:jc w:val="center"/>
        </w:trPr>
        <w:tc>
          <w:tcPr>
            <w:tcW w:w="50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课程代码</w:t>
            </w:r>
          </w:p>
        </w:tc>
        <w:tc>
          <w:tcPr>
            <w:tcW w:w="92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课程名称</w:t>
            </w:r>
            <w:r w:rsidRPr="002604DD">
              <w:rPr>
                <w:sz w:val="18"/>
                <w:szCs w:val="18"/>
              </w:rPr>
              <w:br/>
            </w:r>
            <w:r w:rsidRPr="002604DD">
              <w:rPr>
                <w:rFonts w:hAnsiTheme="minorEastAsia"/>
                <w:sz w:val="18"/>
                <w:szCs w:val="18"/>
              </w:rPr>
              <w:t>课程英文名称</w:t>
            </w:r>
          </w:p>
        </w:tc>
        <w:tc>
          <w:tcPr>
            <w:tcW w:w="2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学分</w:t>
            </w:r>
          </w:p>
        </w:tc>
        <w:tc>
          <w:tcPr>
            <w:tcW w:w="1231"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教学时数</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周学时</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开课学期</w:t>
            </w:r>
          </w:p>
        </w:tc>
        <w:tc>
          <w:tcPr>
            <w:tcW w:w="38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建议修读学期</w:t>
            </w:r>
          </w:p>
        </w:tc>
        <w:tc>
          <w:tcPr>
            <w:tcW w:w="36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是否学位课程</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备注</w:t>
            </w:r>
          </w:p>
        </w:tc>
      </w:tr>
      <w:tr w:rsidR="00822BB3" w:rsidRPr="002604DD" w:rsidTr="00974570">
        <w:trPr>
          <w:cantSplit/>
          <w:tblHeader/>
          <w:jc w:val="center"/>
        </w:trPr>
        <w:tc>
          <w:tcPr>
            <w:tcW w:w="505"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921"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46"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共计</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讲授</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实验</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实践</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上机</w:t>
            </w:r>
          </w:p>
        </w:tc>
        <w:tc>
          <w:tcPr>
            <w:tcW w:w="470"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78"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385"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363"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600"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CHEM3001</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left"/>
              <w:rPr>
                <w:rFonts w:hint="default"/>
                <w:sz w:val="18"/>
                <w:szCs w:val="18"/>
              </w:rPr>
            </w:pPr>
            <w:r w:rsidRPr="002604DD">
              <w:rPr>
                <w:sz w:val="18"/>
                <w:szCs w:val="18"/>
              </w:rPr>
              <w:t>无机合成化学</w:t>
            </w:r>
            <w:r w:rsidRPr="002604DD">
              <w:rPr>
                <w:rFonts w:eastAsia="Times New Roman" w:hint="default"/>
                <w:sz w:val="18"/>
                <w:szCs w:val="18"/>
              </w:rPr>
              <w:br/>
            </w:r>
            <w:r w:rsidRPr="002604DD">
              <w:rPr>
                <w:rFonts w:hint="default"/>
                <w:sz w:val="18"/>
                <w:szCs w:val="18"/>
              </w:rPr>
              <w:t>Inorganic Synthesis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CHEM1043</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left"/>
              <w:rPr>
                <w:rFonts w:hint="default"/>
                <w:sz w:val="18"/>
                <w:szCs w:val="18"/>
              </w:rPr>
            </w:pPr>
            <w:r w:rsidRPr="002604DD">
              <w:rPr>
                <w:sz w:val="18"/>
                <w:szCs w:val="18"/>
              </w:rPr>
              <w:t>化学专业英语</w:t>
            </w:r>
            <w:r w:rsidRPr="002604DD">
              <w:rPr>
                <w:rFonts w:eastAsia="Times New Roman" w:hint="default"/>
                <w:sz w:val="18"/>
                <w:szCs w:val="18"/>
              </w:rPr>
              <w:br/>
            </w:r>
            <w:r w:rsidRPr="002604DD">
              <w:rPr>
                <w:rFonts w:hint="default"/>
                <w:sz w:val="18"/>
                <w:szCs w:val="18"/>
              </w:rPr>
              <w:t>Chemistry English</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CHET3047</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left"/>
              <w:rPr>
                <w:rFonts w:hint="default"/>
                <w:sz w:val="18"/>
                <w:szCs w:val="18"/>
              </w:rPr>
            </w:pPr>
            <w:r w:rsidRPr="002604DD">
              <w:rPr>
                <w:sz w:val="18"/>
                <w:szCs w:val="18"/>
              </w:rPr>
              <w:t>化工计算的原理及方法</w:t>
            </w:r>
            <w:r w:rsidRPr="002604DD">
              <w:rPr>
                <w:rFonts w:eastAsia="Times New Roman" w:hint="default"/>
                <w:sz w:val="18"/>
                <w:szCs w:val="18"/>
              </w:rPr>
              <w:br/>
            </w:r>
            <w:r w:rsidRPr="002604DD">
              <w:rPr>
                <w:rFonts w:hint="default"/>
                <w:sz w:val="18"/>
                <w:szCs w:val="18"/>
              </w:rPr>
              <w:t>Principles &amp; Methods of Chemical Engineering Computing</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ACHM1001</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left"/>
              <w:rPr>
                <w:rFonts w:hint="default"/>
                <w:sz w:val="18"/>
                <w:szCs w:val="18"/>
              </w:rPr>
            </w:pPr>
            <w:r w:rsidRPr="002604DD">
              <w:rPr>
                <w:sz w:val="18"/>
                <w:szCs w:val="18"/>
              </w:rPr>
              <w:t>表面科学简介</w:t>
            </w:r>
            <w:r w:rsidRPr="002604DD">
              <w:rPr>
                <w:rFonts w:eastAsia="Times New Roman" w:hint="default"/>
                <w:sz w:val="18"/>
                <w:szCs w:val="18"/>
              </w:rPr>
              <w:br/>
            </w:r>
            <w:r w:rsidRPr="002604DD">
              <w:rPr>
                <w:rFonts w:hint="default"/>
                <w:sz w:val="18"/>
                <w:szCs w:val="18"/>
              </w:rPr>
              <w:t>Introduction to Surface Science</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CHEM1001</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left"/>
              <w:rPr>
                <w:rFonts w:hint="default"/>
                <w:sz w:val="18"/>
                <w:szCs w:val="18"/>
              </w:rPr>
            </w:pPr>
            <w:r w:rsidRPr="002604DD">
              <w:rPr>
                <w:sz w:val="18"/>
                <w:szCs w:val="18"/>
              </w:rPr>
              <w:t>材料化学</w:t>
            </w:r>
            <w:r w:rsidRPr="002604DD">
              <w:rPr>
                <w:rFonts w:eastAsia="Times New Roman" w:hint="default"/>
                <w:sz w:val="18"/>
                <w:szCs w:val="18"/>
              </w:rPr>
              <w:br/>
            </w:r>
            <w:r w:rsidRPr="002604DD">
              <w:rPr>
                <w:rFonts w:hint="default"/>
                <w:sz w:val="18"/>
                <w:szCs w:val="18"/>
              </w:rPr>
              <w:t>Materials Chemistry</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CHEM1007</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left"/>
              <w:rPr>
                <w:rFonts w:hint="default"/>
                <w:sz w:val="18"/>
                <w:szCs w:val="18"/>
              </w:rPr>
            </w:pPr>
            <w:r w:rsidRPr="002604DD">
              <w:rPr>
                <w:sz w:val="18"/>
                <w:szCs w:val="18"/>
              </w:rPr>
              <w:t>现代有机合成新技术</w:t>
            </w:r>
            <w:r w:rsidRPr="002604DD">
              <w:rPr>
                <w:rFonts w:eastAsia="Times New Roman" w:hint="default"/>
                <w:sz w:val="18"/>
                <w:szCs w:val="18"/>
              </w:rPr>
              <w:br/>
            </w:r>
            <w:r w:rsidRPr="002604DD">
              <w:rPr>
                <w:rFonts w:hint="default"/>
                <w:sz w:val="18"/>
                <w:szCs w:val="18"/>
              </w:rPr>
              <w:t>New Technology of Modern Organic Synthesis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CHEM1011</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left"/>
              <w:rPr>
                <w:rFonts w:hint="default"/>
                <w:sz w:val="18"/>
                <w:szCs w:val="18"/>
              </w:rPr>
            </w:pPr>
            <w:r w:rsidRPr="002604DD">
              <w:rPr>
                <w:sz w:val="18"/>
                <w:szCs w:val="18"/>
              </w:rPr>
              <w:t>电子线路与分析仪器</w:t>
            </w:r>
            <w:r w:rsidRPr="002604DD">
              <w:rPr>
                <w:rFonts w:eastAsia="Times New Roman" w:hint="default"/>
                <w:sz w:val="18"/>
                <w:szCs w:val="18"/>
              </w:rPr>
              <w:br/>
            </w:r>
            <w:r w:rsidRPr="002604DD">
              <w:rPr>
                <w:rFonts w:hint="default"/>
                <w:sz w:val="18"/>
                <w:szCs w:val="18"/>
              </w:rPr>
              <w:t>Electronic Circuit &amp; Analytical Instruments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CHEM1013</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left"/>
              <w:rPr>
                <w:rFonts w:hint="default"/>
                <w:sz w:val="18"/>
                <w:szCs w:val="18"/>
              </w:rPr>
            </w:pPr>
            <w:r w:rsidRPr="002604DD">
              <w:rPr>
                <w:sz w:val="18"/>
                <w:szCs w:val="18"/>
              </w:rPr>
              <w:t>现代药物与化学（双语）</w:t>
            </w:r>
            <w:r w:rsidRPr="002604DD">
              <w:rPr>
                <w:rFonts w:eastAsia="Times New Roman" w:hint="default"/>
                <w:sz w:val="18"/>
                <w:szCs w:val="18"/>
              </w:rPr>
              <w:br/>
            </w:r>
            <w:r w:rsidRPr="002604DD">
              <w:rPr>
                <w:rFonts w:hint="default"/>
                <w:sz w:val="18"/>
                <w:szCs w:val="18"/>
              </w:rPr>
              <w:t xml:space="preserve">Modern Drugs &amp; Chemistry </w:t>
            </w:r>
            <w:r w:rsidRPr="002604DD">
              <w:rPr>
                <w:sz w:val="18"/>
                <w:szCs w:val="18"/>
              </w:rPr>
              <w:t>（</w:t>
            </w:r>
            <w:r w:rsidRPr="002604DD">
              <w:rPr>
                <w:rFonts w:hint="default"/>
                <w:sz w:val="18"/>
                <w:szCs w:val="18"/>
              </w:rPr>
              <w:t>Bilingual)</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CHEM1017</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left"/>
              <w:rPr>
                <w:rFonts w:hint="default"/>
                <w:sz w:val="18"/>
                <w:szCs w:val="18"/>
              </w:rPr>
            </w:pPr>
            <w:r w:rsidRPr="002604DD">
              <w:rPr>
                <w:sz w:val="18"/>
                <w:szCs w:val="18"/>
              </w:rPr>
              <w:t>电化学（双语）</w:t>
            </w:r>
            <w:r w:rsidRPr="002604DD">
              <w:rPr>
                <w:rFonts w:eastAsia="Times New Roman" w:hint="default"/>
                <w:sz w:val="18"/>
                <w:szCs w:val="18"/>
              </w:rPr>
              <w:br/>
            </w:r>
            <w:r w:rsidRPr="002604DD">
              <w:rPr>
                <w:rFonts w:hint="default"/>
                <w:sz w:val="18"/>
                <w:szCs w:val="18"/>
              </w:rPr>
              <w:t xml:space="preserve">Electrochemistry </w:t>
            </w:r>
            <w:r w:rsidRPr="002604DD">
              <w:rPr>
                <w:sz w:val="18"/>
                <w:szCs w:val="18"/>
              </w:rPr>
              <w:t>（</w:t>
            </w:r>
            <w:r w:rsidRPr="002604DD">
              <w:rPr>
                <w:rFonts w:hint="default"/>
                <w:sz w:val="18"/>
                <w:szCs w:val="18"/>
              </w:rPr>
              <w:t>bilingual</w:t>
            </w:r>
            <w:r w:rsidRPr="002604DD">
              <w:rPr>
                <w:sz w:val="18"/>
                <w:szCs w:val="18"/>
              </w:rPr>
              <w:t>）</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CHEM3002</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left"/>
              <w:rPr>
                <w:rFonts w:hint="default"/>
                <w:sz w:val="18"/>
                <w:szCs w:val="18"/>
              </w:rPr>
            </w:pPr>
            <w:r w:rsidRPr="002604DD">
              <w:rPr>
                <w:sz w:val="18"/>
                <w:szCs w:val="18"/>
              </w:rPr>
              <w:t>中级无机化学</w:t>
            </w:r>
            <w:r w:rsidRPr="002604DD">
              <w:rPr>
                <w:rFonts w:eastAsia="Times New Roman" w:hint="default"/>
                <w:sz w:val="18"/>
                <w:szCs w:val="18"/>
              </w:rPr>
              <w:br/>
            </w:r>
            <w:r w:rsidRPr="002604DD">
              <w:rPr>
                <w:rFonts w:hint="default"/>
                <w:sz w:val="18"/>
                <w:szCs w:val="18"/>
              </w:rPr>
              <w:t>Advanced Inorganic Chemistry</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CHEM3004</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left"/>
              <w:rPr>
                <w:rFonts w:hint="default"/>
                <w:sz w:val="18"/>
                <w:szCs w:val="18"/>
              </w:rPr>
            </w:pPr>
            <w:r w:rsidRPr="002604DD">
              <w:rPr>
                <w:sz w:val="18"/>
                <w:szCs w:val="18"/>
              </w:rPr>
              <w:t>有机合成</w:t>
            </w:r>
            <w:r w:rsidRPr="002604DD">
              <w:rPr>
                <w:rFonts w:eastAsia="Times New Roman" w:hint="default"/>
                <w:sz w:val="18"/>
                <w:szCs w:val="18"/>
              </w:rPr>
              <w:br/>
            </w:r>
            <w:r w:rsidRPr="002604DD">
              <w:rPr>
                <w:rFonts w:hint="default"/>
                <w:sz w:val="18"/>
                <w:szCs w:val="18"/>
              </w:rPr>
              <w:t>Organic Synthesis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lastRenderedPageBreak/>
              <w:t>CHEM3010</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left"/>
              <w:rPr>
                <w:rFonts w:hint="default"/>
                <w:sz w:val="18"/>
                <w:szCs w:val="18"/>
              </w:rPr>
            </w:pPr>
            <w:r w:rsidRPr="002604DD">
              <w:rPr>
                <w:sz w:val="18"/>
                <w:szCs w:val="18"/>
              </w:rPr>
              <w:t>化学热力学</w:t>
            </w:r>
            <w:r w:rsidRPr="002604DD">
              <w:rPr>
                <w:rFonts w:eastAsia="Times New Roman" w:hint="default"/>
                <w:sz w:val="18"/>
                <w:szCs w:val="18"/>
              </w:rPr>
              <w:br/>
            </w:r>
            <w:r w:rsidRPr="002604DD">
              <w:rPr>
                <w:rFonts w:hint="default"/>
                <w:sz w:val="18"/>
                <w:szCs w:val="18"/>
              </w:rPr>
              <w:t>Chemical Thermodynamics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CHEM3066</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left"/>
              <w:rPr>
                <w:rFonts w:hint="default"/>
                <w:sz w:val="18"/>
                <w:szCs w:val="18"/>
              </w:rPr>
            </w:pPr>
            <w:r w:rsidRPr="002604DD">
              <w:rPr>
                <w:sz w:val="18"/>
                <w:szCs w:val="18"/>
              </w:rPr>
              <w:t>现代化学与研究方法</w:t>
            </w:r>
            <w:r w:rsidRPr="002604DD">
              <w:rPr>
                <w:rFonts w:eastAsia="Times New Roman" w:hint="default"/>
                <w:sz w:val="18"/>
                <w:szCs w:val="18"/>
              </w:rPr>
              <w:br/>
            </w:r>
            <w:r w:rsidRPr="002604DD">
              <w:rPr>
                <w:rFonts w:hint="default"/>
                <w:sz w:val="18"/>
                <w:szCs w:val="18"/>
              </w:rPr>
              <w:t>Modern Chemistry &amp; Research Technique</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CHET2020</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left"/>
              <w:rPr>
                <w:rFonts w:hint="default"/>
                <w:sz w:val="18"/>
                <w:szCs w:val="18"/>
              </w:rPr>
            </w:pPr>
            <w:r w:rsidRPr="002604DD">
              <w:rPr>
                <w:sz w:val="18"/>
                <w:szCs w:val="18"/>
              </w:rPr>
              <w:t>化学反应工程</w:t>
            </w:r>
            <w:r w:rsidRPr="002604DD">
              <w:rPr>
                <w:rFonts w:eastAsia="Times New Roman" w:hint="default"/>
                <w:sz w:val="18"/>
                <w:szCs w:val="18"/>
              </w:rPr>
              <w:br/>
            </w:r>
            <w:r w:rsidRPr="002604DD">
              <w:rPr>
                <w:rFonts w:hint="default"/>
                <w:sz w:val="18"/>
                <w:szCs w:val="18"/>
              </w:rPr>
              <w:t>Chemical Reaction Engineering</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CHEM3005</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left"/>
              <w:rPr>
                <w:rFonts w:hint="default"/>
                <w:sz w:val="18"/>
                <w:szCs w:val="18"/>
              </w:rPr>
            </w:pPr>
            <w:r w:rsidRPr="002604DD">
              <w:rPr>
                <w:sz w:val="18"/>
                <w:szCs w:val="18"/>
              </w:rPr>
              <w:t>理论有机化学</w:t>
            </w:r>
            <w:r w:rsidRPr="002604DD">
              <w:rPr>
                <w:rFonts w:eastAsia="Times New Roman" w:hint="default"/>
                <w:sz w:val="18"/>
                <w:szCs w:val="18"/>
              </w:rPr>
              <w:br/>
            </w:r>
            <w:r w:rsidRPr="002604DD">
              <w:rPr>
                <w:rFonts w:hint="default"/>
                <w:sz w:val="18"/>
                <w:szCs w:val="18"/>
              </w:rPr>
              <w:t>Mechanism and Theory in Organic  Chemistry</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7</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CHEM3008</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left"/>
              <w:rPr>
                <w:rFonts w:hint="default"/>
                <w:sz w:val="18"/>
                <w:szCs w:val="18"/>
              </w:rPr>
            </w:pPr>
            <w:r w:rsidRPr="002604DD">
              <w:rPr>
                <w:sz w:val="18"/>
                <w:szCs w:val="18"/>
              </w:rPr>
              <w:t>应用分析化学</w:t>
            </w:r>
            <w:r w:rsidRPr="002604DD">
              <w:rPr>
                <w:rFonts w:eastAsia="Times New Roman" w:hint="default"/>
                <w:sz w:val="18"/>
                <w:szCs w:val="18"/>
              </w:rPr>
              <w:br/>
            </w:r>
            <w:r w:rsidRPr="002604DD">
              <w:rPr>
                <w:rFonts w:hint="default"/>
                <w:sz w:val="18"/>
                <w:szCs w:val="18"/>
              </w:rPr>
              <w:t>Application of Analytical Chemistry</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7</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CHEM3014</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left"/>
              <w:rPr>
                <w:rFonts w:hint="default"/>
                <w:sz w:val="18"/>
                <w:szCs w:val="18"/>
              </w:rPr>
            </w:pPr>
            <w:r w:rsidRPr="002604DD">
              <w:rPr>
                <w:sz w:val="18"/>
                <w:szCs w:val="18"/>
              </w:rPr>
              <w:t>高分子物理</w:t>
            </w:r>
            <w:r w:rsidRPr="002604DD">
              <w:rPr>
                <w:rFonts w:eastAsia="Times New Roman" w:hint="default"/>
                <w:sz w:val="18"/>
                <w:szCs w:val="18"/>
              </w:rPr>
              <w:br/>
            </w:r>
            <w:r w:rsidRPr="002604DD">
              <w:rPr>
                <w:rFonts w:hint="default"/>
                <w:sz w:val="18"/>
                <w:szCs w:val="18"/>
              </w:rPr>
              <w:t>Polymer Physics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rFonts w:hint="default"/>
                <w:sz w:val="18"/>
                <w:szCs w:val="18"/>
              </w:rPr>
              <w:t>7</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
              <w:jc w:val="center"/>
              <w:rPr>
                <w:rFonts w:hint="default"/>
                <w:sz w:val="18"/>
                <w:szCs w:val="18"/>
              </w:rPr>
            </w:pPr>
            <w:r w:rsidRPr="002604DD">
              <w:rPr>
                <w:sz w:val="18"/>
                <w:szCs w:val="18"/>
              </w:rPr>
              <w:t xml:space="preserve">　</w:t>
            </w:r>
          </w:p>
        </w:tc>
      </w:tr>
    </w:tbl>
    <w:p w:rsidR="00822BB3" w:rsidRPr="002604DD" w:rsidRDefault="00822BB3" w:rsidP="00822BB3">
      <w:pPr>
        <w:spacing w:line="288" w:lineRule="auto"/>
        <w:rPr>
          <w:bCs/>
          <w:szCs w:val="21"/>
        </w:rPr>
      </w:pPr>
    </w:p>
    <w:p w:rsidR="00822BB3" w:rsidRPr="002604DD" w:rsidRDefault="00822BB3" w:rsidP="00822BB3">
      <w:pPr>
        <w:spacing w:before="120" w:line="288" w:lineRule="auto"/>
        <w:ind w:firstLine="482"/>
        <w:rPr>
          <w:rFonts w:ascii="宋体" w:hAnsi="宋体"/>
          <w:b/>
          <w:szCs w:val="21"/>
        </w:rPr>
      </w:pPr>
      <w:r w:rsidRPr="002604DD">
        <w:rPr>
          <w:rFonts w:ascii="宋体" w:hAnsi="宋体" w:hint="eastAsia"/>
          <w:b/>
          <w:szCs w:val="21"/>
        </w:rPr>
        <w:t xml:space="preserve">（四）开放选修课程  </w:t>
      </w:r>
    </w:p>
    <w:p w:rsidR="00822BB3" w:rsidRPr="002604DD" w:rsidRDefault="00822BB3" w:rsidP="00822BB3">
      <w:pPr>
        <w:spacing w:line="288" w:lineRule="auto"/>
        <w:ind w:firstLine="482"/>
        <w:rPr>
          <w:rFonts w:ascii="宋体" w:hAnsi="宋体"/>
          <w:b/>
          <w:bCs/>
          <w:szCs w:val="21"/>
        </w:rPr>
      </w:pPr>
      <w:r w:rsidRPr="002604DD">
        <w:rPr>
          <w:rFonts w:ascii="宋体" w:hAnsi="宋体" w:hint="eastAsia"/>
          <w:b/>
          <w:bCs/>
          <w:szCs w:val="21"/>
        </w:rPr>
        <w:t xml:space="preserve">（1）公共选修课程  </w:t>
      </w:r>
      <w:r w:rsidRPr="002604DD">
        <w:rPr>
          <w:rFonts w:hint="eastAsia"/>
          <w:b/>
          <w:bCs/>
          <w:sz w:val="22"/>
        </w:rPr>
        <w:t>要求学分：</w:t>
      </w:r>
      <w:r w:rsidRPr="002604DD">
        <w:rPr>
          <w:rFonts w:hint="eastAsia"/>
          <w:b/>
          <w:bCs/>
          <w:sz w:val="22"/>
        </w:rPr>
        <w:t>2</w:t>
      </w:r>
      <w:r w:rsidRPr="002604DD">
        <w:rPr>
          <w:rFonts w:ascii="宋体" w:hAnsi="宋体"/>
          <w:b/>
          <w:bCs/>
          <w:szCs w:val="21"/>
        </w:rPr>
        <w:t xml:space="preserve"> </w:t>
      </w:r>
    </w:p>
    <w:p w:rsidR="00822BB3" w:rsidRPr="002604DD" w:rsidRDefault="00822BB3" w:rsidP="00822BB3">
      <w:pPr>
        <w:pStyle w:val="4b"/>
        <w:spacing w:line="288" w:lineRule="auto"/>
        <w:ind w:firstLineChars="0" w:firstLine="482"/>
        <w:rPr>
          <w:rFonts w:ascii="宋体" w:hAnsi="宋体"/>
          <w:bCs/>
          <w:szCs w:val="21"/>
        </w:rPr>
      </w:pPr>
      <w:r w:rsidRPr="002604DD">
        <w:rPr>
          <w:rFonts w:ascii="宋体" w:hAnsi="宋体" w:hint="eastAsia"/>
          <w:bCs/>
          <w:szCs w:val="21"/>
        </w:rPr>
        <w:t>学校“公共选修课程”模块中选修。</w:t>
      </w:r>
    </w:p>
    <w:p w:rsidR="00822BB3" w:rsidRPr="002604DD" w:rsidRDefault="00822BB3" w:rsidP="00822BB3">
      <w:pPr>
        <w:numPr>
          <w:ilvl w:val="0"/>
          <w:numId w:val="6"/>
        </w:numPr>
        <w:spacing w:line="288" w:lineRule="auto"/>
        <w:ind w:firstLine="482"/>
        <w:rPr>
          <w:b/>
          <w:bCs/>
          <w:szCs w:val="21"/>
        </w:rPr>
      </w:pPr>
      <w:bookmarkStart w:id="35" w:name="_Toc459019267"/>
      <w:r w:rsidRPr="002604DD">
        <w:rPr>
          <w:rFonts w:hint="eastAsia"/>
          <w:b/>
          <w:bCs/>
          <w:szCs w:val="21"/>
        </w:rPr>
        <w:t>跨专业选修课程</w:t>
      </w:r>
      <w:r w:rsidRPr="002604DD">
        <w:rPr>
          <w:rFonts w:hint="eastAsia"/>
          <w:b/>
          <w:bCs/>
          <w:szCs w:val="21"/>
        </w:rPr>
        <w:t xml:space="preserve">  </w:t>
      </w:r>
      <w:r w:rsidRPr="002604DD">
        <w:rPr>
          <w:rFonts w:hint="eastAsia"/>
          <w:b/>
          <w:bCs/>
          <w:sz w:val="22"/>
        </w:rPr>
        <w:t>要求学分：</w:t>
      </w:r>
      <w:bookmarkEnd w:id="35"/>
      <w:r w:rsidRPr="002604DD">
        <w:rPr>
          <w:rFonts w:hint="eastAsia"/>
          <w:b/>
          <w:bCs/>
          <w:szCs w:val="21"/>
        </w:rPr>
        <w:t>6</w:t>
      </w:r>
    </w:p>
    <w:tbl>
      <w:tblPr>
        <w:tblW w:w="5000" w:type="pct"/>
        <w:jc w:val="center"/>
        <w:tblCellMar>
          <w:left w:w="0" w:type="dxa"/>
          <w:right w:w="0" w:type="dxa"/>
        </w:tblCellMar>
        <w:tblLook w:val="04A0" w:firstRow="1" w:lastRow="0" w:firstColumn="1" w:lastColumn="0" w:noHBand="0" w:noVBand="1"/>
      </w:tblPr>
      <w:tblGrid>
        <w:gridCol w:w="891"/>
        <w:gridCol w:w="1523"/>
        <w:gridCol w:w="403"/>
        <w:gridCol w:w="403"/>
        <w:gridCol w:w="404"/>
        <w:gridCol w:w="404"/>
        <w:gridCol w:w="404"/>
        <w:gridCol w:w="406"/>
        <w:gridCol w:w="776"/>
        <w:gridCol w:w="457"/>
        <w:gridCol w:w="635"/>
        <w:gridCol w:w="598"/>
        <w:gridCol w:w="992"/>
      </w:tblGrid>
      <w:tr w:rsidR="00822BB3" w:rsidRPr="002604DD" w:rsidTr="00974570">
        <w:trPr>
          <w:cantSplit/>
          <w:tblHeader/>
          <w:jc w:val="center"/>
        </w:trPr>
        <w:tc>
          <w:tcPr>
            <w:tcW w:w="50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课程代码</w:t>
            </w:r>
          </w:p>
        </w:tc>
        <w:tc>
          <w:tcPr>
            <w:tcW w:w="92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课程名称</w:t>
            </w:r>
            <w:r w:rsidRPr="002604DD">
              <w:rPr>
                <w:sz w:val="18"/>
                <w:szCs w:val="18"/>
              </w:rPr>
              <w:br/>
            </w:r>
            <w:r w:rsidRPr="002604DD">
              <w:rPr>
                <w:rFonts w:hAnsiTheme="minorEastAsia"/>
                <w:sz w:val="18"/>
                <w:szCs w:val="18"/>
              </w:rPr>
              <w:t>课程英文名称</w:t>
            </w:r>
          </w:p>
        </w:tc>
        <w:tc>
          <w:tcPr>
            <w:tcW w:w="2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学分</w:t>
            </w:r>
          </w:p>
        </w:tc>
        <w:tc>
          <w:tcPr>
            <w:tcW w:w="1231"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教学时数</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周学时</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开课学期</w:t>
            </w:r>
          </w:p>
        </w:tc>
        <w:tc>
          <w:tcPr>
            <w:tcW w:w="38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建议修读学期</w:t>
            </w:r>
          </w:p>
        </w:tc>
        <w:tc>
          <w:tcPr>
            <w:tcW w:w="36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是否学位课程</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备注</w:t>
            </w:r>
          </w:p>
        </w:tc>
      </w:tr>
      <w:tr w:rsidR="00822BB3" w:rsidRPr="002604DD" w:rsidTr="00974570">
        <w:trPr>
          <w:cantSplit/>
          <w:tblHeader/>
          <w:jc w:val="center"/>
        </w:trPr>
        <w:tc>
          <w:tcPr>
            <w:tcW w:w="505"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921"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46"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共计</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讲授</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实验</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实践</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上机</w:t>
            </w:r>
          </w:p>
        </w:tc>
        <w:tc>
          <w:tcPr>
            <w:tcW w:w="470"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78"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385"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363"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600"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CHEM1058</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left"/>
              <w:rPr>
                <w:rFonts w:hint="default"/>
                <w:sz w:val="18"/>
                <w:szCs w:val="18"/>
              </w:rPr>
            </w:pPr>
            <w:r w:rsidRPr="002604DD">
              <w:rPr>
                <w:sz w:val="18"/>
                <w:szCs w:val="18"/>
              </w:rPr>
              <w:t>文献检索</w:t>
            </w:r>
            <w:r w:rsidRPr="002604DD">
              <w:rPr>
                <w:rFonts w:eastAsia="Times New Roman" w:hint="default"/>
                <w:sz w:val="18"/>
                <w:szCs w:val="18"/>
              </w:rPr>
              <w:br/>
            </w:r>
            <w:r w:rsidRPr="002604DD">
              <w:rPr>
                <w:rFonts w:hint="default"/>
                <w:sz w:val="18"/>
                <w:szCs w:val="18"/>
              </w:rPr>
              <w:t>Information Retrieval</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CHEM1059</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left"/>
              <w:rPr>
                <w:rFonts w:hint="default"/>
                <w:sz w:val="18"/>
                <w:szCs w:val="18"/>
              </w:rPr>
            </w:pPr>
            <w:r w:rsidRPr="002604DD">
              <w:rPr>
                <w:sz w:val="18"/>
                <w:szCs w:val="18"/>
              </w:rPr>
              <w:t>化学品安全与人类健康</w:t>
            </w:r>
            <w:r w:rsidRPr="002604DD">
              <w:rPr>
                <w:rFonts w:eastAsia="Times New Roman" w:hint="default"/>
                <w:sz w:val="18"/>
                <w:szCs w:val="18"/>
              </w:rPr>
              <w:br/>
            </w:r>
            <w:r w:rsidRPr="002604DD">
              <w:rPr>
                <w:rFonts w:hint="default"/>
                <w:sz w:val="18"/>
                <w:szCs w:val="18"/>
              </w:rPr>
              <w:t>Safety of Chemicals &amp; Human Health</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CHEM3062</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left"/>
              <w:rPr>
                <w:rFonts w:hint="default"/>
                <w:sz w:val="18"/>
                <w:szCs w:val="18"/>
              </w:rPr>
            </w:pPr>
            <w:r w:rsidRPr="002604DD">
              <w:rPr>
                <w:sz w:val="18"/>
                <w:szCs w:val="18"/>
              </w:rPr>
              <w:t>化学、材料与社会</w:t>
            </w:r>
            <w:r w:rsidRPr="002604DD">
              <w:rPr>
                <w:rFonts w:eastAsia="Times New Roman" w:hint="default"/>
                <w:sz w:val="18"/>
                <w:szCs w:val="18"/>
              </w:rPr>
              <w:br/>
            </w:r>
            <w:r w:rsidRPr="002604DD">
              <w:rPr>
                <w:rFonts w:hint="default"/>
                <w:sz w:val="18"/>
                <w:szCs w:val="18"/>
              </w:rPr>
              <w:t>Chemistry, Materials &amp; Society</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lastRenderedPageBreak/>
              <w:t>CHEM3065</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left"/>
              <w:rPr>
                <w:rFonts w:hint="default"/>
                <w:sz w:val="18"/>
                <w:szCs w:val="18"/>
              </w:rPr>
            </w:pPr>
            <w:r w:rsidRPr="002604DD">
              <w:rPr>
                <w:sz w:val="18"/>
                <w:szCs w:val="18"/>
              </w:rPr>
              <w:t>计算机在化学化工及材料中的应用</w:t>
            </w:r>
            <w:r w:rsidRPr="002604DD">
              <w:rPr>
                <w:rFonts w:eastAsia="Times New Roman" w:hint="default"/>
                <w:sz w:val="18"/>
                <w:szCs w:val="18"/>
              </w:rPr>
              <w:br/>
            </w:r>
            <w:r w:rsidRPr="002604DD">
              <w:rPr>
                <w:rFonts w:hint="default"/>
                <w:sz w:val="18"/>
                <w:szCs w:val="18"/>
              </w:rPr>
              <w:t>Application of Computer in Chemistry, Chemical Engineering &amp; Materials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CHEE3003</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left"/>
              <w:rPr>
                <w:rFonts w:hint="default"/>
                <w:sz w:val="18"/>
                <w:szCs w:val="18"/>
              </w:rPr>
            </w:pPr>
            <w:r w:rsidRPr="002604DD">
              <w:rPr>
                <w:sz w:val="18"/>
                <w:szCs w:val="18"/>
              </w:rPr>
              <w:t>化学教育研究</w:t>
            </w:r>
            <w:r w:rsidRPr="002604DD">
              <w:rPr>
                <w:rFonts w:eastAsia="Times New Roman" w:hint="default"/>
                <w:sz w:val="18"/>
                <w:szCs w:val="18"/>
              </w:rPr>
              <w:br/>
            </w:r>
            <w:r w:rsidRPr="002604DD">
              <w:rPr>
                <w:rFonts w:hint="default"/>
                <w:sz w:val="18"/>
                <w:szCs w:val="18"/>
              </w:rPr>
              <w:t>Educational Research on Chemistry</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CHEM1010</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left"/>
              <w:rPr>
                <w:rFonts w:hint="default"/>
                <w:sz w:val="18"/>
                <w:szCs w:val="18"/>
              </w:rPr>
            </w:pPr>
            <w:r w:rsidRPr="002604DD">
              <w:rPr>
                <w:sz w:val="18"/>
                <w:szCs w:val="18"/>
              </w:rPr>
              <w:t>环境化学</w:t>
            </w:r>
            <w:r w:rsidRPr="002604DD">
              <w:rPr>
                <w:rFonts w:eastAsia="Times New Roman" w:hint="default"/>
                <w:sz w:val="18"/>
                <w:szCs w:val="18"/>
              </w:rPr>
              <w:br/>
            </w:r>
            <w:r w:rsidRPr="002604DD">
              <w:rPr>
                <w:rFonts w:hint="default"/>
                <w:sz w:val="18"/>
                <w:szCs w:val="18"/>
              </w:rPr>
              <w:t>Environmental Chemistry</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CHEM1012</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left"/>
              <w:rPr>
                <w:rFonts w:hint="default"/>
                <w:sz w:val="18"/>
                <w:szCs w:val="18"/>
              </w:rPr>
            </w:pPr>
            <w:r w:rsidRPr="002604DD">
              <w:rPr>
                <w:sz w:val="18"/>
                <w:szCs w:val="18"/>
              </w:rPr>
              <w:t>商品检验与质量管理</w:t>
            </w:r>
            <w:r w:rsidRPr="002604DD">
              <w:rPr>
                <w:rFonts w:eastAsia="Times New Roman" w:hint="default"/>
                <w:sz w:val="18"/>
                <w:szCs w:val="18"/>
              </w:rPr>
              <w:br/>
            </w:r>
            <w:r w:rsidRPr="002604DD">
              <w:rPr>
                <w:rFonts w:hint="default"/>
                <w:sz w:val="18"/>
                <w:szCs w:val="18"/>
              </w:rPr>
              <w:t>Product Test &amp; Quality Control</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CHEE3002</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left"/>
              <w:rPr>
                <w:rFonts w:hint="default"/>
                <w:sz w:val="18"/>
                <w:szCs w:val="18"/>
              </w:rPr>
            </w:pPr>
            <w:r w:rsidRPr="002604DD">
              <w:rPr>
                <w:sz w:val="18"/>
                <w:szCs w:val="18"/>
              </w:rPr>
              <w:t>化学实验教学与研究</w:t>
            </w:r>
            <w:r w:rsidRPr="002604DD">
              <w:rPr>
                <w:rFonts w:eastAsia="Times New Roman" w:hint="default"/>
                <w:sz w:val="18"/>
                <w:szCs w:val="18"/>
              </w:rPr>
              <w:br/>
            </w:r>
            <w:r w:rsidRPr="002604DD">
              <w:rPr>
                <w:rFonts w:hint="default"/>
                <w:sz w:val="18"/>
                <w:szCs w:val="18"/>
              </w:rPr>
              <w:t>The Research on Instruction of Chemical Experiment</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0.0-4.0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CHEE3007</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left"/>
              <w:rPr>
                <w:rFonts w:hint="default"/>
                <w:sz w:val="18"/>
                <w:szCs w:val="18"/>
              </w:rPr>
            </w:pPr>
            <w:r w:rsidRPr="002604DD">
              <w:rPr>
                <w:sz w:val="18"/>
                <w:szCs w:val="18"/>
              </w:rPr>
              <w:t>化学教学论</w:t>
            </w:r>
            <w:r w:rsidRPr="002604DD">
              <w:rPr>
                <w:rFonts w:eastAsia="Times New Roman" w:hint="default"/>
                <w:sz w:val="18"/>
                <w:szCs w:val="18"/>
              </w:rPr>
              <w:br/>
            </w:r>
            <w:r w:rsidRPr="002604DD">
              <w:rPr>
                <w:rFonts w:hint="default"/>
                <w:sz w:val="18"/>
                <w:szCs w:val="18"/>
              </w:rPr>
              <w:t>The Theory of Chemistry Teaching</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CHEM1004</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left"/>
              <w:rPr>
                <w:rFonts w:hint="default"/>
                <w:sz w:val="18"/>
                <w:szCs w:val="18"/>
              </w:rPr>
            </w:pPr>
            <w:r w:rsidRPr="002604DD">
              <w:rPr>
                <w:sz w:val="18"/>
                <w:szCs w:val="18"/>
              </w:rPr>
              <w:t>有机物波谱分析</w:t>
            </w:r>
            <w:r w:rsidRPr="002604DD">
              <w:rPr>
                <w:rFonts w:eastAsia="Times New Roman" w:hint="default"/>
                <w:sz w:val="18"/>
                <w:szCs w:val="18"/>
              </w:rPr>
              <w:br/>
            </w:r>
            <w:r w:rsidRPr="002604DD">
              <w:rPr>
                <w:rFonts w:hint="default"/>
                <w:sz w:val="18"/>
                <w:szCs w:val="18"/>
              </w:rPr>
              <w:t>Spectral Identification Organic Compounds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CHEM1022</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left"/>
              <w:rPr>
                <w:rFonts w:hint="default"/>
                <w:sz w:val="18"/>
                <w:szCs w:val="18"/>
              </w:rPr>
            </w:pPr>
            <w:r w:rsidRPr="002604DD">
              <w:rPr>
                <w:sz w:val="18"/>
                <w:szCs w:val="18"/>
              </w:rPr>
              <w:t>精细化工产品合成及应用</w:t>
            </w:r>
            <w:r w:rsidRPr="002604DD">
              <w:rPr>
                <w:rFonts w:eastAsia="Times New Roman" w:hint="default"/>
                <w:sz w:val="18"/>
                <w:szCs w:val="18"/>
              </w:rPr>
              <w:br/>
            </w:r>
            <w:r w:rsidRPr="002604DD">
              <w:rPr>
                <w:rFonts w:hint="default"/>
                <w:sz w:val="18"/>
                <w:szCs w:val="18"/>
              </w:rPr>
              <w:t>Synthesis &amp; Application of Fine Chemical Products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
              <w:jc w:val="center"/>
              <w:rPr>
                <w:rFonts w:hint="default"/>
                <w:sz w:val="18"/>
                <w:szCs w:val="18"/>
              </w:rPr>
            </w:pPr>
            <w:r w:rsidRPr="002604DD">
              <w:rPr>
                <w:sz w:val="18"/>
                <w:szCs w:val="18"/>
              </w:rPr>
              <w:t xml:space="preserve">　</w:t>
            </w:r>
          </w:p>
        </w:tc>
      </w:tr>
    </w:tbl>
    <w:p w:rsidR="00822BB3" w:rsidRPr="002604DD" w:rsidRDefault="00822BB3" w:rsidP="00822BB3">
      <w:pPr>
        <w:spacing w:line="288" w:lineRule="auto"/>
        <w:rPr>
          <w:bCs/>
          <w:szCs w:val="21"/>
        </w:rPr>
      </w:pPr>
    </w:p>
    <w:p w:rsidR="00822BB3" w:rsidRPr="002604DD" w:rsidRDefault="00822BB3" w:rsidP="00822BB3">
      <w:pPr>
        <w:pStyle w:val="4b"/>
        <w:spacing w:line="288" w:lineRule="auto"/>
        <w:ind w:firstLineChars="0" w:firstLine="482"/>
        <w:rPr>
          <w:rFonts w:ascii="仿宋_GB2312" w:eastAsia="仿宋_GB2312"/>
        </w:rPr>
      </w:pPr>
      <w:r w:rsidRPr="002604DD">
        <w:rPr>
          <w:rFonts w:ascii="仿宋_GB2312" w:eastAsia="仿宋_GB2312" w:hint="eastAsia"/>
        </w:rPr>
        <w:t>注：1</w:t>
      </w:r>
      <w:r w:rsidRPr="002604DD">
        <w:rPr>
          <w:rFonts w:ascii="仿宋_GB2312" w:eastAsia="仿宋_GB2312"/>
        </w:rPr>
        <w:t>.</w:t>
      </w:r>
      <w:r w:rsidRPr="002604DD">
        <w:rPr>
          <w:rFonts w:ascii="仿宋_GB2312" w:eastAsia="仿宋_GB2312" w:hint="eastAsia"/>
        </w:rPr>
        <w:t>人才培养方案是学校实现人才培养目标和基本要求的总体设计和实施方案，学生必须修读完成本专业培养方案规定的课程及全部教学、实践环节，若在培养方案执行过中确因专业发展需求进行的微调，学校将在教务管理系统及学生园地中及时更新。</w:t>
      </w:r>
    </w:p>
    <w:p w:rsidR="00822BB3" w:rsidRPr="002604DD" w:rsidRDefault="00822BB3" w:rsidP="00822BB3">
      <w:pPr>
        <w:pStyle w:val="4b"/>
        <w:spacing w:line="288" w:lineRule="auto"/>
        <w:ind w:firstLineChars="0" w:firstLine="482"/>
        <w:rPr>
          <w:rFonts w:ascii="仿宋_GB2312" w:eastAsia="仿宋_GB2312"/>
        </w:rPr>
      </w:pPr>
      <w:r w:rsidRPr="002604DD">
        <w:rPr>
          <w:rFonts w:ascii="仿宋_GB2312" w:eastAsia="仿宋_GB2312" w:hint="eastAsia"/>
        </w:rPr>
        <w:lastRenderedPageBreak/>
        <w:t xml:space="preserve">    </w:t>
      </w:r>
      <w:r w:rsidRPr="002604DD">
        <w:rPr>
          <w:rFonts w:ascii="仿宋_GB2312" w:eastAsia="仿宋_GB2312"/>
        </w:rPr>
        <w:t>2.</w:t>
      </w:r>
      <w:r w:rsidRPr="002604DD">
        <w:rPr>
          <w:rFonts w:ascii="仿宋_GB2312" w:eastAsia="仿宋_GB2312" w:hint="eastAsia"/>
        </w:rPr>
        <w:t>“高年级研讨课程”是指在本科高年级阶段嵌入硕士阶段学科基础课程，其目的是通过研究性、探究式、互动式的教学，使学生深化对某一学科专业领域的认识，并具备一定的发现问题、分析问题和解决问题的能力。学生修读此类课程学分计入本专业选修课程模块，并在进入我校硕士阶段后免修相应课程。</w:t>
      </w:r>
    </w:p>
    <w:p w:rsidR="00822BB3" w:rsidRPr="002604DD" w:rsidRDefault="00822BB3" w:rsidP="00822BB3">
      <w:pPr>
        <w:pStyle w:val="4b"/>
        <w:ind w:leftChars="135" w:left="283"/>
        <w:rPr>
          <w:rFonts w:ascii="仿宋_GB2312" w:eastAsia="仿宋_GB2312"/>
        </w:rPr>
      </w:pPr>
    </w:p>
    <w:p w:rsidR="00822BB3" w:rsidRPr="002604DD" w:rsidRDefault="00822BB3" w:rsidP="00822BB3">
      <w:pPr>
        <w:pStyle w:val="3"/>
        <w:spacing w:before="120"/>
      </w:pPr>
      <w:r w:rsidRPr="002604DD">
        <w:rPr>
          <w:rFonts w:hint="eastAsia"/>
          <w:bCs w:val="0"/>
          <w:szCs w:val="21"/>
        </w:rPr>
        <w:br w:type="page"/>
      </w:r>
      <w:bookmarkStart w:id="36" w:name="_Toc522869956"/>
      <w:bookmarkStart w:id="37" w:name="_Toc522870417"/>
      <w:r w:rsidRPr="002604DD">
        <w:lastRenderedPageBreak/>
        <w:t>材料类（材料化学、材料科学与工程、高分子材料与工程、</w:t>
      </w:r>
      <w:r w:rsidRPr="002604DD">
        <w:rPr>
          <w:rFonts w:hint="eastAsia"/>
        </w:rPr>
        <w:br/>
      </w:r>
      <w:r w:rsidRPr="002604DD">
        <w:t>无机非金属材料工程、功能材料</w:t>
      </w:r>
      <w:r w:rsidRPr="002604DD">
        <w:rPr>
          <w:rFonts w:hint="eastAsia"/>
        </w:rPr>
        <w:t>专业</w:t>
      </w:r>
      <w:r w:rsidRPr="002604DD">
        <w:t>）人才培养方案</w:t>
      </w:r>
      <w:bookmarkEnd w:id="36"/>
      <w:bookmarkEnd w:id="37"/>
    </w:p>
    <w:p w:rsidR="00822BB3" w:rsidRPr="002604DD" w:rsidRDefault="00822BB3" w:rsidP="00822BB3">
      <w:pPr>
        <w:spacing w:line="288" w:lineRule="auto"/>
        <w:ind w:firstLine="482"/>
        <w:outlineLvl w:val="0"/>
        <w:rPr>
          <w:rFonts w:ascii="黑体" w:eastAsia="黑体"/>
          <w:szCs w:val="21"/>
        </w:rPr>
      </w:pPr>
      <w:bookmarkStart w:id="38" w:name="_Toc521330686"/>
      <w:r w:rsidRPr="002604DD">
        <w:rPr>
          <w:rFonts w:ascii="黑体" w:eastAsia="黑体" w:hint="eastAsia"/>
          <w:szCs w:val="21"/>
        </w:rPr>
        <w:t>一、专业类介绍</w:t>
      </w:r>
      <w:bookmarkEnd w:id="38"/>
    </w:p>
    <w:p w:rsidR="00822BB3" w:rsidRPr="002604DD" w:rsidRDefault="00822BB3" w:rsidP="00822BB3">
      <w:pPr>
        <w:adjustRightInd w:val="0"/>
        <w:snapToGrid w:val="0"/>
        <w:spacing w:line="288" w:lineRule="auto"/>
        <w:ind w:firstLine="482"/>
        <w:rPr>
          <w:szCs w:val="21"/>
        </w:rPr>
      </w:pPr>
      <w:r w:rsidRPr="002604DD">
        <w:rPr>
          <w:szCs w:val="21"/>
        </w:rPr>
        <w:t>材料类含材料化学、材料科学与工程、高分子材料与工程、无机非金属材料工程、功能材料专业</w:t>
      </w:r>
      <w:r w:rsidRPr="002604DD">
        <w:rPr>
          <w:rFonts w:hint="eastAsia"/>
          <w:szCs w:val="21"/>
        </w:rPr>
        <w:t>。</w:t>
      </w:r>
      <w:r w:rsidRPr="002604DD">
        <w:rPr>
          <w:szCs w:val="21"/>
        </w:rPr>
        <w:t>材料科学与工程、高分子材料与工程专业分别含学术型和卓越工程师型培养方向。</w:t>
      </w:r>
    </w:p>
    <w:p w:rsidR="00822BB3" w:rsidRPr="002604DD" w:rsidRDefault="00822BB3" w:rsidP="00822BB3">
      <w:pPr>
        <w:adjustRightInd w:val="0"/>
        <w:snapToGrid w:val="0"/>
        <w:spacing w:line="288" w:lineRule="auto"/>
        <w:ind w:firstLine="482"/>
        <w:rPr>
          <w:b/>
          <w:szCs w:val="21"/>
        </w:rPr>
      </w:pPr>
      <w:r w:rsidRPr="002604DD">
        <w:rPr>
          <w:b/>
          <w:szCs w:val="21"/>
        </w:rPr>
        <w:t>材料化学：</w:t>
      </w:r>
    </w:p>
    <w:p w:rsidR="00822BB3" w:rsidRPr="002604DD" w:rsidRDefault="00822BB3" w:rsidP="00822BB3">
      <w:pPr>
        <w:adjustRightInd w:val="0"/>
        <w:snapToGrid w:val="0"/>
        <w:spacing w:line="288" w:lineRule="auto"/>
        <w:ind w:firstLine="482"/>
        <w:rPr>
          <w:spacing w:val="-2"/>
          <w:szCs w:val="21"/>
        </w:rPr>
      </w:pPr>
      <w:r w:rsidRPr="002604DD">
        <w:rPr>
          <w:spacing w:val="-2"/>
          <w:szCs w:val="21"/>
        </w:rPr>
        <w:t>材料化学是材料学的一个分支，研究新型材料在制备，生产，应用过程中的化学性质，研究的范围涵盖整个材料领域，研究包括无机和有机的各类应用。苏州大学材料化学专业在学习了高等数学、化学、物理等基础理论知识及相关实验技能的基础上，接受实验技能、信息获取、工程设计、科学研究等方面的技能培训。该课程体系的设置使学生既掌握了材料化学方面的扎实宽广的基础理论知识又具备材料专业特长，逐步向创新型、应用开发型方向发展。主要培养从事电子化学品、高能含能材料、纳米材料、环境材料、高分子材料、各类发光分子材料等新型材料的合成与制备、结构与性能的分析、表征等方面的工程技术人才。</w:t>
      </w:r>
    </w:p>
    <w:p w:rsidR="00822BB3" w:rsidRPr="002604DD" w:rsidRDefault="00822BB3" w:rsidP="00822BB3">
      <w:pPr>
        <w:adjustRightInd w:val="0"/>
        <w:snapToGrid w:val="0"/>
        <w:spacing w:line="288" w:lineRule="auto"/>
        <w:ind w:firstLine="482"/>
        <w:rPr>
          <w:b/>
          <w:szCs w:val="21"/>
        </w:rPr>
      </w:pPr>
      <w:r w:rsidRPr="002604DD">
        <w:rPr>
          <w:b/>
          <w:szCs w:val="21"/>
        </w:rPr>
        <w:t>材料科学与工程：</w:t>
      </w:r>
    </w:p>
    <w:p w:rsidR="00822BB3" w:rsidRPr="002604DD" w:rsidRDefault="00822BB3" w:rsidP="00822BB3">
      <w:pPr>
        <w:adjustRightInd w:val="0"/>
        <w:snapToGrid w:val="0"/>
        <w:spacing w:line="288" w:lineRule="auto"/>
        <w:ind w:firstLine="482"/>
        <w:rPr>
          <w:szCs w:val="21"/>
        </w:rPr>
      </w:pPr>
      <w:r w:rsidRPr="002604DD">
        <w:rPr>
          <w:szCs w:val="21"/>
        </w:rPr>
        <w:t>人类的历史是一部材料不断进步发展的历史，材料是人类文明的尺度。材料科学与工程学科是以</w:t>
      </w:r>
      <w:r w:rsidRPr="002604DD">
        <w:rPr>
          <w:rFonts w:hint="eastAsia"/>
          <w:szCs w:val="21"/>
        </w:rPr>
        <w:t>数学、力学、物理学、化学等基础科学为基础，</w:t>
      </w:r>
      <w:r w:rsidRPr="002604DD">
        <w:rPr>
          <w:szCs w:val="21"/>
        </w:rPr>
        <w:t>系统学习材料科学与工程专业的基础理论和实验技能，并将其应用于材料的合成、</w:t>
      </w:r>
      <w:hyperlink r:id="rId5" w:tgtFrame="_blank" w:history="1">
        <w:r w:rsidRPr="002604DD">
          <w:rPr>
            <w:szCs w:val="21"/>
          </w:rPr>
          <w:t>制备</w:t>
        </w:r>
      </w:hyperlink>
      <w:r w:rsidRPr="002604DD">
        <w:rPr>
          <w:szCs w:val="21"/>
        </w:rPr>
        <w:t>、结构、性能、应用等方面研究的学科。本专业为苏州大学</w:t>
      </w:r>
      <w:r w:rsidRPr="002604DD">
        <w:rPr>
          <w:rFonts w:ascii="宋体" w:hAnsi="宋体"/>
          <w:szCs w:val="21"/>
        </w:rPr>
        <w:t>“卓越工程师教育培养计划”入</w:t>
      </w:r>
      <w:r w:rsidRPr="002604DD">
        <w:rPr>
          <w:szCs w:val="21"/>
        </w:rPr>
        <w:t>选专业，培养具备复合材料、</w:t>
      </w:r>
      <w:hyperlink r:id="rId6" w:tgtFrame="_blank" w:history="1">
        <w:r w:rsidRPr="002604DD">
          <w:rPr>
            <w:szCs w:val="21"/>
          </w:rPr>
          <w:t>无机材料</w:t>
        </w:r>
      </w:hyperlink>
      <w:r w:rsidRPr="002604DD">
        <w:rPr>
          <w:szCs w:val="21"/>
        </w:rPr>
        <w:t>、高分子材料等材料领域较宽的科学与工程基础知识，能在多种材料的制备、加工成型、材料结构与性能等领域从事科学研究与教学、技术开发、工艺和设备设计、技术改造及经营管理等方面工作，适应社会主义市场经济发展的高层次、高素质全面发展的</w:t>
      </w:r>
      <w:r w:rsidRPr="002604DD">
        <w:rPr>
          <w:rFonts w:hint="eastAsia"/>
          <w:szCs w:val="21"/>
        </w:rPr>
        <w:t>材料</w:t>
      </w:r>
      <w:r w:rsidRPr="002604DD">
        <w:rPr>
          <w:szCs w:val="21"/>
        </w:rPr>
        <w:t>科学研究与工程技术人才。</w:t>
      </w:r>
    </w:p>
    <w:p w:rsidR="00822BB3" w:rsidRPr="002604DD" w:rsidRDefault="00822BB3" w:rsidP="00822BB3">
      <w:pPr>
        <w:adjustRightInd w:val="0"/>
        <w:snapToGrid w:val="0"/>
        <w:spacing w:line="288" w:lineRule="auto"/>
        <w:ind w:firstLine="482"/>
        <w:rPr>
          <w:b/>
          <w:szCs w:val="21"/>
        </w:rPr>
      </w:pPr>
      <w:r w:rsidRPr="002604DD">
        <w:rPr>
          <w:b/>
          <w:szCs w:val="21"/>
        </w:rPr>
        <w:t>高分子材料与工程：</w:t>
      </w:r>
    </w:p>
    <w:p w:rsidR="00822BB3" w:rsidRPr="002604DD" w:rsidRDefault="00822BB3" w:rsidP="00822BB3">
      <w:pPr>
        <w:adjustRightInd w:val="0"/>
        <w:snapToGrid w:val="0"/>
        <w:spacing w:line="288" w:lineRule="auto"/>
        <w:ind w:firstLine="482"/>
        <w:rPr>
          <w:szCs w:val="21"/>
        </w:rPr>
      </w:pPr>
      <w:r w:rsidRPr="002604DD">
        <w:rPr>
          <w:szCs w:val="21"/>
        </w:rPr>
        <w:t>高分子材料与工程专业是一门综合性较强的学科，学习内容包括高分子的基本理论、高分子材料的组成与结构、合成与制备、加工与应用、性能表征与方法等。苏州大学的高分子材料与工程专业已有四十余年历史，具有良好的人才培养条件和社会声誉，为教育部</w:t>
      </w:r>
      <w:r w:rsidRPr="002604DD">
        <w:rPr>
          <w:rFonts w:ascii="宋体" w:hAnsi="宋体"/>
          <w:szCs w:val="21"/>
        </w:rPr>
        <w:t>“卓越工程师教育培养计划”入</w:t>
      </w:r>
      <w:r w:rsidRPr="002604DD">
        <w:rPr>
          <w:szCs w:val="21"/>
        </w:rPr>
        <w:t>选专业和苏州大学优秀品牌专业。培养特色是坚持理论与实践的结合，在扎实的高分子理论基础上，强化工程训练，培养具备高分子材料与工程等方面的知识，能在高分子材料的合成改性和加工成型等领域从事科学研究、技术开发、工艺和设备设计、生产及经营管理等方面工作的高水平、高质量各类型工程技术人才。</w:t>
      </w:r>
    </w:p>
    <w:p w:rsidR="00822BB3" w:rsidRPr="002604DD" w:rsidRDefault="00822BB3" w:rsidP="00822BB3">
      <w:pPr>
        <w:adjustRightInd w:val="0"/>
        <w:snapToGrid w:val="0"/>
        <w:spacing w:line="288" w:lineRule="auto"/>
        <w:ind w:firstLine="482"/>
        <w:rPr>
          <w:b/>
          <w:szCs w:val="21"/>
        </w:rPr>
      </w:pPr>
      <w:r w:rsidRPr="002604DD">
        <w:rPr>
          <w:b/>
          <w:szCs w:val="21"/>
        </w:rPr>
        <w:t>无机非金属材料工程：</w:t>
      </w:r>
    </w:p>
    <w:p w:rsidR="00822BB3" w:rsidRPr="002604DD" w:rsidRDefault="00822BB3" w:rsidP="00822BB3">
      <w:pPr>
        <w:pStyle w:val="affff4"/>
        <w:adjustRightInd w:val="0"/>
        <w:snapToGrid w:val="0"/>
        <w:spacing w:beforeLines="0" w:after="0" w:line="288" w:lineRule="auto"/>
        <w:ind w:firstLineChars="0" w:firstLine="482"/>
        <w:rPr>
          <w:color w:val="auto"/>
          <w:sz w:val="21"/>
          <w:szCs w:val="21"/>
        </w:rPr>
      </w:pPr>
      <w:r w:rsidRPr="002604DD">
        <w:rPr>
          <w:color w:val="auto"/>
          <w:sz w:val="21"/>
          <w:szCs w:val="21"/>
        </w:rPr>
        <w:t>无机非金属材料是材料科学中重要的分支学科，是三大基础材料之一。无机非金属材料工程专业培养具备无机非金属材料及其复合材料科学与工程方面的知识，能在无机非金属材料结构与分析、材料制备、材料成型与加工等领域从事科学研究、技术开发、工艺和设备设计，生产及经营管理等方面的高级工程技术人才。学生主要学习无机非金属材料及其复合材料的生产过程、工艺及设备的基础理论、组成、结构、性能及生产条件间的关系，具有材料测试、生产过程设计、材料改性及研究开发新产品、新技术和设备及技术管理的能力。拥有本专业及材料学学士、硕士、博士学位授予权。针对国内外新型无机非金属材料的最新发展和研究热点，本专业注重无机非金属材料的多样化、复合化、智能化、高性能化，重点开展无机光电材料、新能源材料、无机层状材料、生物材料、电子材料、纳米粉体、功能陶瓷</w:t>
      </w:r>
      <w:r w:rsidRPr="002604DD">
        <w:rPr>
          <w:color w:val="auto"/>
          <w:sz w:val="21"/>
          <w:szCs w:val="21"/>
        </w:rPr>
        <w:lastRenderedPageBreak/>
        <w:t>的设计合成及表面改性、无机</w:t>
      </w:r>
      <w:r w:rsidRPr="002604DD">
        <w:rPr>
          <w:rFonts w:hint="eastAsia"/>
          <w:color w:val="auto"/>
          <w:sz w:val="21"/>
          <w:szCs w:val="21"/>
        </w:rPr>
        <w:t>-</w:t>
      </w:r>
      <w:r w:rsidRPr="002604DD">
        <w:rPr>
          <w:color w:val="auto"/>
          <w:sz w:val="21"/>
          <w:szCs w:val="21"/>
        </w:rPr>
        <w:t>有机杂化材料等的研究，成果丰硕。专业教师具有丰富的基础理论和实践知识，青年教师全部具有博士学位，</w:t>
      </w:r>
      <w:r w:rsidRPr="002604DD">
        <w:rPr>
          <w:rFonts w:hint="eastAsia"/>
          <w:color w:val="auto"/>
          <w:sz w:val="21"/>
          <w:szCs w:val="21"/>
        </w:rPr>
        <w:t>现有</w:t>
      </w:r>
      <w:r w:rsidRPr="002604DD">
        <w:rPr>
          <w:color w:val="auto"/>
          <w:sz w:val="21"/>
          <w:szCs w:val="21"/>
        </w:rPr>
        <w:t>江苏省特聘教授</w:t>
      </w:r>
      <w:r w:rsidRPr="002604DD">
        <w:rPr>
          <w:rFonts w:hint="eastAsia"/>
          <w:color w:val="auto"/>
          <w:sz w:val="21"/>
          <w:szCs w:val="21"/>
        </w:rPr>
        <w:t>2</w:t>
      </w:r>
      <w:r w:rsidRPr="002604DD">
        <w:rPr>
          <w:color w:val="auto"/>
          <w:sz w:val="21"/>
          <w:szCs w:val="21"/>
        </w:rPr>
        <w:t>名，中组部</w:t>
      </w:r>
      <w:r w:rsidRPr="002604DD">
        <w:rPr>
          <w:color w:val="auto"/>
          <w:sz w:val="21"/>
          <w:szCs w:val="21"/>
        </w:rPr>
        <w:t>“</w:t>
      </w:r>
      <w:r w:rsidRPr="002604DD">
        <w:rPr>
          <w:color w:val="auto"/>
          <w:sz w:val="21"/>
          <w:szCs w:val="21"/>
        </w:rPr>
        <w:t>青年千人计划</w:t>
      </w:r>
      <w:r w:rsidRPr="002604DD">
        <w:rPr>
          <w:color w:val="auto"/>
          <w:sz w:val="21"/>
          <w:szCs w:val="21"/>
        </w:rPr>
        <w:t>”1</w:t>
      </w:r>
      <w:r w:rsidRPr="002604DD">
        <w:rPr>
          <w:color w:val="auto"/>
          <w:sz w:val="21"/>
          <w:szCs w:val="21"/>
        </w:rPr>
        <w:t>名，教育部高等学校材料科学与工程教学指导委员会无机非金属材料专业分委会委员</w:t>
      </w:r>
      <w:r w:rsidRPr="002604DD">
        <w:rPr>
          <w:color w:val="auto"/>
          <w:sz w:val="21"/>
          <w:szCs w:val="21"/>
        </w:rPr>
        <w:t>1</w:t>
      </w:r>
      <w:r w:rsidRPr="002604DD">
        <w:rPr>
          <w:color w:val="auto"/>
          <w:sz w:val="21"/>
          <w:szCs w:val="21"/>
        </w:rPr>
        <w:t>名。</w:t>
      </w:r>
    </w:p>
    <w:p w:rsidR="00822BB3" w:rsidRPr="002604DD" w:rsidRDefault="00822BB3" w:rsidP="00822BB3">
      <w:pPr>
        <w:adjustRightInd w:val="0"/>
        <w:snapToGrid w:val="0"/>
        <w:spacing w:line="288" w:lineRule="auto"/>
        <w:ind w:firstLine="482"/>
        <w:rPr>
          <w:b/>
          <w:szCs w:val="21"/>
        </w:rPr>
      </w:pPr>
      <w:r w:rsidRPr="002604DD">
        <w:rPr>
          <w:b/>
          <w:szCs w:val="21"/>
        </w:rPr>
        <w:t>功能材料：</w:t>
      </w:r>
    </w:p>
    <w:p w:rsidR="00822BB3" w:rsidRPr="002604DD" w:rsidRDefault="00822BB3" w:rsidP="00822BB3">
      <w:pPr>
        <w:adjustRightInd w:val="0"/>
        <w:snapToGrid w:val="0"/>
        <w:spacing w:line="288" w:lineRule="auto"/>
        <w:ind w:firstLine="482"/>
        <w:rPr>
          <w:szCs w:val="21"/>
        </w:rPr>
      </w:pPr>
      <w:r w:rsidRPr="002604DD">
        <w:rPr>
          <w:szCs w:val="21"/>
        </w:rPr>
        <w:t>功能材料专业涉及材料科学、化学、生命科学、电子技术等诸多领域，是一门前沿性交叉学科。功能材料专业是根据社会发展的需求，特别是生物医学工程、组织工程、再生医学、药物释放、基因治疗等交叉学科技术的迅速发展对专业人才的迫切需求而设立的。功能材料主要是综合运用材料科学与工程、生物学、医学和药学等领域的相关知识来实现功能材料的制备、改性、加工成型及应用等。</w:t>
      </w:r>
    </w:p>
    <w:p w:rsidR="00822BB3" w:rsidRPr="002604DD" w:rsidRDefault="00822BB3" w:rsidP="00822BB3">
      <w:pPr>
        <w:spacing w:line="288" w:lineRule="auto"/>
        <w:ind w:firstLine="482"/>
        <w:outlineLvl w:val="0"/>
        <w:rPr>
          <w:rFonts w:ascii="黑体" w:eastAsia="黑体"/>
          <w:szCs w:val="21"/>
        </w:rPr>
      </w:pPr>
      <w:bookmarkStart w:id="39" w:name="_Toc459019270"/>
      <w:bookmarkStart w:id="40" w:name="_Toc521330687"/>
      <w:r w:rsidRPr="002604DD">
        <w:rPr>
          <w:rFonts w:ascii="黑体" w:eastAsia="黑体" w:hint="eastAsia"/>
          <w:szCs w:val="21"/>
        </w:rPr>
        <w:t>二、培养目标</w:t>
      </w:r>
      <w:bookmarkEnd w:id="39"/>
      <w:bookmarkEnd w:id="40"/>
    </w:p>
    <w:p w:rsidR="00822BB3" w:rsidRPr="002604DD" w:rsidRDefault="00822BB3" w:rsidP="00822BB3">
      <w:pPr>
        <w:adjustRightInd w:val="0"/>
        <w:snapToGrid w:val="0"/>
        <w:spacing w:line="288" w:lineRule="auto"/>
        <w:ind w:firstLine="482"/>
        <w:rPr>
          <w:b/>
          <w:szCs w:val="21"/>
        </w:rPr>
      </w:pPr>
      <w:r w:rsidRPr="002604DD">
        <w:rPr>
          <w:b/>
          <w:szCs w:val="21"/>
        </w:rPr>
        <w:t>材料化学：</w:t>
      </w:r>
    </w:p>
    <w:p w:rsidR="00822BB3" w:rsidRPr="002604DD" w:rsidRDefault="00822BB3" w:rsidP="00822BB3">
      <w:pPr>
        <w:pStyle w:val="24"/>
        <w:adjustRightInd w:val="0"/>
        <w:snapToGrid w:val="0"/>
        <w:spacing w:after="0" w:line="288" w:lineRule="auto"/>
        <w:ind w:leftChars="0" w:left="0" w:firstLine="482"/>
        <w:rPr>
          <w:rFonts w:ascii="Times New Roman" w:hAnsi="Times New Roman"/>
          <w:bCs/>
          <w:sz w:val="21"/>
        </w:rPr>
      </w:pPr>
      <w:r w:rsidRPr="002604DD">
        <w:rPr>
          <w:rFonts w:ascii="Times New Roman" w:hAnsi="Times New Roman"/>
          <w:bCs/>
          <w:sz w:val="21"/>
        </w:rPr>
        <w:t>培养从事电子化学品、高能含能材料、纳米材料、环境材料、高分子材料、各类发光分子材料等新型材料的合成与制备、结构与性能的分析、表征等方面的基础研究。在此基础上，逐步向创新型、应用开发型方向发展。</w:t>
      </w:r>
    </w:p>
    <w:p w:rsidR="00822BB3" w:rsidRPr="002604DD" w:rsidRDefault="00822BB3" w:rsidP="00822BB3">
      <w:pPr>
        <w:pStyle w:val="24"/>
        <w:adjustRightInd w:val="0"/>
        <w:snapToGrid w:val="0"/>
        <w:spacing w:after="0" w:line="288" w:lineRule="auto"/>
        <w:ind w:leftChars="0" w:left="0" w:firstLine="482"/>
        <w:rPr>
          <w:rFonts w:ascii="Times New Roman" w:hAnsi="Times New Roman"/>
          <w:b/>
          <w:sz w:val="21"/>
        </w:rPr>
      </w:pPr>
      <w:r w:rsidRPr="002604DD">
        <w:rPr>
          <w:rFonts w:ascii="Times New Roman" w:hAnsi="Times New Roman"/>
          <w:b/>
          <w:sz w:val="21"/>
        </w:rPr>
        <w:t>材料科学与工程（含学术型和卓越工程师型</w:t>
      </w:r>
      <w:r w:rsidRPr="002604DD">
        <w:rPr>
          <w:rFonts w:ascii="Times New Roman" w:hAnsi="Times New Roman"/>
          <w:b/>
          <w:sz w:val="21"/>
        </w:rPr>
        <w:t>2</w:t>
      </w:r>
      <w:r w:rsidRPr="002604DD">
        <w:rPr>
          <w:rFonts w:ascii="Times New Roman" w:hAnsi="Times New Roman"/>
          <w:b/>
          <w:sz w:val="21"/>
        </w:rPr>
        <w:t>个专业培养方向）：</w:t>
      </w:r>
    </w:p>
    <w:p w:rsidR="00822BB3" w:rsidRPr="002604DD" w:rsidRDefault="00822BB3" w:rsidP="00822BB3">
      <w:pPr>
        <w:widowControl/>
        <w:adjustRightInd w:val="0"/>
        <w:snapToGrid w:val="0"/>
        <w:spacing w:line="288" w:lineRule="auto"/>
        <w:ind w:firstLine="482"/>
        <w:rPr>
          <w:bCs/>
          <w:kern w:val="0"/>
          <w:szCs w:val="21"/>
        </w:rPr>
      </w:pPr>
      <w:r w:rsidRPr="002604DD">
        <w:rPr>
          <w:rFonts w:hint="eastAsia"/>
          <w:bCs/>
          <w:kern w:val="0"/>
          <w:szCs w:val="21"/>
        </w:rPr>
        <w:t>坚持“以立德树人为根本，以社会需求为导向，以学生为中心”的办学理念，贯彻“厚学科基础，宽专业领域，强实践应用，重创新能力”的培养方针，结合学部的学科优势与特色，按国际工程教育专业认证标准，着力培养具有社会责任感、恪守工程职业道德、健康的身心及良好的人文科学素养，掌握坚实的基础理论、系统的专业知识及一定的社会、经济、法律、管理等知识，了解本学科前沿动态，对材料科学与工程领域复杂工程问题提出解决方案，具备创新实践能力、终生学习的习惯和能力，较强的组织协调能力和工程项目管理能力，拥有团队协作精神和国际视野的材料科学与工程领域的高素质人才。</w:t>
      </w:r>
      <w:r w:rsidRPr="002604DD">
        <w:rPr>
          <w:rFonts w:hint="eastAsia"/>
          <w:bCs/>
          <w:kern w:val="0"/>
          <w:szCs w:val="21"/>
        </w:rPr>
        <w:t xml:space="preserve"> </w:t>
      </w:r>
    </w:p>
    <w:p w:rsidR="00822BB3" w:rsidRPr="002604DD" w:rsidRDefault="00822BB3" w:rsidP="00822BB3">
      <w:pPr>
        <w:widowControl/>
        <w:adjustRightInd w:val="0"/>
        <w:snapToGrid w:val="0"/>
        <w:spacing w:line="288" w:lineRule="auto"/>
        <w:ind w:firstLine="482"/>
        <w:rPr>
          <w:bCs/>
          <w:kern w:val="0"/>
          <w:szCs w:val="21"/>
        </w:rPr>
      </w:pPr>
      <w:r w:rsidRPr="002604DD">
        <w:rPr>
          <w:rFonts w:hint="eastAsia"/>
          <w:bCs/>
          <w:kern w:val="0"/>
          <w:szCs w:val="21"/>
        </w:rPr>
        <w:t>本专业毕业的学生，既可从事材料科学与工程领域的基础理论研究与新材料、新工艺和新技术开发及生产技术管理工作，也可承担相关专业领域教学、科技管理和经营等工作，同时具有较强的创新意识以及一定的组织能力和团队领导才能，具备国际化竞争能力。</w:t>
      </w:r>
    </w:p>
    <w:p w:rsidR="00822BB3" w:rsidRPr="002604DD" w:rsidRDefault="00822BB3" w:rsidP="00822BB3">
      <w:pPr>
        <w:widowControl/>
        <w:adjustRightInd w:val="0"/>
        <w:snapToGrid w:val="0"/>
        <w:spacing w:line="288" w:lineRule="auto"/>
        <w:ind w:firstLine="482"/>
        <w:rPr>
          <w:bCs/>
          <w:kern w:val="0"/>
          <w:szCs w:val="21"/>
        </w:rPr>
      </w:pPr>
      <w:r w:rsidRPr="002604DD">
        <w:rPr>
          <w:rFonts w:hint="eastAsia"/>
          <w:bCs/>
          <w:kern w:val="0"/>
          <w:szCs w:val="21"/>
        </w:rPr>
        <w:t>具体的培养目标是：</w:t>
      </w:r>
    </w:p>
    <w:p w:rsidR="00822BB3" w:rsidRPr="002604DD" w:rsidRDefault="00822BB3" w:rsidP="00822BB3">
      <w:pPr>
        <w:widowControl/>
        <w:adjustRightInd w:val="0"/>
        <w:snapToGrid w:val="0"/>
        <w:spacing w:line="288" w:lineRule="auto"/>
        <w:ind w:firstLine="482"/>
        <w:rPr>
          <w:bCs/>
          <w:kern w:val="0"/>
          <w:szCs w:val="21"/>
        </w:rPr>
      </w:pPr>
      <w:r w:rsidRPr="002604DD">
        <w:rPr>
          <w:rFonts w:hint="eastAsia"/>
          <w:bCs/>
          <w:kern w:val="0"/>
          <w:szCs w:val="21"/>
        </w:rPr>
        <w:t>目标</w:t>
      </w:r>
      <w:r w:rsidRPr="002604DD">
        <w:rPr>
          <w:rFonts w:hint="eastAsia"/>
          <w:bCs/>
          <w:kern w:val="0"/>
          <w:szCs w:val="21"/>
        </w:rPr>
        <w:t>1</w:t>
      </w:r>
      <w:r w:rsidRPr="002604DD">
        <w:rPr>
          <w:rFonts w:hint="eastAsia"/>
          <w:bCs/>
          <w:kern w:val="0"/>
          <w:szCs w:val="21"/>
        </w:rPr>
        <w:t>：具备社会责任感，恪守工程职业道德，在材料科学与工程的实践中坚持可持续发展理念；</w:t>
      </w:r>
    </w:p>
    <w:p w:rsidR="00822BB3" w:rsidRPr="002604DD" w:rsidRDefault="00822BB3" w:rsidP="00822BB3">
      <w:pPr>
        <w:widowControl/>
        <w:adjustRightInd w:val="0"/>
        <w:snapToGrid w:val="0"/>
        <w:spacing w:line="288" w:lineRule="auto"/>
        <w:ind w:firstLine="482"/>
        <w:rPr>
          <w:bCs/>
          <w:kern w:val="0"/>
          <w:szCs w:val="21"/>
        </w:rPr>
      </w:pPr>
      <w:r w:rsidRPr="002604DD">
        <w:rPr>
          <w:rFonts w:hint="eastAsia"/>
          <w:bCs/>
          <w:kern w:val="0"/>
          <w:szCs w:val="21"/>
        </w:rPr>
        <w:t>目标</w:t>
      </w:r>
      <w:r w:rsidRPr="002604DD">
        <w:rPr>
          <w:rFonts w:hint="eastAsia"/>
          <w:bCs/>
          <w:kern w:val="0"/>
          <w:szCs w:val="21"/>
        </w:rPr>
        <w:t>2</w:t>
      </w:r>
      <w:r w:rsidRPr="002604DD">
        <w:rPr>
          <w:rFonts w:hint="eastAsia"/>
          <w:bCs/>
          <w:kern w:val="0"/>
          <w:szCs w:val="21"/>
        </w:rPr>
        <w:t>：能融会贯通所学基础知识和工程专业知识，对材料科学与工程领域的复杂工程问题提出解决方案；</w:t>
      </w:r>
    </w:p>
    <w:p w:rsidR="00822BB3" w:rsidRPr="002604DD" w:rsidRDefault="00822BB3" w:rsidP="00822BB3">
      <w:pPr>
        <w:widowControl/>
        <w:adjustRightInd w:val="0"/>
        <w:snapToGrid w:val="0"/>
        <w:spacing w:line="288" w:lineRule="auto"/>
        <w:ind w:firstLine="482"/>
        <w:rPr>
          <w:bCs/>
          <w:kern w:val="0"/>
          <w:szCs w:val="21"/>
        </w:rPr>
      </w:pPr>
      <w:r w:rsidRPr="002604DD">
        <w:rPr>
          <w:rFonts w:hint="eastAsia"/>
          <w:bCs/>
          <w:kern w:val="0"/>
          <w:szCs w:val="21"/>
        </w:rPr>
        <w:t>目标</w:t>
      </w:r>
      <w:r w:rsidRPr="002604DD">
        <w:rPr>
          <w:rFonts w:hint="eastAsia"/>
          <w:bCs/>
          <w:kern w:val="0"/>
          <w:szCs w:val="21"/>
        </w:rPr>
        <w:t>3</w:t>
      </w:r>
      <w:r w:rsidRPr="002604DD">
        <w:rPr>
          <w:rFonts w:hint="eastAsia"/>
          <w:bCs/>
          <w:kern w:val="0"/>
          <w:szCs w:val="21"/>
        </w:rPr>
        <w:t>：具备创新实践能力，能进行材料科学与工程相关产品的设计和工程化，为地方经济发展服务；</w:t>
      </w:r>
    </w:p>
    <w:p w:rsidR="00822BB3" w:rsidRPr="002604DD" w:rsidRDefault="00822BB3" w:rsidP="00822BB3">
      <w:pPr>
        <w:widowControl/>
        <w:adjustRightInd w:val="0"/>
        <w:snapToGrid w:val="0"/>
        <w:spacing w:line="288" w:lineRule="auto"/>
        <w:ind w:firstLine="482"/>
        <w:rPr>
          <w:bCs/>
          <w:kern w:val="0"/>
          <w:szCs w:val="21"/>
        </w:rPr>
      </w:pPr>
      <w:r w:rsidRPr="002604DD">
        <w:rPr>
          <w:rFonts w:hint="eastAsia"/>
          <w:bCs/>
          <w:kern w:val="0"/>
          <w:szCs w:val="21"/>
        </w:rPr>
        <w:t>目标</w:t>
      </w:r>
      <w:r w:rsidRPr="002604DD">
        <w:rPr>
          <w:rFonts w:hint="eastAsia"/>
          <w:bCs/>
          <w:kern w:val="0"/>
          <w:szCs w:val="21"/>
        </w:rPr>
        <w:t>4</w:t>
      </w:r>
      <w:r w:rsidRPr="002604DD">
        <w:rPr>
          <w:rFonts w:hint="eastAsia"/>
          <w:bCs/>
          <w:kern w:val="0"/>
          <w:szCs w:val="21"/>
        </w:rPr>
        <w:t>：具备健康的身心和良好的人文科学素养、组织及协调能力和工程项目管理能力；</w:t>
      </w:r>
    </w:p>
    <w:p w:rsidR="00822BB3" w:rsidRPr="002604DD" w:rsidRDefault="00822BB3" w:rsidP="00822BB3">
      <w:pPr>
        <w:widowControl/>
        <w:adjustRightInd w:val="0"/>
        <w:snapToGrid w:val="0"/>
        <w:spacing w:line="288" w:lineRule="auto"/>
        <w:ind w:firstLine="482"/>
        <w:rPr>
          <w:bCs/>
          <w:kern w:val="0"/>
          <w:szCs w:val="21"/>
        </w:rPr>
      </w:pPr>
      <w:r w:rsidRPr="002604DD">
        <w:rPr>
          <w:rFonts w:hint="eastAsia"/>
          <w:bCs/>
          <w:kern w:val="0"/>
          <w:szCs w:val="21"/>
        </w:rPr>
        <w:t>目标</w:t>
      </w:r>
      <w:r w:rsidRPr="002604DD">
        <w:rPr>
          <w:rFonts w:hint="eastAsia"/>
          <w:bCs/>
          <w:kern w:val="0"/>
          <w:szCs w:val="21"/>
        </w:rPr>
        <w:t>5</w:t>
      </w:r>
      <w:r w:rsidRPr="002604DD">
        <w:rPr>
          <w:rFonts w:hint="eastAsia"/>
          <w:bCs/>
          <w:kern w:val="0"/>
          <w:szCs w:val="21"/>
        </w:rPr>
        <w:t>：具有国际视野、能跟踪材料科学与工程的前沿技术，拥有终生学习的习惯和能力。</w:t>
      </w:r>
    </w:p>
    <w:p w:rsidR="00822BB3" w:rsidRPr="002604DD" w:rsidRDefault="00822BB3" w:rsidP="00822BB3">
      <w:pPr>
        <w:adjustRightInd w:val="0"/>
        <w:snapToGrid w:val="0"/>
        <w:spacing w:line="288" w:lineRule="auto"/>
        <w:ind w:firstLine="482"/>
        <w:rPr>
          <w:b/>
          <w:bCs/>
          <w:szCs w:val="21"/>
        </w:rPr>
      </w:pPr>
      <w:r w:rsidRPr="002604DD">
        <w:rPr>
          <w:b/>
          <w:bCs/>
          <w:szCs w:val="21"/>
        </w:rPr>
        <w:t>高分子材料与工程</w:t>
      </w:r>
      <w:r w:rsidRPr="002604DD">
        <w:rPr>
          <w:b/>
          <w:szCs w:val="21"/>
        </w:rPr>
        <w:t>（含学术型和卓越工程师型</w:t>
      </w:r>
      <w:r w:rsidRPr="002604DD">
        <w:rPr>
          <w:b/>
          <w:szCs w:val="21"/>
        </w:rPr>
        <w:t>2</w:t>
      </w:r>
      <w:r w:rsidRPr="002604DD">
        <w:rPr>
          <w:b/>
          <w:szCs w:val="21"/>
        </w:rPr>
        <w:t>个专业培养方向）：</w:t>
      </w:r>
    </w:p>
    <w:p w:rsidR="00822BB3" w:rsidRPr="002604DD" w:rsidRDefault="00822BB3" w:rsidP="00822BB3">
      <w:pPr>
        <w:pStyle w:val="affff8"/>
        <w:adjustRightInd w:val="0"/>
        <w:spacing w:beforeLines="0" w:line="288" w:lineRule="auto"/>
        <w:ind w:firstLine="482"/>
        <w:rPr>
          <w:rFonts w:ascii="Times New Roman" w:eastAsia="宋体" w:hAnsi="Times New Roman"/>
          <w:bCs/>
          <w:sz w:val="21"/>
          <w:szCs w:val="21"/>
        </w:rPr>
      </w:pPr>
      <w:r w:rsidRPr="002604DD">
        <w:rPr>
          <w:rFonts w:ascii="Times New Roman" w:eastAsia="宋体" w:hAnsi="Times New Roman" w:hint="eastAsia"/>
          <w:bCs/>
          <w:sz w:val="21"/>
          <w:szCs w:val="21"/>
        </w:rPr>
        <w:t>在参考工程教育专业认证要求的基础上，充分考虑国家、社会、用人单位以及学生的要求与期望以及学校的办学定位以及本专业特点等因素，初步形成了如下培养定位：本专业培养适应现代科学技术及地方社会经济发展需要，具有扎实的数理、工程基础和高分子材料专业知识，同时具有良好的创新能力、知识更新与自我完善能力、跨文化背景下的沟通和交</w:t>
      </w:r>
      <w:r w:rsidRPr="002604DD">
        <w:rPr>
          <w:rFonts w:ascii="Times New Roman" w:eastAsia="宋体" w:hAnsi="Times New Roman" w:hint="eastAsia"/>
          <w:bCs/>
          <w:sz w:val="21"/>
          <w:szCs w:val="21"/>
        </w:rPr>
        <w:lastRenderedPageBreak/>
        <w:t>流能力，能够从事高分子材料成型加工、新材料及其技术开发、工艺和设备设计、产品质量控制等工程技术工作和技术经济管理工作的高级工程技术人才。毕业生经过五年左右的工作具备工程师的专业理论水平和实际工作能力。</w:t>
      </w:r>
      <w:r w:rsidRPr="002604DD">
        <w:rPr>
          <w:rFonts w:ascii="Times New Roman" w:eastAsia="宋体" w:hint="eastAsia"/>
          <w:bCs/>
          <w:sz w:val="21"/>
          <w:szCs w:val="21"/>
        </w:rPr>
        <w:t>具体的培养目标为：</w:t>
      </w:r>
    </w:p>
    <w:p w:rsidR="00822BB3" w:rsidRPr="002604DD" w:rsidRDefault="00822BB3" w:rsidP="00822BB3">
      <w:pPr>
        <w:pStyle w:val="affff8"/>
        <w:adjustRightInd w:val="0"/>
        <w:spacing w:beforeLines="0" w:line="288" w:lineRule="auto"/>
        <w:ind w:firstLine="482"/>
        <w:rPr>
          <w:rFonts w:ascii="Times New Roman" w:eastAsia="宋体" w:hAnsi="Times New Roman"/>
          <w:bCs/>
          <w:sz w:val="21"/>
          <w:szCs w:val="21"/>
        </w:rPr>
      </w:pPr>
      <w:r w:rsidRPr="002604DD">
        <w:rPr>
          <w:rFonts w:ascii="Times New Roman" w:eastAsia="宋体" w:hAnsi="Times New Roman" w:hint="eastAsia"/>
          <w:bCs/>
          <w:sz w:val="21"/>
          <w:szCs w:val="21"/>
        </w:rPr>
        <w:t>目标</w:t>
      </w:r>
      <w:r w:rsidRPr="002604DD">
        <w:rPr>
          <w:rFonts w:ascii="Times New Roman" w:eastAsia="宋体" w:hAnsi="Times New Roman" w:hint="eastAsia"/>
          <w:bCs/>
          <w:sz w:val="21"/>
          <w:szCs w:val="21"/>
        </w:rPr>
        <w:t>1</w:t>
      </w:r>
      <w:r w:rsidRPr="002604DD">
        <w:rPr>
          <w:rFonts w:ascii="Times New Roman" w:eastAsia="宋体" w:hAnsi="Times New Roman" w:hint="eastAsia"/>
          <w:bCs/>
          <w:sz w:val="21"/>
          <w:szCs w:val="21"/>
        </w:rPr>
        <w:t>：能够从事高分子材料行业的材料加工、制造、技术研发和生产管理工作，并能够综合考虑经济、环境、法律、安全、健康、伦理等方面的影响因素。</w:t>
      </w:r>
    </w:p>
    <w:p w:rsidR="00822BB3" w:rsidRPr="002604DD" w:rsidRDefault="00822BB3" w:rsidP="00822BB3">
      <w:pPr>
        <w:pStyle w:val="affff8"/>
        <w:adjustRightInd w:val="0"/>
        <w:spacing w:beforeLines="0" w:line="288" w:lineRule="auto"/>
        <w:ind w:firstLine="482"/>
        <w:rPr>
          <w:rFonts w:ascii="Times New Roman" w:eastAsia="宋体" w:hAnsi="Times New Roman"/>
          <w:bCs/>
          <w:sz w:val="21"/>
          <w:szCs w:val="21"/>
        </w:rPr>
      </w:pPr>
      <w:r w:rsidRPr="002604DD">
        <w:rPr>
          <w:rFonts w:ascii="Times New Roman" w:eastAsia="宋体" w:hAnsi="Times New Roman" w:hint="eastAsia"/>
          <w:bCs/>
          <w:sz w:val="21"/>
          <w:szCs w:val="21"/>
        </w:rPr>
        <w:t>目标</w:t>
      </w:r>
      <w:r w:rsidRPr="002604DD">
        <w:rPr>
          <w:rFonts w:ascii="Times New Roman" w:eastAsia="宋体" w:hAnsi="Times New Roman" w:hint="eastAsia"/>
          <w:bCs/>
          <w:sz w:val="21"/>
          <w:szCs w:val="21"/>
        </w:rPr>
        <w:t>2</w:t>
      </w:r>
      <w:r w:rsidRPr="002604DD">
        <w:rPr>
          <w:rFonts w:ascii="Times New Roman" w:eastAsia="宋体" w:hAnsi="Times New Roman" w:hint="eastAsia"/>
          <w:bCs/>
          <w:sz w:val="21"/>
          <w:szCs w:val="21"/>
        </w:rPr>
        <w:t>：有良好的人文社会科学素养、社会责任感和工程职业道德，能够成为单位的业务骨干，有获得中级技术职称的能力。</w:t>
      </w:r>
    </w:p>
    <w:p w:rsidR="00822BB3" w:rsidRPr="002604DD" w:rsidRDefault="00822BB3" w:rsidP="00822BB3">
      <w:pPr>
        <w:pStyle w:val="affff8"/>
        <w:adjustRightInd w:val="0"/>
        <w:spacing w:beforeLines="0" w:line="288" w:lineRule="auto"/>
        <w:ind w:firstLine="482"/>
        <w:rPr>
          <w:rFonts w:ascii="Times New Roman" w:eastAsia="宋体" w:hAnsi="Times New Roman"/>
          <w:bCs/>
          <w:sz w:val="21"/>
          <w:szCs w:val="21"/>
        </w:rPr>
      </w:pPr>
      <w:r w:rsidRPr="002604DD">
        <w:rPr>
          <w:rFonts w:ascii="Times New Roman" w:eastAsia="宋体" w:hAnsi="Times New Roman" w:hint="eastAsia"/>
          <w:bCs/>
          <w:sz w:val="21"/>
          <w:szCs w:val="21"/>
        </w:rPr>
        <w:t>目标</w:t>
      </w:r>
      <w:r w:rsidRPr="002604DD">
        <w:rPr>
          <w:rFonts w:ascii="Times New Roman" w:eastAsia="宋体" w:hAnsi="Times New Roman" w:hint="eastAsia"/>
          <w:bCs/>
          <w:sz w:val="21"/>
          <w:szCs w:val="21"/>
        </w:rPr>
        <w:t>3</w:t>
      </w:r>
      <w:r w:rsidRPr="002604DD">
        <w:rPr>
          <w:rFonts w:ascii="Times New Roman" w:eastAsia="宋体" w:hAnsi="Times New Roman" w:hint="eastAsia"/>
          <w:bCs/>
          <w:sz w:val="21"/>
          <w:szCs w:val="21"/>
        </w:rPr>
        <w:t>：在高分子材料与工程及相关领域具有就业竞争力，并有能力进入研究生阶段学习，有承担研发任务的能力。</w:t>
      </w:r>
    </w:p>
    <w:p w:rsidR="00822BB3" w:rsidRPr="002604DD" w:rsidRDefault="00822BB3" w:rsidP="00822BB3">
      <w:pPr>
        <w:pStyle w:val="affff8"/>
        <w:adjustRightInd w:val="0"/>
        <w:spacing w:beforeLines="0" w:line="288" w:lineRule="auto"/>
        <w:ind w:firstLine="482"/>
        <w:rPr>
          <w:rFonts w:ascii="Times New Roman" w:eastAsia="宋体" w:hAnsi="Times New Roman"/>
          <w:bCs/>
          <w:sz w:val="21"/>
          <w:szCs w:val="21"/>
        </w:rPr>
      </w:pPr>
      <w:r w:rsidRPr="002604DD">
        <w:rPr>
          <w:rFonts w:ascii="Times New Roman" w:eastAsia="宋体" w:hAnsi="Times New Roman" w:hint="eastAsia"/>
          <w:bCs/>
          <w:sz w:val="21"/>
          <w:szCs w:val="21"/>
        </w:rPr>
        <w:t>目标</w:t>
      </w:r>
      <w:r w:rsidRPr="002604DD">
        <w:rPr>
          <w:rFonts w:ascii="Times New Roman" w:eastAsia="宋体" w:hAnsi="Times New Roman" w:hint="eastAsia"/>
          <w:bCs/>
          <w:sz w:val="21"/>
          <w:szCs w:val="21"/>
        </w:rPr>
        <w:t>4*</w:t>
      </w:r>
      <w:r w:rsidRPr="002604DD">
        <w:rPr>
          <w:rFonts w:ascii="Times New Roman" w:eastAsia="宋体" w:hAnsi="Times New Roman" w:hint="eastAsia"/>
          <w:bCs/>
          <w:sz w:val="21"/>
          <w:szCs w:val="21"/>
        </w:rPr>
        <w:t>：能够与时俱进，并通过不断学习来拓展自己的知识和能力，能够胜任工段长或者技术研发小组长的岗位（</w:t>
      </w:r>
      <w:r w:rsidRPr="002604DD">
        <w:rPr>
          <w:rFonts w:ascii="Times New Roman" w:eastAsia="宋体" w:hAnsi="Times New Roman" w:hint="eastAsia"/>
          <w:bCs/>
          <w:sz w:val="21"/>
          <w:szCs w:val="21"/>
        </w:rPr>
        <w:t>*</w:t>
      </w:r>
      <w:r w:rsidRPr="002604DD">
        <w:rPr>
          <w:rFonts w:ascii="Times New Roman" w:eastAsia="宋体" w:hAnsi="Times New Roman" w:hint="eastAsia"/>
          <w:bCs/>
          <w:sz w:val="21"/>
          <w:szCs w:val="21"/>
        </w:rPr>
        <w:t>尤其是卓越工程师型毕业生）。</w:t>
      </w:r>
    </w:p>
    <w:p w:rsidR="00822BB3" w:rsidRPr="002604DD" w:rsidRDefault="00822BB3" w:rsidP="00822BB3">
      <w:pPr>
        <w:pStyle w:val="affff8"/>
        <w:adjustRightInd w:val="0"/>
        <w:spacing w:beforeLines="0" w:line="288" w:lineRule="auto"/>
        <w:ind w:firstLine="482"/>
        <w:rPr>
          <w:rFonts w:eastAsia="宋体"/>
          <w:bCs/>
          <w:szCs w:val="21"/>
        </w:rPr>
      </w:pPr>
      <w:r w:rsidRPr="002604DD">
        <w:rPr>
          <w:rFonts w:ascii="Times New Roman" w:eastAsia="宋体" w:hAnsi="Times New Roman" w:hint="eastAsia"/>
          <w:bCs/>
          <w:sz w:val="21"/>
          <w:szCs w:val="21"/>
        </w:rPr>
        <w:t>目标</w:t>
      </w:r>
      <w:r w:rsidRPr="002604DD">
        <w:rPr>
          <w:rFonts w:ascii="Times New Roman" w:eastAsia="宋体" w:hAnsi="Times New Roman" w:hint="eastAsia"/>
          <w:bCs/>
          <w:sz w:val="21"/>
          <w:szCs w:val="21"/>
        </w:rPr>
        <w:t>5</w:t>
      </w:r>
      <w:r w:rsidRPr="002604DD">
        <w:rPr>
          <w:rFonts w:ascii="Times New Roman" w:eastAsia="宋体" w:hAnsi="Times New Roman" w:hint="eastAsia"/>
          <w:bCs/>
          <w:sz w:val="21"/>
          <w:szCs w:val="21"/>
        </w:rPr>
        <w:t>：具有国际化视野和跨文化交流与合作能力，能够在不同职能团队中发挥特定的作用并具备承担领导角色的能力。</w:t>
      </w:r>
    </w:p>
    <w:p w:rsidR="00822BB3" w:rsidRPr="002604DD" w:rsidRDefault="00822BB3" w:rsidP="00822BB3">
      <w:pPr>
        <w:adjustRightInd w:val="0"/>
        <w:snapToGrid w:val="0"/>
        <w:spacing w:line="288" w:lineRule="auto"/>
        <w:ind w:firstLine="482"/>
        <w:rPr>
          <w:b/>
          <w:bCs/>
          <w:szCs w:val="21"/>
        </w:rPr>
      </w:pPr>
      <w:r w:rsidRPr="002604DD">
        <w:rPr>
          <w:b/>
          <w:bCs/>
          <w:szCs w:val="21"/>
        </w:rPr>
        <w:t>无机非金属材料工程：</w:t>
      </w:r>
    </w:p>
    <w:p w:rsidR="00822BB3" w:rsidRPr="002604DD" w:rsidRDefault="00822BB3" w:rsidP="00822BB3">
      <w:pPr>
        <w:adjustRightInd w:val="0"/>
        <w:snapToGrid w:val="0"/>
        <w:spacing w:line="288" w:lineRule="auto"/>
        <w:ind w:firstLine="482"/>
        <w:rPr>
          <w:szCs w:val="21"/>
        </w:rPr>
      </w:pPr>
      <w:r w:rsidRPr="002604DD">
        <w:rPr>
          <w:rFonts w:hint="eastAsia"/>
          <w:szCs w:val="21"/>
        </w:rPr>
        <w:t>本专业具体的毕业培养目标为：</w:t>
      </w:r>
    </w:p>
    <w:p w:rsidR="00822BB3" w:rsidRPr="002604DD" w:rsidRDefault="00822BB3" w:rsidP="00822BB3">
      <w:pPr>
        <w:adjustRightInd w:val="0"/>
        <w:snapToGrid w:val="0"/>
        <w:spacing w:line="288" w:lineRule="auto"/>
        <w:ind w:firstLine="482"/>
        <w:rPr>
          <w:szCs w:val="21"/>
        </w:rPr>
      </w:pPr>
      <w:r w:rsidRPr="002604DD">
        <w:rPr>
          <w:rFonts w:hint="eastAsia"/>
          <w:szCs w:val="21"/>
        </w:rPr>
        <w:t>目标</w:t>
      </w:r>
      <w:r w:rsidRPr="002604DD">
        <w:rPr>
          <w:rFonts w:hint="eastAsia"/>
          <w:szCs w:val="21"/>
        </w:rPr>
        <w:t>1</w:t>
      </w:r>
      <w:r w:rsidRPr="002604DD">
        <w:rPr>
          <w:rFonts w:hint="eastAsia"/>
          <w:szCs w:val="21"/>
        </w:rPr>
        <w:t>：能够从事无机非金属材料及其复合材料行业的材料加工、制造、技术研发和生产管理工作，并能够综合考虑经济、环境、法律、安全、健康、伦理等方面的影响因素。</w:t>
      </w:r>
    </w:p>
    <w:p w:rsidR="00822BB3" w:rsidRPr="002604DD" w:rsidRDefault="00822BB3" w:rsidP="00822BB3">
      <w:pPr>
        <w:adjustRightInd w:val="0"/>
        <w:snapToGrid w:val="0"/>
        <w:spacing w:line="288" w:lineRule="auto"/>
        <w:ind w:firstLine="482"/>
        <w:rPr>
          <w:szCs w:val="21"/>
        </w:rPr>
      </w:pPr>
      <w:r w:rsidRPr="002604DD">
        <w:rPr>
          <w:rFonts w:hint="eastAsia"/>
          <w:szCs w:val="21"/>
        </w:rPr>
        <w:t>目标</w:t>
      </w:r>
      <w:r w:rsidRPr="002604DD">
        <w:rPr>
          <w:rFonts w:hint="eastAsia"/>
          <w:szCs w:val="21"/>
        </w:rPr>
        <w:t>2</w:t>
      </w:r>
      <w:r w:rsidRPr="002604DD">
        <w:rPr>
          <w:rFonts w:hint="eastAsia"/>
          <w:szCs w:val="21"/>
        </w:rPr>
        <w:t>：有良好的人文社会科学素养、社会责任感和工程职业道德，能够成为单位的业务骨干，有获得中级技术职称的能力。</w:t>
      </w:r>
    </w:p>
    <w:p w:rsidR="00822BB3" w:rsidRPr="002604DD" w:rsidRDefault="00822BB3" w:rsidP="00822BB3">
      <w:pPr>
        <w:adjustRightInd w:val="0"/>
        <w:snapToGrid w:val="0"/>
        <w:spacing w:line="288" w:lineRule="auto"/>
        <w:ind w:firstLine="482"/>
        <w:rPr>
          <w:szCs w:val="21"/>
        </w:rPr>
      </w:pPr>
      <w:r w:rsidRPr="002604DD">
        <w:rPr>
          <w:rFonts w:hint="eastAsia"/>
          <w:szCs w:val="21"/>
        </w:rPr>
        <w:t>目标</w:t>
      </w:r>
      <w:r w:rsidRPr="002604DD">
        <w:rPr>
          <w:rFonts w:hint="eastAsia"/>
          <w:szCs w:val="21"/>
        </w:rPr>
        <w:t>3</w:t>
      </w:r>
      <w:r w:rsidRPr="002604DD">
        <w:rPr>
          <w:rFonts w:hint="eastAsia"/>
          <w:szCs w:val="21"/>
        </w:rPr>
        <w:t>：在材料科学与工程及相关领域具有就业竞争力，并有能力进入研究生阶段学习，有承担研发任务的能力。</w:t>
      </w:r>
    </w:p>
    <w:p w:rsidR="00822BB3" w:rsidRPr="002604DD" w:rsidRDefault="00822BB3" w:rsidP="00822BB3">
      <w:pPr>
        <w:adjustRightInd w:val="0"/>
        <w:snapToGrid w:val="0"/>
        <w:spacing w:line="288" w:lineRule="auto"/>
        <w:ind w:firstLine="482"/>
        <w:rPr>
          <w:szCs w:val="21"/>
        </w:rPr>
      </w:pPr>
      <w:r w:rsidRPr="002604DD">
        <w:rPr>
          <w:rFonts w:hint="eastAsia"/>
          <w:szCs w:val="21"/>
        </w:rPr>
        <w:t>目标</w:t>
      </w:r>
      <w:r w:rsidRPr="002604DD">
        <w:rPr>
          <w:rFonts w:hint="eastAsia"/>
          <w:szCs w:val="21"/>
        </w:rPr>
        <w:t>4</w:t>
      </w:r>
      <w:r w:rsidRPr="002604DD">
        <w:rPr>
          <w:rFonts w:hint="eastAsia"/>
          <w:szCs w:val="21"/>
        </w:rPr>
        <w:t>：能够与时俱进，并通过不断学习来拓展自己的知识和能力，能够胜任工段长或者技术研发小组长的岗位。</w:t>
      </w:r>
    </w:p>
    <w:p w:rsidR="00822BB3" w:rsidRPr="002604DD" w:rsidRDefault="00822BB3" w:rsidP="00822BB3">
      <w:pPr>
        <w:adjustRightInd w:val="0"/>
        <w:snapToGrid w:val="0"/>
        <w:spacing w:line="288" w:lineRule="auto"/>
        <w:ind w:firstLine="482"/>
        <w:rPr>
          <w:szCs w:val="21"/>
        </w:rPr>
      </w:pPr>
      <w:r w:rsidRPr="002604DD">
        <w:rPr>
          <w:rFonts w:hint="eastAsia"/>
          <w:szCs w:val="21"/>
        </w:rPr>
        <w:t>目标</w:t>
      </w:r>
      <w:r w:rsidRPr="002604DD">
        <w:rPr>
          <w:rFonts w:hint="eastAsia"/>
          <w:szCs w:val="21"/>
        </w:rPr>
        <w:t>5</w:t>
      </w:r>
      <w:r w:rsidRPr="002604DD">
        <w:rPr>
          <w:rFonts w:hint="eastAsia"/>
          <w:szCs w:val="21"/>
        </w:rPr>
        <w:t>：具有国际化视野和跨文化交流与合作能力，能够在不同职能团队中发挥特定的作用并具备承担领导角色的能力。</w:t>
      </w:r>
    </w:p>
    <w:p w:rsidR="00822BB3" w:rsidRPr="002604DD" w:rsidRDefault="00822BB3" w:rsidP="00822BB3">
      <w:pPr>
        <w:adjustRightInd w:val="0"/>
        <w:snapToGrid w:val="0"/>
        <w:spacing w:line="288" w:lineRule="auto"/>
        <w:ind w:firstLine="482"/>
        <w:rPr>
          <w:b/>
          <w:bCs/>
          <w:szCs w:val="21"/>
        </w:rPr>
      </w:pPr>
      <w:r w:rsidRPr="002604DD">
        <w:rPr>
          <w:b/>
          <w:bCs/>
          <w:szCs w:val="21"/>
        </w:rPr>
        <w:t>功能材料：</w:t>
      </w:r>
    </w:p>
    <w:p w:rsidR="00822BB3" w:rsidRPr="002604DD" w:rsidRDefault="00822BB3" w:rsidP="00822BB3">
      <w:pPr>
        <w:adjustRightInd w:val="0"/>
        <w:snapToGrid w:val="0"/>
        <w:spacing w:line="288" w:lineRule="auto"/>
        <w:ind w:firstLine="482"/>
        <w:rPr>
          <w:szCs w:val="21"/>
        </w:rPr>
      </w:pPr>
      <w:r w:rsidRPr="002604DD">
        <w:rPr>
          <w:bCs/>
          <w:szCs w:val="21"/>
        </w:rPr>
        <w:t>具有一定的人文社会科学和自然科学基本理论知识，掌握本专业的基础知识、基本理论、基本技能，具有独立获取知识、运用知识、创新知识的基本能力及开拓进取的精神，具备一定的从事本专业业务工作的能力和适应相邻专业业务工作的基本能力和素质。</w:t>
      </w:r>
    </w:p>
    <w:p w:rsidR="00822BB3" w:rsidRPr="002604DD" w:rsidRDefault="00822BB3" w:rsidP="00822BB3">
      <w:pPr>
        <w:adjustRightInd w:val="0"/>
        <w:snapToGrid w:val="0"/>
        <w:spacing w:line="288" w:lineRule="auto"/>
        <w:ind w:firstLine="482"/>
        <w:rPr>
          <w:bCs/>
          <w:szCs w:val="21"/>
        </w:rPr>
      </w:pPr>
      <w:r w:rsidRPr="002604DD">
        <w:rPr>
          <w:bCs/>
          <w:szCs w:val="21"/>
        </w:rPr>
        <w:t>掌握生物医学材料及技术方面的基础知识、基本理论、基本技能以及相关的工程技术知识，受到基础研究和应用基础研究方面的科学实验训练，具有较好的科学素养，具备运用科学知识和实验技能进行应用研究、技术开发和科技管理的基本技能。</w:t>
      </w:r>
    </w:p>
    <w:p w:rsidR="00822BB3" w:rsidRPr="002604DD" w:rsidRDefault="00822BB3" w:rsidP="00822BB3">
      <w:pPr>
        <w:adjustRightInd w:val="0"/>
        <w:snapToGrid w:val="0"/>
        <w:spacing w:line="288" w:lineRule="auto"/>
        <w:ind w:firstLine="482"/>
        <w:rPr>
          <w:bCs/>
          <w:szCs w:val="21"/>
        </w:rPr>
      </w:pPr>
      <w:r w:rsidRPr="002604DD">
        <w:rPr>
          <w:rFonts w:hint="eastAsia"/>
          <w:bCs/>
          <w:szCs w:val="21"/>
        </w:rPr>
        <w:t>具体的培养目标为：</w:t>
      </w:r>
    </w:p>
    <w:p w:rsidR="00822BB3" w:rsidRPr="002604DD" w:rsidRDefault="00822BB3" w:rsidP="00822BB3">
      <w:pPr>
        <w:adjustRightInd w:val="0"/>
        <w:snapToGrid w:val="0"/>
        <w:spacing w:line="288" w:lineRule="auto"/>
        <w:ind w:firstLine="482"/>
        <w:rPr>
          <w:bCs/>
          <w:szCs w:val="21"/>
        </w:rPr>
      </w:pPr>
      <w:r w:rsidRPr="002604DD">
        <w:rPr>
          <w:rFonts w:hint="eastAsia"/>
          <w:bCs/>
          <w:szCs w:val="21"/>
        </w:rPr>
        <w:t>目标</w:t>
      </w:r>
      <w:r w:rsidRPr="002604DD">
        <w:rPr>
          <w:rFonts w:hint="eastAsia"/>
          <w:bCs/>
          <w:szCs w:val="21"/>
        </w:rPr>
        <w:t>1</w:t>
      </w:r>
      <w:r w:rsidRPr="002604DD">
        <w:rPr>
          <w:rFonts w:hint="eastAsia"/>
          <w:bCs/>
          <w:szCs w:val="21"/>
        </w:rPr>
        <w:t>：有良好的人文社会科学素养、社会责任感和工程职业道德，在功能材料的实践中能够综合考虑环境、健康、伦理、安全、经济、法律等方面的影响因素。</w:t>
      </w:r>
    </w:p>
    <w:p w:rsidR="00822BB3" w:rsidRPr="002604DD" w:rsidRDefault="00822BB3" w:rsidP="00822BB3">
      <w:pPr>
        <w:adjustRightInd w:val="0"/>
        <w:snapToGrid w:val="0"/>
        <w:spacing w:line="288" w:lineRule="auto"/>
        <w:ind w:firstLine="482"/>
        <w:rPr>
          <w:bCs/>
          <w:szCs w:val="21"/>
        </w:rPr>
      </w:pPr>
      <w:r w:rsidRPr="002604DD">
        <w:rPr>
          <w:rFonts w:hint="eastAsia"/>
          <w:bCs/>
          <w:szCs w:val="21"/>
        </w:rPr>
        <w:t>目标</w:t>
      </w:r>
      <w:r w:rsidRPr="002604DD">
        <w:rPr>
          <w:rFonts w:hint="eastAsia"/>
          <w:bCs/>
          <w:szCs w:val="21"/>
        </w:rPr>
        <w:t>2</w:t>
      </w:r>
      <w:r w:rsidRPr="002604DD">
        <w:rPr>
          <w:rFonts w:hint="eastAsia"/>
          <w:bCs/>
          <w:szCs w:val="21"/>
        </w:rPr>
        <w:t>：能够综合运用材料科学、生物学、医学和药学等领域的相关知识来实现功能材料的制备、改性、加工成型及应用等。</w:t>
      </w:r>
    </w:p>
    <w:p w:rsidR="00822BB3" w:rsidRPr="002604DD" w:rsidRDefault="00822BB3" w:rsidP="00822BB3">
      <w:pPr>
        <w:adjustRightInd w:val="0"/>
        <w:snapToGrid w:val="0"/>
        <w:spacing w:line="288" w:lineRule="auto"/>
        <w:ind w:firstLine="482"/>
        <w:rPr>
          <w:bCs/>
          <w:szCs w:val="21"/>
        </w:rPr>
      </w:pPr>
      <w:r w:rsidRPr="002604DD">
        <w:rPr>
          <w:rFonts w:hint="eastAsia"/>
          <w:bCs/>
          <w:szCs w:val="21"/>
        </w:rPr>
        <w:t>目标</w:t>
      </w:r>
      <w:r w:rsidRPr="002604DD">
        <w:rPr>
          <w:rFonts w:hint="eastAsia"/>
          <w:bCs/>
          <w:szCs w:val="21"/>
        </w:rPr>
        <w:t>3</w:t>
      </w:r>
      <w:r w:rsidRPr="002604DD">
        <w:rPr>
          <w:rFonts w:hint="eastAsia"/>
          <w:bCs/>
          <w:szCs w:val="21"/>
        </w:rPr>
        <w:t>：在材料科学与工程、生物医学工程、制药工程及相关领域具有较好的科学素养、较强的技术开发和科技管理能力，具备较强的就业竞争力。</w:t>
      </w:r>
    </w:p>
    <w:p w:rsidR="00822BB3" w:rsidRPr="002604DD" w:rsidRDefault="00822BB3" w:rsidP="00822BB3">
      <w:pPr>
        <w:adjustRightInd w:val="0"/>
        <w:snapToGrid w:val="0"/>
        <w:spacing w:line="288" w:lineRule="auto"/>
        <w:ind w:firstLine="482"/>
        <w:rPr>
          <w:bCs/>
          <w:szCs w:val="21"/>
        </w:rPr>
      </w:pPr>
      <w:r w:rsidRPr="002604DD">
        <w:rPr>
          <w:rFonts w:hint="eastAsia"/>
          <w:bCs/>
          <w:szCs w:val="21"/>
        </w:rPr>
        <w:t>目标</w:t>
      </w:r>
      <w:r w:rsidRPr="002604DD">
        <w:rPr>
          <w:rFonts w:hint="eastAsia"/>
          <w:bCs/>
          <w:szCs w:val="21"/>
        </w:rPr>
        <w:t>4</w:t>
      </w:r>
      <w:r w:rsidRPr="002604DD">
        <w:rPr>
          <w:rFonts w:hint="eastAsia"/>
          <w:bCs/>
          <w:szCs w:val="21"/>
        </w:rPr>
        <w:t>：能够与时俱进，并通过不断学习来拓展自己的知识和能力，拥有终生学习的习惯和能力，具备成为单位的业务骨干，有获得中高级技术职称的能力。</w:t>
      </w:r>
    </w:p>
    <w:p w:rsidR="00822BB3" w:rsidRPr="002604DD" w:rsidRDefault="00822BB3" w:rsidP="00822BB3">
      <w:pPr>
        <w:adjustRightInd w:val="0"/>
        <w:snapToGrid w:val="0"/>
        <w:spacing w:line="288" w:lineRule="auto"/>
        <w:ind w:firstLine="482"/>
        <w:rPr>
          <w:bCs/>
          <w:szCs w:val="21"/>
        </w:rPr>
      </w:pPr>
      <w:r w:rsidRPr="002604DD">
        <w:rPr>
          <w:rFonts w:hint="eastAsia"/>
          <w:bCs/>
          <w:szCs w:val="21"/>
        </w:rPr>
        <w:t>目标</w:t>
      </w:r>
      <w:r w:rsidRPr="002604DD">
        <w:rPr>
          <w:rFonts w:hint="eastAsia"/>
          <w:bCs/>
          <w:szCs w:val="21"/>
        </w:rPr>
        <w:t>5</w:t>
      </w:r>
      <w:r w:rsidRPr="002604DD">
        <w:rPr>
          <w:rFonts w:hint="eastAsia"/>
          <w:bCs/>
          <w:szCs w:val="21"/>
        </w:rPr>
        <w:t>：具有国际化视野和跨文化交流与合作的能力，能够在不同职能团队中发挥特定</w:t>
      </w:r>
      <w:r w:rsidRPr="002604DD">
        <w:rPr>
          <w:rFonts w:hint="eastAsia"/>
          <w:bCs/>
          <w:szCs w:val="21"/>
        </w:rPr>
        <w:lastRenderedPageBreak/>
        <w:t>的作用并具备承担领导角色的能力。</w:t>
      </w:r>
    </w:p>
    <w:p w:rsidR="00822BB3" w:rsidRPr="002604DD" w:rsidRDefault="00822BB3" w:rsidP="00822BB3">
      <w:pPr>
        <w:spacing w:line="288" w:lineRule="auto"/>
        <w:ind w:firstLine="482"/>
        <w:outlineLvl w:val="0"/>
        <w:rPr>
          <w:rFonts w:ascii="黑体" w:eastAsia="黑体"/>
          <w:szCs w:val="21"/>
        </w:rPr>
      </w:pPr>
      <w:bookmarkStart w:id="41" w:name="_Toc521330688"/>
      <w:r w:rsidRPr="002604DD">
        <w:rPr>
          <w:rFonts w:ascii="黑体" w:eastAsia="黑体" w:hint="eastAsia"/>
          <w:szCs w:val="21"/>
        </w:rPr>
        <w:t>三、基本培养规格与毕业要求</w:t>
      </w:r>
      <w:bookmarkEnd w:id="41"/>
    </w:p>
    <w:p w:rsidR="00822BB3" w:rsidRPr="002604DD" w:rsidRDefault="00822BB3" w:rsidP="00822BB3">
      <w:pPr>
        <w:adjustRightInd w:val="0"/>
        <w:snapToGrid w:val="0"/>
        <w:spacing w:line="288" w:lineRule="auto"/>
        <w:ind w:firstLine="482"/>
        <w:rPr>
          <w:rFonts w:eastAsiaTheme="minorEastAsia"/>
          <w:szCs w:val="21"/>
        </w:rPr>
      </w:pPr>
      <w:r w:rsidRPr="002604DD">
        <w:rPr>
          <w:rFonts w:eastAsiaTheme="minorEastAsia" w:hAnsiTheme="minorEastAsia"/>
          <w:szCs w:val="21"/>
        </w:rPr>
        <w:t>（</w:t>
      </w:r>
      <w:r w:rsidRPr="002604DD">
        <w:rPr>
          <w:rFonts w:eastAsiaTheme="minorEastAsia"/>
          <w:szCs w:val="21"/>
        </w:rPr>
        <w:t>1</w:t>
      </w:r>
      <w:r w:rsidRPr="002604DD">
        <w:rPr>
          <w:rFonts w:eastAsiaTheme="minorEastAsia" w:hAnsiTheme="minorEastAsia"/>
          <w:szCs w:val="21"/>
        </w:rPr>
        <w:t>）政治思想与德育方面</w:t>
      </w:r>
    </w:p>
    <w:p w:rsidR="00822BB3" w:rsidRPr="002604DD" w:rsidRDefault="00822BB3" w:rsidP="00822BB3">
      <w:pPr>
        <w:adjustRightInd w:val="0"/>
        <w:snapToGrid w:val="0"/>
        <w:spacing w:line="288" w:lineRule="auto"/>
        <w:ind w:firstLine="482"/>
        <w:rPr>
          <w:szCs w:val="21"/>
        </w:rPr>
      </w:pPr>
      <w:r w:rsidRPr="002604DD">
        <w:rPr>
          <w:rFonts w:hint="eastAsia"/>
          <w:szCs w:val="21"/>
        </w:rPr>
        <w:t>热爱社会主义祖国，拥护中国共产党领导，掌握马列主义、毛泽东思想、邓小平理论和习近平新时代中国特色社会主义思想的基本原理；愿为社会主义现代化建设服务，为人民服务，有为国家富强、中华民族伟大复兴而奋斗的志向和责任感；具有敬业爱岗、艰苦奋斗、热爱劳动、遵纪守法、团结合作、创新创业的品质；具有良好的思想品德、社会公德和职业道德。</w:t>
      </w:r>
    </w:p>
    <w:p w:rsidR="00822BB3" w:rsidRPr="002604DD" w:rsidRDefault="00822BB3" w:rsidP="00822BB3">
      <w:pPr>
        <w:adjustRightInd w:val="0"/>
        <w:snapToGrid w:val="0"/>
        <w:spacing w:line="288" w:lineRule="auto"/>
        <w:ind w:firstLine="482"/>
        <w:rPr>
          <w:rFonts w:eastAsiaTheme="minorEastAsia"/>
          <w:szCs w:val="21"/>
        </w:rPr>
      </w:pPr>
      <w:r w:rsidRPr="002604DD">
        <w:rPr>
          <w:rFonts w:eastAsiaTheme="minorEastAsia" w:hAnsiTheme="minorEastAsia"/>
          <w:szCs w:val="21"/>
        </w:rPr>
        <w:t>（</w:t>
      </w:r>
      <w:r w:rsidRPr="002604DD">
        <w:rPr>
          <w:rFonts w:eastAsiaTheme="minorEastAsia"/>
          <w:szCs w:val="21"/>
        </w:rPr>
        <w:t>2</w:t>
      </w:r>
      <w:r w:rsidRPr="002604DD">
        <w:rPr>
          <w:rFonts w:eastAsiaTheme="minorEastAsia" w:hAnsiTheme="minorEastAsia"/>
          <w:szCs w:val="21"/>
        </w:rPr>
        <w:t>）体育方面</w:t>
      </w:r>
    </w:p>
    <w:p w:rsidR="00822BB3" w:rsidRPr="002604DD" w:rsidRDefault="00822BB3" w:rsidP="00822BB3">
      <w:pPr>
        <w:adjustRightInd w:val="0"/>
        <w:snapToGrid w:val="0"/>
        <w:spacing w:line="288" w:lineRule="auto"/>
        <w:ind w:firstLine="482"/>
        <w:rPr>
          <w:szCs w:val="21"/>
        </w:rPr>
      </w:pPr>
      <w:r w:rsidRPr="002604DD">
        <w:rPr>
          <w:szCs w:val="21"/>
        </w:rPr>
        <w:t>具有一定的体育和军事基本知识，掌握科学锻炼身体的基本技能，养成良好的体育锻炼和卫生习惯，受到必要的军事训练，达到国家规定的大学生体育和军事训练合格标准，具备健全的心理和健康的体魄，能够履行建设祖国和保卫祖国的神圣义务。</w:t>
      </w:r>
    </w:p>
    <w:p w:rsidR="00822BB3" w:rsidRPr="002604DD" w:rsidRDefault="00822BB3" w:rsidP="00822BB3">
      <w:pPr>
        <w:adjustRightInd w:val="0"/>
        <w:snapToGrid w:val="0"/>
        <w:spacing w:line="288" w:lineRule="auto"/>
        <w:ind w:firstLine="482"/>
        <w:rPr>
          <w:rFonts w:eastAsiaTheme="minorEastAsia"/>
          <w:szCs w:val="21"/>
        </w:rPr>
      </w:pPr>
      <w:r w:rsidRPr="002604DD">
        <w:rPr>
          <w:rFonts w:eastAsiaTheme="minorEastAsia" w:hAnsiTheme="minorEastAsia"/>
          <w:szCs w:val="21"/>
        </w:rPr>
        <w:t>（</w:t>
      </w:r>
      <w:r w:rsidRPr="002604DD">
        <w:rPr>
          <w:rFonts w:eastAsiaTheme="minorEastAsia"/>
          <w:szCs w:val="21"/>
        </w:rPr>
        <w:t>3</w:t>
      </w:r>
      <w:r w:rsidRPr="002604DD">
        <w:rPr>
          <w:rFonts w:eastAsiaTheme="minorEastAsia" w:hAnsiTheme="minorEastAsia"/>
          <w:szCs w:val="21"/>
        </w:rPr>
        <w:t>）智育方面</w:t>
      </w:r>
    </w:p>
    <w:p w:rsidR="00822BB3" w:rsidRPr="002604DD" w:rsidRDefault="00822BB3" w:rsidP="00822BB3">
      <w:pPr>
        <w:adjustRightInd w:val="0"/>
        <w:snapToGrid w:val="0"/>
        <w:spacing w:line="288" w:lineRule="auto"/>
        <w:ind w:firstLine="482"/>
        <w:rPr>
          <w:b/>
          <w:bCs/>
          <w:szCs w:val="21"/>
        </w:rPr>
      </w:pPr>
      <w:r w:rsidRPr="002604DD">
        <w:rPr>
          <w:b/>
          <w:bCs/>
          <w:szCs w:val="21"/>
        </w:rPr>
        <w:t>材料化学：</w:t>
      </w:r>
    </w:p>
    <w:p w:rsidR="00822BB3" w:rsidRPr="002604DD" w:rsidRDefault="00822BB3" w:rsidP="00822BB3">
      <w:pPr>
        <w:adjustRightInd w:val="0"/>
        <w:snapToGrid w:val="0"/>
        <w:spacing w:line="288" w:lineRule="auto"/>
        <w:ind w:firstLine="482"/>
        <w:rPr>
          <w:szCs w:val="21"/>
        </w:rPr>
      </w:pPr>
      <w:r w:rsidRPr="002604DD">
        <w:rPr>
          <w:bCs/>
          <w:szCs w:val="21"/>
        </w:rPr>
        <w:t>具有较扎实的自然科学基础和较宽厚的人文社会科学基础；掌握材料制备（或合成）、材料结构与性能测定等方面的基础知识、基本原理和基本实验</w:t>
      </w:r>
      <w:r w:rsidRPr="002604DD">
        <w:rPr>
          <w:szCs w:val="21"/>
        </w:rPr>
        <w:t>技能；了解相近专业的一般原理和知识；了解材料化学的理论前沿、应用前景和最新发展动态；具有较高的外国语（一门）水平，较强的计算机应用能力，较强的自学能力，较强的实践能力和一定的创新能力。</w:t>
      </w:r>
    </w:p>
    <w:p w:rsidR="00822BB3" w:rsidRPr="002604DD" w:rsidRDefault="00822BB3" w:rsidP="00822BB3">
      <w:pPr>
        <w:adjustRightInd w:val="0"/>
        <w:snapToGrid w:val="0"/>
        <w:spacing w:line="288" w:lineRule="auto"/>
        <w:ind w:firstLine="482"/>
        <w:rPr>
          <w:szCs w:val="21"/>
        </w:rPr>
      </w:pPr>
      <w:r w:rsidRPr="002604DD">
        <w:rPr>
          <w:szCs w:val="21"/>
        </w:rPr>
        <w:t>本专业的毕业生能够掌握的知识、能力及技能：</w:t>
      </w:r>
    </w:p>
    <w:p w:rsidR="00822BB3" w:rsidRPr="002604DD" w:rsidRDefault="00822BB3" w:rsidP="00822BB3">
      <w:pPr>
        <w:numPr>
          <w:ilvl w:val="0"/>
          <w:numId w:val="7"/>
        </w:numPr>
        <w:adjustRightInd w:val="0"/>
        <w:snapToGrid w:val="0"/>
        <w:spacing w:line="288" w:lineRule="auto"/>
        <w:ind w:firstLine="482"/>
        <w:rPr>
          <w:szCs w:val="21"/>
        </w:rPr>
      </w:pPr>
      <w:r w:rsidRPr="002604DD">
        <w:rPr>
          <w:b/>
          <w:szCs w:val="21"/>
        </w:rPr>
        <w:t>工程知识</w:t>
      </w:r>
      <w:r w:rsidRPr="002604DD">
        <w:rPr>
          <w:szCs w:val="21"/>
        </w:rPr>
        <w:t>：掌握材料化学专业的基础知识、基本理论和基本技能。能够将数学、自然科学、工程基础和材料化学专业知识用于解决实际问题。</w:t>
      </w:r>
    </w:p>
    <w:p w:rsidR="00822BB3" w:rsidRPr="002604DD" w:rsidRDefault="00822BB3" w:rsidP="00822BB3">
      <w:pPr>
        <w:numPr>
          <w:ilvl w:val="0"/>
          <w:numId w:val="7"/>
        </w:numPr>
        <w:adjustRightInd w:val="0"/>
        <w:snapToGrid w:val="0"/>
        <w:spacing w:line="288" w:lineRule="auto"/>
        <w:ind w:firstLine="482"/>
        <w:rPr>
          <w:szCs w:val="21"/>
        </w:rPr>
      </w:pPr>
      <w:r w:rsidRPr="002604DD">
        <w:rPr>
          <w:b/>
          <w:szCs w:val="21"/>
        </w:rPr>
        <w:t>分析问题及设计</w:t>
      </w:r>
      <w:r w:rsidRPr="002604DD">
        <w:rPr>
          <w:b/>
          <w:szCs w:val="21"/>
        </w:rPr>
        <w:t>/</w:t>
      </w:r>
      <w:r w:rsidRPr="002604DD">
        <w:rPr>
          <w:b/>
          <w:szCs w:val="21"/>
        </w:rPr>
        <w:t>开发解决方案</w:t>
      </w:r>
      <w:r w:rsidRPr="002604DD">
        <w:rPr>
          <w:szCs w:val="21"/>
        </w:rPr>
        <w:t>：能够应用数学、自然科学、工程科学及材料化学专业的基本知识和技能解决复杂</w:t>
      </w:r>
      <w:r w:rsidRPr="002604DD">
        <w:rPr>
          <w:bCs/>
          <w:szCs w:val="21"/>
        </w:rPr>
        <w:t>材料制备（或合成）</w:t>
      </w:r>
      <w:r w:rsidRPr="002604DD">
        <w:rPr>
          <w:szCs w:val="21"/>
        </w:rPr>
        <w:t>系统的分析，设计，控制及优化问题。设计满足特定需求的系统和产品，并能够在材料分子设计环节中体现创新意识，考虑社会、健康、安全、法律、文化以及环境等因素。</w:t>
      </w:r>
    </w:p>
    <w:p w:rsidR="00822BB3" w:rsidRPr="002604DD" w:rsidRDefault="00822BB3" w:rsidP="00822BB3">
      <w:pPr>
        <w:numPr>
          <w:ilvl w:val="0"/>
          <w:numId w:val="7"/>
        </w:numPr>
        <w:adjustRightInd w:val="0"/>
        <w:snapToGrid w:val="0"/>
        <w:spacing w:line="288" w:lineRule="auto"/>
        <w:ind w:firstLine="482"/>
        <w:rPr>
          <w:szCs w:val="21"/>
        </w:rPr>
      </w:pPr>
      <w:r w:rsidRPr="002604DD">
        <w:rPr>
          <w:b/>
          <w:szCs w:val="21"/>
        </w:rPr>
        <w:t>研究：</w:t>
      </w:r>
      <w:r w:rsidRPr="002604DD">
        <w:rPr>
          <w:szCs w:val="21"/>
        </w:rPr>
        <w:t>了解材料化学学科前沿方向和发展趋势，能够基于科学原理并采用科学方法对复杂材料分子设计环节进行创新研究，包括设计实验、分析与解释数据、并通过信息综合得到合理有效的结论。</w:t>
      </w:r>
    </w:p>
    <w:p w:rsidR="00822BB3" w:rsidRPr="002604DD" w:rsidRDefault="00822BB3" w:rsidP="00822BB3">
      <w:pPr>
        <w:numPr>
          <w:ilvl w:val="0"/>
          <w:numId w:val="7"/>
        </w:numPr>
        <w:adjustRightInd w:val="0"/>
        <w:snapToGrid w:val="0"/>
        <w:spacing w:line="288" w:lineRule="auto"/>
        <w:ind w:firstLine="482"/>
        <w:rPr>
          <w:szCs w:val="21"/>
        </w:rPr>
      </w:pPr>
      <w:r w:rsidRPr="002604DD">
        <w:rPr>
          <w:b/>
          <w:szCs w:val="21"/>
        </w:rPr>
        <w:t>使用现代工具</w:t>
      </w:r>
      <w:r w:rsidRPr="002604DD">
        <w:rPr>
          <w:szCs w:val="21"/>
        </w:rPr>
        <w:t>：能够针对复杂工程问题，开发、选择与使用恰当的技术、资源、现代工程工具和信息技术工具，包括应用数值计算和模拟软件及编程语言实现对复杂工程问题的预测与模拟，并能够理解其局限性。</w:t>
      </w:r>
    </w:p>
    <w:p w:rsidR="00822BB3" w:rsidRPr="002604DD" w:rsidRDefault="00822BB3" w:rsidP="00822BB3">
      <w:pPr>
        <w:numPr>
          <w:ilvl w:val="0"/>
          <w:numId w:val="7"/>
        </w:numPr>
        <w:adjustRightInd w:val="0"/>
        <w:snapToGrid w:val="0"/>
        <w:spacing w:line="288" w:lineRule="auto"/>
        <w:ind w:firstLine="482"/>
        <w:rPr>
          <w:szCs w:val="21"/>
        </w:rPr>
      </w:pPr>
      <w:r w:rsidRPr="002604DD">
        <w:rPr>
          <w:b/>
          <w:szCs w:val="21"/>
        </w:rPr>
        <w:t>工程与社会</w:t>
      </w:r>
      <w:r w:rsidRPr="002604DD">
        <w:rPr>
          <w:szCs w:val="21"/>
        </w:rPr>
        <w:t>：能够基于材料化学相关背景知识进行合理分析，评价新材料对社会、健康、安全、法律以及文化的影响，并理解应承担的责任。</w:t>
      </w:r>
    </w:p>
    <w:p w:rsidR="00822BB3" w:rsidRPr="002604DD" w:rsidRDefault="00822BB3" w:rsidP="00822BB3">
      <w:pPr>
        <w:numPr>
          <w:ilvl w:val="0"/>
          <w:numId w:val="7"/>
        </w:numPr>
        <w:adjustRightInd w:val="0"/>
        <w:snapToGrid w:val="0"/>
        <w:spacing w:line="288" w:lineRule="auto"/>
        <w:ind w:firstLine="482"/>
        <w:rPr>
          <w:szCs w:val="21"/>
        </w:rPr>
      </w:pPr>
      <w:r w:rsidRPr="002604DD">
        <w:rPr>
          <w:b/>
          <w:szCs w:val="21"/>
        </w:rPr>
        <w:t>职业规范</w:t>
      </w:r>
      <w:r w:rsidRPr="002604DD">
        <w:rPr>
          <w:szCs w:val="21"/>
        </w:rPr>
        <w:t>：掌握一定的人文社会科学知识。具有人文社会科学素养、社会责任感，能够在工程实践中理解并遵守工程职业道德和规范，履行责任。</w:t>
      </w:r>
      <w:r w:rsidRPr="002604DD">
        <w:rPr>
          <w:szCs w:val="21"/>
        </w:rPr>
        <w:t> </w:t>
      </w:r>
    </w:p>
    <w:p w:rsidR="00822BB3" w:rsidRPr="002604DD" w:rsidRDefault="00822BB3" w:rsidP="00822BB3">
      <w:pPr>
        <w:numPr>
          <w:ilvl w:val="0"/>
          <w:numId w:val="7"/>
        </w:numPr>
        <w:adjustRightInd w:val="0"/>
        <w:snapToGrid w:val="0"/>
        <w:spacing w:line="288" w:lineRule="auto"/>
        <w:ind w:firstLine="482"/>
        <w:rPr>
          <w:szCs w:val="21"/>
        </w:rPr>
      </w:pPr>
      <w:r w:rsidRPr="002604DD">
        <w:rPr>
          <w:b/>
          <w:szCs w:val="21"/>
        </w:rPr>
        <w:t>个人和团队</w:t>
      </w:r>
      <w:r w:rsidRPr="002604DD">
        <w:rPr>
          <w:szCs w:val="21"/>
        </w:rPr>
        <w:t>：具备团队合作精神，能够在多学科背景下的团队中承担个体、团队成员以及负责人的角色。</w:t>
      </w:r>
    </w:p>
    <w:p w:rsidR="00822BB3" w:rsidRPr="002604DD" w:rsidRDefault="00822BB3" w:rsidP="00822BB3">
      <w:pPr>
        <w:numPr>
          <w:ilvl w:val="0"/>
          <w:numId w:val="7"/>
        </w:numPr>
        <w:adjustRightInd w:val="0"/>
        <w:snapToGrid w:val="0"/>
        <w:spacing w:line="288" w:lineRule="auto"/>
        <w:ind w:firstLine="482"/>
        <w:rPr>
          <w:szCs w:val="21"/>
        </w:rPr>
      </w:pPr>
      <w:r w:rsidRPr="002604DD">
        <w:rPr>
          <w:b/>
          <w:szCs w:val="21"/>
        </w:rPr>
        <w:t>沟通：</w:t>
      </w:r>
      <w:r w:rsidRPr="002604DD">
        <w:rPr>
          <w:szCs w:val="21"/>
        </w:rPr>
        <w:t>能够就复杂工程问题与业界同行及社会公众进行有效沟通和交流，包括撰写报告和设计文稿、陈述发言、清晰表达或回应指令。并具备一定的国际视野，能够在跨文化背景下进行沟通和交流。</w:t>
      </w:r>
    </w:p>
    <w:p w:rsidR="00822BB3" w:rsidRPr="002604DD" w:rsidRDefault="00822BB3" w:rsidP="00822BB3">
      <w:pPr>
        <w:numPr>
          <w:ilvl w:val="0"/>
          <w:numId w:val="7"/>
        </w:numPr>
        <w:adjustRightInd w:val="0"/>
        <w:snapToGrid w:val="0"/>
        <w:spacing w:line="288" w:lineRule="auto"/>
        <w:ind w:firstLine="482"/>
        <w:rPr>
          <w:szCs w:val="21"/>
        </w:rPr>
      </w:pPr>
      <w:r w:rsidRPr="002604DD">
        <w:rPr>
          <w:b/>
          <w:szCs w:val="21"/>
        </w:rPr>
        <w:t>项目管理</w:t>
      </w:r>
      <w:r w:rsidRPr="002604DD">
        <w:rPr>
          <w:szCs w:val="21"/>
        </w:rPr>
        <w:t>：理解并掌握工程管理原理与经济决策方法，并能在多学科环境中应用</w:t>
      </w:r>
      <w:r w:rsidRPr="002604DD">
        <w:rPr>
          <w:rFonts w:hint="eastAsia"/>
          <w:szCs w:val="21"/>
        </w:rPr>
        <w:t>。</w:t>
      </w:r>
    </w:p>
    <w:p w:rsidR="00822BB3" w:rsidRPr="002604DD" w:rsidRDefault="00822BB3" w:rsidP="00822BB3">
      <w:pPr>
        <w:numPr>
          <w:ilvl w:val="0"/>
          <w:numId w:val="7"/>
        </w:numPr>
        <w:adjustRightInd w:val="0"/>
        <w:snapToGrid w:val="0"/>
        <w:spacing w:line="288" w:lineRule="auto"/>
        <w:ind w:firstLine="482"/>
        <w:rPr>
          <w:szCs w:val="21"/>
        </w:rPr>
      </w:pPr>
      <w:r w:rsidRPr="002604DD">
        <w:rPr>
          <w:b/>
          <w:szCs w:val="21"/>
        </w:rPr>
        <w:t>终身学习：</w:t>
      </w:r>
      <w:r w:rsidRPr="002604DD">
        <w:rPr>
          <w:szCs w:val="21"/>
        </w:rPr>
        <w:t>具有自主学习和终身学习的意识，有不断学习和适应发展的能力。</w:t>
      </w:r>
    </w:p>
    <w:p w:rsidR="00822BB3" w:rsidRPr="002604DD" w:rsidRDefault="00822BB3" w:rsidP="00822BB3">
      <w:pPr>
        <w:adjustRightInd w:val="0"/>
        <w:snapToGrid w:val="0"/>
        <w:spacing w:line="288" w:lineRule="auto"/>
        <w:ind w:firstLine="482"/>
        <w:rPr>
          <w:b/>
          <w:bCs/>
          <w:szCs w:val="21"/>
        </w:rPr>
      </w:pPr>
      <w:r w:rsidRPr="002604DD">
        <w:rPr>
          <w:b/>
          <w:bCs/>
          <w:szCs w:val="21"/>
        </w:rPr>
        <w:lastRenderedPageBreak/>
        <w:t>材料科学与工程：</w:t>
      </w:r>
    </w:p>
    <w:p w:rsidR="00822BB3" w:rsidRPr="002604DD" w:rsidRDefault="00822BB3" w:rsidP="00822BB3">
      <w:pPr>
        <w:pStyle w:val="4b"/>
        <w:adjustRightInd w:val="0"/>
        <w:snapToGrid w:val="0"/>
        <w:spacing w:line="288" w:lineRule="auto"/>
        <w:ind w:firstLineChars="0" w:firstLine="482"/>
        <w:rPr>
          <w:rFonts w:ascii="Times New Roman" w:hAnsi="Times New Roman"/>
          <w:bCs/>
          <w:szCs w:val="21"/>
        </w:rPr>
      </w:pPr>
      <w:r w:rsidRPr="002604DD">
        <w:rPr>
          <w:rFonts w:ascii="Times New Roman" w:hAnsi="Times New Roman" w:hint="eastAsia"/>
          <w:bCs/>
          <w:szCs w:val="21"/>
        </w:rPr>
        <w:t>本专业的毕业生应具备以下几方面的知识、素质和能力：</w:t>
      </w:r>
    </w:p>
    <w:p w:rsidR="00822BB3" w:rsidRPr="002604DD" w:rsidRDefault="00822BB3" w:rsidP="00822BB3">
      <w:pPr>
        <w:pStyle w:val="4b"/>
        <w:numPr>
          <w:ilvl w:val="0"/>
          <w:numId w:val="8"/>
        </w:numPr>
        <w:adjustRightInd w:val="0"/>
        <w:snapToGrid w:val="0"/>
        <w:spacing w:line="288" w:lineRule="auto"/>
        <w:ind w:firstLineChars="0" w:firstLine="482"/>
        <w:rPr>
          <w:rFonts w:ascii="Times New Roman" w:hAnsi="Times New Roman"/>
          <w:bCs/>
          <w:szCs w:val="21"/>
        </w:rPr>
      </w:pPr>
      <w:bookmarkStart w:id="42" w:name="OLE_LINK6"/>
      <w:bookmarkStart w:id="43" w:name="OLE_LINK5"/>
      <w:r w:rsidRPr="002604DD">
        <w:rPr>
          <w:rFonts w:ascii="Times New Roman" w:hAnsi="Times New Roman" w:hint="eastAsia"/>
          <w:bCs/>
          <w:szCs w:val="21"/>
        </w:rPr>
        <w:t>工程知识：</w:t>
      </w:r>
      <w:bookmarkEnd w:id="42"/>
      <w:bookmarkEnd w:id="43"/>
      <w:r w:rsidRPr="002604DD">
        <w:rPr>
          <w:rFonts w:ascii="Times New Roman" w:hAnsi="Times New Roman" w:hint="eastAsia"/>
          <w:bCs/>
          <w:szCs w:val="21"/>
        </w:rPr>
        <w:t>能够将数学、自然科学、工程基础和专业知识用于解决材料科学与工程中的复杂问题。</w:t>
      </w:r>
    </w:p>
    <w:p w:rsidR="00822BB3" w:rsidRPr="002604DD" w:rsidRDefault="00822BB3" w:rsidP="00822BB3">
      <w:pPr>
        <w:pStyle w:val="4b"/>
        <w:numPr>
          <w:ilvl w:val="0"/>
          <w:numId w:val="8"/>
        </w:numPr>
        <w:adjustRightInd w:val="0"/>
        <w:snapToGrid w:val="0"/>
        <w:spacing w:line="288" w:lineRule="auto"/>
        <w:ind w:firstLineChars="0" w:firstLine="482"/>
        <w:rPr>
          <w:rFonts w:ascii="Times New Roman" w:hAnsi="Times New Roman"/>
          <w:bCs/>
          <w:szCs w:val="21"/>
        </w:rPr>
      </w:pPr>
      <w:r w:rsidRPr="002604DD">
        <w:rPr>
          <w:rFonts w:ascii="Times New Roman" w:hAnsi="Times New Roman" w:hint="eastAsia"/>
          <w:bCs/>
          <w:szCs w:val="21"/>
        </w:rPr>
        <w:t>问题分析：针对材料科学与工程领域存在的问题，能够应用数学、自然科学和工程科学的基本原理，识别、表达、并通过文献研究分析问题发生的原因，以获得有效结论。</w:t>
      </w:r>
    </w:p>
    <w:p w:rsidR="00822BB3" w:rsidRPr="002604DD" w:rsidRDefault="00822BB3" w:rsidP="00822BB3">
      <w:pPr>
        <w:pStyle w:val="4b"/>
        <w:numPr>
          <w:ilvl w:val="0"/>
          <w:numId w:val="8"/>
        </w:numPr>
        <w:adjustRightInd w:val="0"/>
        <w:snapToGrid w:val="0"/>
        <w:spacing w:line="288" w:lineRule="auto"/>
        <w:ind w:firstLineChars="0" w:firstLine="482"/>
        <w:rPr>
          <w:rFonts w:ascii="Times New Roman" w:hAnsi="Times New Roman"/>
          <w:bCs/>
          <w:szCs w:val="21"/>
        </w:rPr>
      </w:pPr>
      <w:r w:rsidRPr="002604DD">
        <w:rPr>
          <w:rFonts w:ascii="Times New Roman" w:hAnsi="Times New Roman" w:hint="eastAsia"/>
          <w:bCs/>
          <w:szCs w:val="21"/>
        </w:rPr>
        <w:t>设计</w:t>
      </w:r>
      <w:r w:rsidRPr="002604DD">
        <w:rPr>
          <w:rFonts w:ascii="Times New Roman" w:hAnsi="Times New Roman" w:hint="eastAsia"/>
          <w:bCs/>
          <w:szCs w:val="21"/>
        </w:rPr>
        <w:t>/</w:t>
      </w:r>
      <w:r w:rsidRPr="002604DD">
        <w:rPr>
          <w:rFonts w:ascii="Times New Roman" w:hAnsi="Times New Roman" w:hint="eastAsia"/>
          <w:bCs/>
          <w:szCs w:val="21"/>
        </w:rPr>
        <w:t>开发解决方案：分析材料科学与工程领域的复杂工程问题产生的原因，能够提出可行的解决方案，设计满足特定需求的系统、单元（部件）或工艺流程，并能够在设计环节中体现创新意识，考虑社会、健康、安全、法律、文化以及环境等因素。</w:t>
      </w:r>
    </w:p>
    <w:p w:rsidR="00822BB3" w:rsidRPr="002604DD" w:rsidRDefault="00822BB3" w:rsidP="00822BB3">
      <w:pPr>
        <w:pStyle w:val="4b"/>
        <w:numPr>
          <w:ilvl w:val="0"/>
          <w:numId w:val="8"/>
        </w:numPr>
        <w:adjustRightInd w:val="0"/>
        <w:snapToGrid w:val="0"/>
        <w:spacing w:line="288" w:lineRule="auto"/>
        <w:ind w:firstLineChars="0" w:firstLine="482"/>
        <w:rPr>
          <w:rFonts w:ascii="Times New Roman" w:hAnsi="Times New Roman"/>
          <w:bCs/>
          <w:szCs w:val="21"/>
        </w:rPr>
      </w:pPr>
      <w:r w:rsidRPr="002604DD">
        <w:rPr>
          <w:rFonts w:ascii="Times New Roman" w:hAnsi="Times New Roman" w:hint="eastAsia"/>
          <w:bCs/>
          <w:szCs w:val="21"/>
        </w:rPr>
        <w:t>研究：能够基于科学原理并采用科学方法对材料科学与工程领域的复杂工程问题进行研究，包括设计实验、分析与解释数据、并通过信息综合得到合理有效的结论。</w:t>
      </w:r>
    </w:p>
    <w:p w:rsidR="00822BB3" w:rsidRPr="002604DD" w:rsidRDefault="00822BB3" w:rsidP="00822BB3">
      <w:pPr>
        <w:pStyle w:val="4b"/>
        <w:numPr>
          <w:ilvl w:val="0"/>
          <w:numId w:val="8"/>
        </w:numPr>
        <w:adjustRightInd w:val="0"/>
        <w:snapToGrid w:val="0"/>
        <w:spacing w:line="288" w:lineRule="auto"/>
        <w:ind w:firstLineChars="0" w:firstLine="482"/>
        <w:rPr>
          <w:rFonts w:ascii="Times New Roman" w:hAnsi="Times New Roman"/>
          <w:bCs/>
          <w:szCs w:val="21"/>
        </w:rPr>
      </w:pPr>
      <w:r w:rsidRPr="002604DD">
        <w:rPr>
          <w:rFonts w:ascii="Times New Roman" w:hAnsi="Times New Roman" w:hint="eastAsia"/>
          <w:bCs/>
          <w:szCs w:val="21"/>
        </w:rPr>
        <w:t>使用现代工具：能够针对材料科学与工程领域的复杂工程问题，开发、选择与使用恰当的技术、资源、现代工程工具和信息技术工具，包括对材料科学与工程领域复杂工程问题的预测与模拟，并能够理解其局限性。</w:t>
      </w:r>
    </w:p>
    <w:p w:rsidR="00822BB3" w:rsidRPr="002604DD" w:rsidRDefault="00822BB3" w:rsidP="00822BB3">
      <w:pPr>
        <w:pStyle w:val="4b"/>
        <w:numPr>
          <w:ilvl w:val="0"/>
          <w:numId w:val="8"/>
        </w:numPr>
        <w:adjustRightInd w:val="0"/>
        <w:snapToGrid w:val="0"/>
        <w:spacing w:line="288" w:lineRule="auto"/>
        <w:ind w:firstLineChars="0" w:firstLine="482"/>
        <w:rPr>
          <w:rFonts w:ascii="Times New Roman" w:hAnsi="Times New Roman"/>
          <w:bCs/>
          <w:szCs w:val="21"/>
        </w:rPr>
      </w:pPr>
      <w:r w:rsidRPr="002604DD">
        <w:rPr>
          <w:rFonts w:ascii="Times New Roman" w:hAnsi="Times New Roman" w:hint="eastAsia"/>
          <w:bCs/>
          <w:szCs w:val="21"/>
        </w:rPr>
        <w:t>工程与社会：能够基于材料科学与工程相关背景知识进行合理分析，评价专业工程实践和复杂工程问题解决方案对社会、健康、安全、法律以及文化的影响，并理解应承担的责任。</w:t>
      </w:r>
    </w:p>
    <w:p w:rsidR="00822BB3" w:rsidRPr="002604DD" w:rsidRDefault="00822BB3" w:rsidP="00822BB3">
      <w:pPr>
        <w:pStyle w:val="4b"/>
        <w:numPr>
          <w:ilvl w:val="0"/>
          <w:numId w:val="8"/>
        </w:numPr>
        <w:adjustRightInd w:val="0"/>
        <w:snapToGrid w:val="0"/>
        <w:spacing w:line="288" w:lineRule="auto"/>
        <w:ind w:firstLineChars="0" w:firstLine="482"/>
        <w:rPr>
          <w:rFonts w:ascii="Times New Roman" w:hAnsi="Times New Roman"/>
          <w:bCs/>
          <w:szCs w:val="21"/>
        </w:rPr>
      </w:pPr>
      <w:r w:rsidRPr="002604DD">
        <w:rPr>
          <w:rFonts w:ascii="Times New Roman" w:hAnsi="Times New Roman" w:hint="eastAsia"/>
          <w:bCs/>
          <w:szCs w:val="21"/>
        </w:rPr>
        <w:t>环境和可持续发展：能够理解和评价针对材料科学与工程中的复杂工程问题的工程实践对环境、社会可持续发展的影响。</w:t>
      </w:r>
    </w:p>
    <w:p w:rsidR="00822BB3" w:rsidRPr="002604DD" w:rsidRDefault="00822BB3" w:rsidP="00822BB3">
      <w:pPr>
        <w:pStyle w:val="4b"/>
        <w:numPr>
          <w:ilvl w:val="0"/>
          <w:numId w:val="8"/>
        </w:numPr>
        <w:adjustRightInd w:val="0"/>
        <w:snapToGrid w:val="0"/>
        <w:spacing w:line="288" w:lineRule="auto"/>
        <w:ind w:firstLineChars="0" w:firstLine="482"/>
        <w:rPr>
          <w:rFonts w:ascii="Times New Roman" w:hAnsi="Times New Roman"/>
          <w:bCs/>
          <w:szCs w:val="21"/>
        </w:rPr>
      </w:pPr>
      <w:r w:rsidRPr="002604DD">
        <w:rPr>
          <w:rFonts w:ascii="Times New Roman" w:hAnsi="Times New Roman" w:hint="eastAsia"/>
          <w:bCs/>
          <w:szCs w:val="21"/>
        </w:rPr>
        <w:t>职业规范：具有人文社会科学素养、社会责任感，能够在材料科学与工程的工程实践中理解并遵守工程职业道德和规范，履行责任。</w:t>
      </w:r>
    </w:p>
    <w:p w:rsidR="00822BB3" w:rsidRPr="002604DD" w:rsidRDefault="00822BB3" w:rsidP="00822BB3">
      <w:pPr>
        <w:pStyle w:val="4b"/>
        <w:numPr>
          <w:ilvl w:val="0"/>
          <w:numId w:val="8"/>
        </w:numPr>
        <w:adjustRightInd w:val="0"/>
        <w:snapToGrid w:val="0"/>
        <w:spacing w:line="288" w:lineRule="auto"/>
        <w:ind w:firstLineChars="0" w:firstLine="482"/>
        <w:rPr>
          <w:rFonts w:ascii="Times New Roman" w:hAnsi="Times New Roman"/>
          <w:bCs/>
          <w:szCs w:val="21"/>
        </w:rPr>
      </w:pPr>
      <w:r w:rsidRPr="002604DD">
        <w:rPr>
          <w:rFonts w:ascii="Times New Roman" w:hAnsi="Times New Roman" w:hint="eastAsia"/>
          <w:bCs/>
          <w:szCs w:val="21"/>
        </w:rPr>
        <w:t>个人和团队：能够在多学科背景下的团队中承担个体、团队成员以及负责人的角色。</w:t>
      </w:r>
    </w:p>
    <w:p w:rsidR="00822BB3" w:rsidRPr="002604DD" w:rsidRDefault="00822BB3" w:rsidP="00822BB3">
      <w:pPr>
        <w:pStyle w:val="4b"/>
        <w:numPr>
          <w:ilvl w:val="0"/>
          <w:numId w:val="8"/>
        </w:numPr>
        <w:adjustRightInd w:val="0"/>
        <w:snapToGrid w:val="0"/>
        <w:spacing w:line="288" w:lineRule="auto"/>
        <w:ind w:firstLineChars="0" w:firstLine="482"/>
        <w:rPr>
          <w:rFonts w:ascii="Times New Roman" w:hAnsi="Times New Roman"/>
          <w:bCs/>
          <w:szCs w:val="21"/>
        </w:rPr>
      </w:pPr>
      <w:r w:rsidRPr="002604DD">
        <w:rPr>
          <w:rFonts w:ascii="Times New Roman" w:hAnsi="Times New Roman" w:hint="eastAsia"/>
          <w:bCs/>
          <w:szCs w:val="21"/>
        </w:rPr>
        <w:t>沟通：能够就材料科学与工程领域的复杂工程问题与业界同行及社会公众进行有效沟通和交流，包括撰写报告和设计文稿、陈述发言、清晰表达或回应指令，并具备一定的国际视野，能够在跨文化背景下进行沟通和交流。</w:t>
      </w:r>
    </w:p>
    <w:p w:rsidR="00822BB3" w:rsidRPr="002604DD" w:rsidRDefault="00822BB3" w:rsidP="00822BB3">
      <w:pPr>
        <w:pStyle w:val="4b"/>
        <w:numPr>
          <w:ilvl w:val="0"/>
          <w:numId w:val="8"/>
        </w:numPr>
        <w:adjustRightInd w:val="0"/>
        <w:snapToGrid w:val="0"/>
        <w:spacing w:line="288" w:lineRule="auto"/>
        <w:ind w:firstLineChars="0" w:firstLine="482"/>
        <w:rPr>
          <w:rFonts w:ascii="Times New Roman" w:hAnsi="Times New Roman"/>
          <w:bCs/>
          <w:szCs w:val="21"/>
        </w:rPr>
      </w:pPr>
      <w:r w:rsidRPr="002604DD">
        <w:rPr>
          <w:rFonts w:ascii="Times New Roman" w:hAnsi="Times New Roman" w:hint="eastAsia"/>
          <w:bCs/>
          <w:szCs w:val="21"/>
        </w:rPr>
        <w:t>项目管理：理解并掌握工程管理原理与经济决策方法，并能在多学科环境中应用。</w:t>
      </w:r>
    </w:p>
    <w:p w:rsidR="00822BB3" w:rsidRPr="002604DD" w:rsidRDefault="00822BB3" w:rsidP="00822BB3">
      <w:pPr>
        <w:pStyle w:val="4b"/>
        <w:numPr>
          <w:ilvl w:val="0"/>
          <w:numId w:val="8"/>
        </w:numPr>
        <w:adjustRightInd w:val="0"/>
        <w:snapToGrid w:val="0"/>
        <w:spacing w:line="288" w:lineRule="auto"/>
        <w:ind w:firstLineChars="0" w:firstLine="482"/>
        <w:rPr>
          <w:szCs w:val="21"/>
        </w:rPr>
      </w:pPr>
      <w:r w:rsidRPr="002604DD">
        <w:rPr>
          <w:rFonts w:ascii="Times New Roman" w:hAnsi="Times New Roman" w:hint="eastAsia"/>
          <w:bCs/>
          <w:szCs w:val="21"/>
        </w:rPr>
        <w:t>终身学习：具有自主学习和终身学习的意识，有不断学习和适应发展的能力。</w:t>
      </w:r>
    </w:p>
    <w:p w:rsidR="00822BB3" w:rsidRPr="002604DD" w:rsidRDefault="00822BB3" w:rsidP="00822BB3">
      <w:pPr>
        <w:adjustRightInd w:val="0"/>
        <w:snapToGrid w:val="0"/>
        <w:spacing w:line="288" w:lineRule="auto"/>
        <w:ind w:firstLine="482"/>
        <w:rPr>
          <w:b/>
          <w:bCs/>
          <w:szCs w:val="21"/>
        </w:rPr>
      </w:pPr>
      <w:r w:rsidRPr="002604DD">
        <w:rPr>
          <w:b/>
          <w:bCs/>
          <w:szCs w:val="21"/>
        </w:rPr>
        <w:t>高分子材料与工程：</w:t>
      </w:r>
    </w:p>
    <w:p w:rsidR="00822BB3" w:rsidRPr="002604DD" w:rsidRDefault="00822BB3" w:rsidP="00822BB3">
      <w:pPr>
        <w:adjustRightInd w:val="0"/>
        <w:snapToGrid w:val="0"/>
        <w:spacing w:line="288" w:lineRule="auto"/>
        <w:ind w:firstLine="482"/>
        <w:rPr>
          <w:bCs/>
          <w:szCs w:val="21"/>
        </w:rPr>
      </w:pPr>
      <w:r w:rsidRPr="002604DD">
        <w:rPr>
          <w:bCs/>
          <w:szCs w:val="21"/>
        </w:rPr>
        <w:t>本专业的毕业生应具备以下几方面的知识、素质和能力：</w:t>
      </w:r>
    </w:p>
    <w:p w:rsidR="00822BB3" w:rsidRPr="002604DD" w:rsidRDefault="00822BB3" w:rsidP="00822BB3">
      <w:pPr>
        <w:pStyle w:val="4b"/>
        <w:numPr>
          <w:ilvl w:val="0"/>
          <w:numId w:val="9"/>
        </w:numPr>
        <w:adjustRightInd w:val="0"/>
        <w:snapToGrid w:val="0"/>
        <w:spacing w:line="288" w:lineRule="auto"/>
        <w:ind w:firstLineChars="0" w:firstLine="482"/>
        <w:rPr>
          <w:rFonts w:ascii="Times New Roman" w:hAnsi="Times New Roman"/>
          <w:bCs/>
          <w:szCs w:val="21"/>
        </w:rPr>
      </w:pPr>
      <w:r w:rsidRPr="002604DD">
        <w:rPr>
          <w:rFonts w:ascii="Times New Roman" w:hAnsi="Times New Roman" w:hint="eastAsia"/>
          <w:bCs/>
          <w:szCs w:val="21"/>
        </w:rPr>
        <w:t>工程知识：能够将数学、自然科学、工程基础和专业知识用于解决高分子材料领域的复杂工程问题。</w:t>
      </w:r>
    </w:p>
    <w:p w:rsidR="00822BB3" w:rsidRPr="002604DD" w:rsidRDefault="00822BB3" w:rsidP="00822BB3">
      <w:pPr>
        <w:pStyle w:val="4b"/>
        <w:numPr>
          <w:ilvl w:val="0"/>
          <w:numId w:val="9"/>
        </w:numPr>
        <w:adjustRightInd w:val="0"/>
        <w:snapToGrid w:val="0"/>
        <w:spacing w:line="288" w:lineRule="auto"/>
        <w:ind w:firstLineChars="0" w:firstLine="482"/>
        <w:rPr>
          <w:rFonts w:ascii="Times New Roman" w:hAnsi="Times New Roman"/>
          <w:bCs/>
          <w:szCs w:val="21"/>
        </w:rPr>
      </w:pPr>
      <w:r w:rsidRPr="002604DD">
        <w:rPr>
          <w:rFonts w:ascii="Times New Roman" w:hAnsi="Times New Roman" w:hint="eastAsia"/>
          <w:bCs/>
          <w:szCs w:val="21"/>
        </w:rPr>
        <w:t>问题分析：能够应用数学、自然科学和工程科学的基本原理，识别、表达、并通过文献研究分析高分子材料领域的复杂工程问题，以获得有效的结论。</w:t>
      </w:r>
    </w:p>
    <w:p w:rsidR="00822BB3" w:rsidRPr="002604DD" w:rsidRDefault="00822BB3" w:rsidP="00822BB3">
      <w:pPr>
        <w:pStyle w:val="4b"/>
        <w:numPr>
          <w:ilvl w:val="0"/>
          <w:numId w:val="9"/>
        </w:numPr>
        <w:adjustRightInd w:val="0"/>
        <w:snapToGrid w:val="0"/>
        <w:spacing w:line="288" w:lineRule="auto"/>
        <w:ind w:firstLineChars="0" w:firstLine="482"/>
        <w:rPr>
          <w:rFonts w:ascii="Times New Roman" w:hAnsi="Times New Roman"/>
          <w:bCs/>
          <w:szCs w:val="21"/>
        </w:rPr>
      </w:pPr>
      <w:r w:rsidRPr="002604DD">
        <w:rPr>
          <w:rFonts w:ascii="Times New Roman" w:hAnsi="Times New Roman" w:hint="eastAsia"/>
          <w:bCs/>
          <w:szCs w:val="21"/>
        </w:rPr>
        <w:t>设计</w:t>
      </w:r>
      <w:r w:rsidRPr="002604DD">
        <w:rPr>
          <w:rFonts w:ascii="Times New Roman" w:hAnsi="Times New Roman" w:hint="eastAsia"/>
          <w:bCs/>
          <w:szCs w:val="21"/>
        </w:rPr>
        <w:t>/</w:t>
      </w:r>
      <w:r w:rsidRPr="002604DD">
        <w:rPr>
          <w:rFonts w:ascii="Times New Roman" w:hAnsi="Times New Roman" w:hint="eastAsia"/>
          <w:bCs/>
          <w:szCs w:val="21"/>
        </w:rPr>
        <w:t>开发解决方案：能够设计针对高分子材料领域复杂工程问题的解决方案，设计能满足特定需求的高分子材料的制备方法及加工工艺流程，并能够在设计环节中体现创新意识，考虑社会、健康、安全、法律、文化以及环境等因素。</w:t>
      </w:r>
    </w:p>
    <w:p w:rsidR="00822BB3" w:rsidRPr="002604DD" w:rsidRDefault="00822BB3" w:rsidP="00822BB3">
      <w:pPr>
        <w:pStyle w:val="4b"/>
        <w:numPr>
          <w:ilvl w:val="0"/>
          <w:numId w:val="9"/>
        </w:numPr>
        <w:adjustRightInd w:val="0"/>
        <w:snapToGrid w:val="0"/>
        <w:spacing w:line="288" w:lineRule="auto"/>
        <w:ind w:firstLineChars="0" w:firstLine="482"/>
        <w:rPr>
          <w:rFonts w:ascii="Times New Roman" w:hAnsi="Times New Roman"/>
          <w:bCs/>
          <w:szCs w:val="21"/>
        </w:rPr>
      </w:pPr>
      <w:r w:rsidRPr="002604DD">
        <w:rPr>
          <w:rFonts w:ascii="Times New Roman" w:hAnsi="Times New Roman" w:hint="eastAsia"/>
          <w:bCs/>
          <w:szCs w:val="21"/>
        </w:rPr>
        <w:t>研究：能够基于科学原理并采用科学方法对高分子材料领域的复杂工程问题进行研究，包括设计实验、分析与解释数据、并通过信息综合得到合理有效的结论。</w:t>
      </w:r>
    </w:p>
    <w:p w:rsidR="00822BB3" w:rsidRPr="002604DD" w:rsidRDefault="00822BB3" w:rsidP="00822BB3">
      <w:pPr>
        <w:pStyle w:val="4b"/>
        <w:numPr>
          <w:ilvl w:val="0"/>
          <w:numId w:val="9"/>
        </w:numPr>
        <w:adjustRightInd w:val="0"/>
        <w:snapToGrid w:val="0"/>
        <w:spacing w:line="288" w:lineRule="auto"/>
        <w:ind w:firstLineChars="0" w:firstLine="482"/>
        <w:rPr>
          <w:rFonts w:ascii="Times New Roman" w:hAnsi="Times New Roman"/>
          <w:bCs/>
          <w:szCs w:val="21"/>
        </w:rPr>
      </w:pPr>
      <w:r w:rsidRPr="002604DD">
        <w:rPr>
          <w:rFonts w:ascii="Times New Roman" w:hAnsi="Times New Roman" w:hint="eastAsia"/>
          <w:bCs/>
          <w:szCs w:val="21"/>
        </w:rPr>
        <w:t>使用现代工具：能够针对高分子材料领域的复杂工程问题，开发、选择与使用恰当的技术、资源、现代工程工具和信息技术工具，对复杂工程问题的预测与模拟，并能够理解其局限性。</w:t>
      </w:r>
    </w:p>
    <w:p w:rsidR="00822BB3" w:rsidRPr="002604DD" w:rsidRDefault="00822BB3" w:rsidP="00822BB3">
      <w:pPr>
        <w:pStyle w:val="4b"/>
        <w:numPr>
          <w:ilvl w:val="0"/>
          <w:numId w:val="9"/>
        </w:numPr>
        <w:adjustRightInd w:val="0"/>
        <w:snapToGrid w:val="0"/>
        <w:spacing w:line="288" w:lineRule="auto"/>
        <w:ind w:firstLineChars="0" w:firstLine="482"/>
        <w:rPr>
          <w:rFonts w:ascii="Times New Roman" w:hAnsi="Times New Roman"/>
          <w:bCs/>
          <w:szCs w:val="21"/>
        </w:rPr>
      </w:pPr>
      <w:r w:rsidRPr="002604DD">
        <w:rPr>
          <w:rFonts w:ascii="Times New Roman" w:hAnsi="Times New Roman" w:hint="eastAsia"/>
          <w:bCs/>
          <w:szCs w:val="21"/>
        </w:rPr>
        <w:t>工程与社会：能够基于高分子材料工程相关背景知识合理分析、评价专业工程实践</w:t>
      </w:r>
      <w:r w:rsidRPr="002604DD">
        <w:rPr>
          <w:rFonts w:ascii="Times New Roman" w:hAnsi="Times New Roman" w:hint="eastAsia"/>
          <w:bCs/>
          <w:szCs w:val="21"/>
        </w:rPr>
        <w:lastRenderedPageBreak/>
        <w:t>和复杂工程问题解决方案对社会、健康、安全、法律以及文化的影响，并理解应承担的责任。</w:t>
      </w:r>
    </w:p>
    <w:p w:rsidR="00822BB3" w:rsidRPr="002604DD" w:rsidRDefault="00822BB3" w:rsidP="00822BB3">
      <w:pPr>
        <w:pStyle w:val="4b"/>
        <w:numPr>
          <w:ilvl w:val="0"/>
          <w:numId w:val="9"/>
        </w:numPr>
        <w:adjustRightInd w:val="0"/>
        <w:snapToGrid w:val="0"/>
        <w:spacing w:line="288" w:lineRule="auto"/>
        <w:ind w:firstLineChars="0" w:firstLine="482"/>
        <w:rPr>
          <w:rFonts w:ascii="Times New Roman" w:hAnsi="Times New Roman"/>
          <w:bCs/>
          <w:szCs w:val="21"/>
        </w:rPr>
      </w:pPr>
      <w:r w:rsidRPr="002604DD">
        <w:rPr>
          <w:rFonts w:ascii="Times New Roman" w:hAnsi="Times New Roman" w:hint="eastAsia"/>
          <w:bCs/>
          <w:szCs w:val="21"/>
        </w:rPr>
        <w:t>环境和可持续发展：能够理解和评价针对复杂工程问题的高分子材料专业工程实践对环境、社会可持续发展的影响。</w:t>
      </w:r>
    </w:p>
    <w:p w:rsidR="00822BB3" w:rsidRPr="002604DD" w:rsidRDefault="00822BB3" w:rsidP="00822BB3">
      <w:pPr>
        <w:pStyle w:val="4b"/>
        <w:numPr>
          <w:ilvl w:val="0"/>
          <w:numId w:val="9"/>
        </w:numPr>
        <w:adjustRightInd w:val="0"/>
        <w:snapToGrid w:val="0"/>
        <w:spacing w:line="288" w:lineRule="auto"/>
        <w:ind w:firstLineChars="0" w:firstLine="482"/>
        <w:rPr>
          <w:rFonts w:ascii="Times New Roman" w:hAnsi="Times New Roman"/>
          <w:bCs/>
          <w:szCs w:val="21"/>
        </w:rPr>
      </w:pPr>
      <w:r w:rsidRPr="002604DD">
        <w:rPr>
          <w:rFonts w:ascii="Times New Roman" w:hAnsi="Times New Roman" w:hint="eastAsia"/>
          <w:bCs/>
          <w:szCs w:val="21"/>
        </w:rPr>
        <w:t>职业规范：具有人文社会科学素养、社会责任感，能够在工程实践中理解并遵守工程职业道德和规范，履行责任。</w:t>
      </w:r>
    </w:p>
    <w:p w:rsidR="00822BB3" w:rsidRPr="002604DD" w:rsidRDefault="00822BB3" w:rsidP="00822BB3">
      <w:pPr>
        <w:pStyle w:val="4b"/>
        <w:numPr>
          <w:ilvl w:val="0"/>
          <w:numId w:val="9"/>
        </w:numPr>
        <w:adjustRightInd w:val="0"/>
        <w:snapToGrid w:val="0"/>
        <w:spacing w:line="288" w:lineRule="auto"/>
        <w:ind w:firstLineChars="0" w:firstLine="482"/>
        <w:rPr>
          <w:rFonts w:ascii="Times New Roman" w:hAnsi="Times New Roman"/>
          <w:bCs/>
          <w:szCs w:val="21"/>
        </w:rPr>
      </w:pPr>
      <w:r w:rsidRPr="002604DD">
        <w:rPr>
          <w:rFonts w:ascii="Times New Roman" w:hAnsi="Times New Roman" w:hint="eastAsia"/>
          <w:bCs/>
          <w:szCs w:val="21"/>
        </w:rPr>
        <w:t>个人和团队：能够在多学科背景下的团队中承担个体、团队成员以及负责人的角色，具有团队协作精神。</w:t>
      </w:r>
    </w:p>
    <w:p w:rsidR="00822BB3" w:rsidRPr="002604DD" w:rsidRDefault="00822BB3" w:rsidP="00822BB3">
      <w:pPr>
        <w:pStyle w:val="4b"/>
        <w:numPr>
          <w:ilvl w:val="0"/>
          <w:numId w:val="9"/>
        </w:numPr>
        <w:adjustRightInd w:val="0"/>
        <w:snapToGrid w:val="0"/>
        <w:spacing w:line="288" w:lineRule="auto"/>
        <w:ind w:firstLineChars="0" w:firstLine="482"/>
        <w:rPr>
          <w:rFonts w:ascii="Times New Roman" w:hAnsi="Times New Roman"/>
          <w:bCs/>
          <w:szCs w:val="21"/>
        </w:rPr>
      </w:pPr>
      <w:r w:rsidRPr="002604DD">
        <w:rPr>
          <w:rFonts w:ascii="Times New Roman" w:hAnsi="Times New Roman" w:hint="eastAsia"/>
          <w:bCs/>
          <w:szCs w:val="21"/>
        </w:rPr>
        <w:t>沟通：能够就高分子材料领域复杂工程问题与业界同行及社会公众进行有效沟通和交流，包括撰写报告和设计文稿、陈述发言、清晰表达或回应指令。并具备一定的国际视野，能够在跨文化背景下进行沟通和交流。</w:t>
      </w:r>
    </w:p>
    <w:p w:rsidR="00822BB3" w:rsidRPr="002604DD" w:rsidRDefault="00822BB3" w:rsidP="00822BB3">
      <w:pPr>
        <w:pStyle w:val="4b"/>
        <w:numPr>
          <w:ilvl w:val="0"/>
          <w:numId w:val="9"/>
        </w:numPr>
        <w:adjustRightInd w:val="0"/>
        <w:snapToGrid w:val="0"/>
        <w:spacing w:line="288" w:lineRule="auto"/>
        <w:ind w:firstLineChars="0" w:firstLine="482"/>
        <w:rPr>
          <w:rFonts w:ascii="Times New Roman" w:hAnsi="Times New Roman"/>
          <w:bCs/>
          <w:szCs w:val="21"/>
        </w:rPr>
      </w:pPr>
      <w:r w:rsidRPr="002604DD">
        <w:rPr>
          <w:rFonts w:ascii="Times New Roman" w:hAnsi="Times New Roman" w:hint="eastAsia"/>
          <w:bCs/>
          <w:szCs w:val="21"/>
        </w:rPr>
        <w:t>项目管理：理解并掌握工程管理原理与经济决策方法，并能在多学科环境中应用。</w:t>
      </w:r>
    </w:p>
    <w:p w:rsidR="00822BB3" w:rsidRPr="002604DD" w:rsidRDefault="00822BB3" w:rsidP="00822BB3">
      <w:pPr>
        <w:pStyle w:val="4b"/>
        <w:numPr>
          <w:ilvl w:val="0"/>
          <w:numId w:val="9"/>
        </w:numPr>
        <w:adjustRightInd w:val="0"/>
        <w:snapToGrid w:val="0"/>
        <w:spacing w:line="288" w:lineRule="auto"/>
        <w:ind w:firstLineChars="0" w:firstLine="482"/>
        <w:rPr>
          <w:rFonts w:ascii="Times New Roman" w:hAnsi="Times New Roman"/>
          <w:bCs/>
          <w:szCs w:val="21"/>
        </w:rPr>
      </w:pPr>
      <w:r w:rsidRPr="002604DD">
        <w:rPr>
          <w:rFonts w:ascii="Times New Roman" w:hAnsi="Times New Roman" w:hint="eastAsia"/>
          <w:bCs/>
          <w:szCs w:val="21"/>
        </w:rPr>
        <w:t>终身学习：具有自主学习和终身学习的意识，有自我完善和适应发展的能力。</w:t>
      </w:r>
    </w:p>
    <w:p w:rsidR="00822BB3" w:rsidRPr="002604DD" w:rsidRDefault="00822BB3" w:rsidP="00822BB3">
      <w:pPr>
        <w:adjustRightInd w:val="0"/>
        <w:snapToGrid w:val="0"/>
        <w:spacing w:line="288" w:lineRule="auto"/>
        <w:ind w:firstLine="482"/>
        <w:rPr>
          <w:b/>
          <w:bCs/>
          <w:szCs w:val="21"/>
        </w:rPr>
      </w:pPr>
      <w:r w:rsidRPr="002604DD">
        <w:rPr>
          <w:b/>
          <w:bCs/>
          <w:szCs w:val="21"/>
        </w:rPr>
        <w:t>无机非金属材料工程：</w:t>
      </w:r>
    </w:p>
    <w:p w:rsidR="00822BB3" w:rsidRPr="002604DD" w:rsidRDefault="00822BB3" w:rsidP="00822BB3">
      <w:pPr>
        <w:adjustRightInd w:val="0"/>
        <w:snapToGrid w:val="0"/>
        <w:spacing w:line="288" w:lineRule="auto"/>
        <w:ind w:firstLine="482"/>
        <w:rPr>
          <w:bCs/>
          <w:szCs w:val="21"/>
        </w:rPr>
      </w:pPr>
      <w:r w:rsidRPr="002604DD">
        <w:rPr>
          <w:bCs/>
          <w:szCs w:val="21"/>
        </w:rPr>
        <w:t>本专业的毕业生应具备以下几方面的知识、素质和能力：</w:t>
      </w:r>
    </w:p>
    <w:p w:rsidR="00822BB3" w:rsidRPr="002604DD" w:rsidRDefault="00822BB3" w:rsidP="00822BB3">
      <w:pPr>
        <w:numPr>
          <w:ilvl w:val="0"/>
          <w:numId w:val="10"/>
        </w:numPr>
        <w:adjustRightInd w:val="0"/>
        <w:snapToGrid w:val="0"/>
        <w:spacing w:line="288" w:lineRule="auto"/>
        <w:ind w:firstLine="482"/>
        <w:rPr>
          <w:bCs/>
          <w:szCs w:val="21"/>
        </w:rPr>
      </w:pPr>
      <w:r w:rsidRPr="002604DD">
        <w:rPr>
          <w:rFonts w:hint="eastAsia"/>
          <w:bCs/>
          <w:szCs w:val="21"/>
        </w:rPr>
        <w:t>职业规范：爱国守法，具有人文社会科学素养和社会责任感，能够在材料生产过程中理解并遵守工程职业道德规范，履行相应的责任。</w:t>
      </w:r>
    </w:p>
    <w:p w:rsidR="00822BB3" w:rsidRPr="002604DD" w:rsidRDefault="00822BB3" w:rsidP="00822BB3">
      <w:pPr>
        <w:numPr>
          <w:ilvl w:val="0"/>
          <w:numId w:val="10"/>
        </w:numPr>
        <w:adjustRightInd w:val="0"/>
        <w:snapToGrid w:val="0"/>
        <w:spacing w:line="288" w:lineRule="auto"/>
        <w:ind w:firstLine="482"/>
        <w:rPr>
          <w:bCs/>
          <w:szCs w:val="21"/>
        </w:rPr>
      </w:pPr>
      <w:r w:rsidRPr="002604DD">
        <w:rPr>
          <w:rFonts w:hint="eastAsia"/>
          <w:bCs/>
          <w:szCs w:val="21"/>
        </w:rPr>
        <w:t>工程与社会：了解与材料生产过程有关的社会、健康、安全、法律及文化方面知识，分析和评价材料生产过程和材料制备与性能研究过程对上述因素的影响，并理解应承担的责任。</w:t>
      </w:r>
    </w:p>
    <w:p w:rsidR="00822BB3" w:rsidRPr="002604DD" w:rsidRDefault="00822BB3" w:rsidP="00822BB3">
      <w:pPr>
        <w:numPr>
          <w:ilvl w:val="0"/>
          <w:numId w:val="10"/>
        </w:numPr>
        <w:adjustRightInd w:val="0"/>
        <w:snapToGrid w:val="0"/>
        <w:spacing w:line="288" w:lineRule="auto"/>
        <w:ind w:firstLine="482"/>
        <w:rPr>
          <w:bCs/>
          <w:szCs w:val="21"/>
        </w:rPr>
      </w:pPr>
      <w:r w:rsidRPr="002604DD">
        <w:rPr>
          <w:rFonts w:hint="eastAsia"/>
          <w:bCs/>
          <w:szCs w:val="21"/>
        </w:rPr>
        <w:t>个人和团队：能够在从事材料生产、研究和开发的团队中承担个体、团队成员以及负责人的角色。</w:t>
      </w:r>
    </w:p>
    <w:p w:rsidR="00822BB3" w:rsidRPr="002604DD" w:rsidRDefault="00822BB3" w:rsidP="00822BB3">
      <w:pPr>
        <w:numPr>
          <w:ilvl w:val="0"/>
          <w:numId w:val="10"/>
        </w:numPr>
        <w:adjustRightInd w:val="0"/>
        <w:snapToGrid w:val="0"/>
        <w:spacing w:line="288" w:lineRule="auto"/>
        <w:ind w:firstLine="482"/>
        <w:rPr>
          <w:bCs/>
          <w:szCs w:val="21"/>
        </w:rPr>
      </w:pPr>
      <w:r w:rsidRPr="002604DD">
        <w:rPr>
          <w:rFonts w:hint="eastAsia"/>
          <w:bCs/>
          <w:szCs w:val="21"/>
        </w:rPr>
        <w:t>体育和军事：具有一定的体育和军事基本知识，掌握科学锻炼身体的基本技能，养成良好的体育锻炼和卫生习惯，受到必要的军事训练，达到国家规定的大学生体育和军事训练合格标准，具备健全的心理和健康的体魄，能够履行建设祖国和保卫祖国的神圣义务。</w:t>
      </w:r>
    </w:p>
    <w:p w:rsidR="00822BB3" w:rsidRPr="002604DD" w:rsidRDefault="00822BB3" w:rsidP="00822BB3">
      <w:pPr>
        <w:numPr>
          <w:ilvl w:val="0"/>
          <w:numId w:val="10"/>
        </w:numPr>
        <w:adjustRightInd w:val="0"/>
        <w:snapToGrid w:val="0"/>
        <w:spacing w:line="288" w:lineRule="auto"/>
        <w:ind w:firstLine="482"/>
        <w:rPr>
          <w:bCs/>
          <w:szCs w:val="21"/>
        </w:rPr>
      </w:pPr>
      <w:r w:rsidRPr="002604DD">
        <w:rPr>
          <w:rFonts w:hint="eastAsia"/>
          <w:bCs/>
          <w:szCs w:val="21"/>
        </w:rPr>
        <w:t>工程知识：能够将数学、自然科学知识以及相关的工程基础理论和专业知识用于解决材料生产中出现的一般技术、工艺、质量等问题。</w:t>
      </w:r>
    </w:p>
    <w:p w:rsidR="00822BB3" w:rsidRPr="002604DD" w:rsidRDefault="00822BB3" w:rsidP="00822BB3">
      <w:pPr>
        <w:numPr>
          <w:ilvl w:val="0"/>
          <w:numId w:val="10"/>
        </w:numPr>
        <w:adjustRightInd w:val="0"/>
        <w:snapToGrid w:val="0"/>
        <w:spacing w:line="288" w:lineRule="auto"/>
        <w:ind w:firstLine="482"/>
        <w:rPr>
          <w:bCs/>
          <w:szCs w:val="21"/>
        </w:rPr>
      </w:pPr>
      <w:r w:rsidRPr="002604DD">
        <w:rPr>
          <w:rFonts w:hint="eastAsia"/>
          <w:bCs/>
          <w:szCs w:val="21"/>
        </w:rPr>
        <w:t>问题分析：能够应用数学、自然科学和材料科学的基本原理，识别和表达并通过文献研究分析材料制备、加工工艺和质量问题。</w:t>
      </w:r>
    </w:p>
    <w:p w:rsidR="00822BB3" w:rsidRPr="002604DD" w:rsidRDefault="00822BB3" w:rsidP="00822BB3">
      <w:pPr>
        <w:numPr>
          <w:ilvl w:val="0"/>
          <w:numId w:val="10"/>
        </w:numPr>
        <w:adjustRightInd w:val="0"/>
        <w:snapToGrid w:val="0"/>
        <w:spacing w:line="288" w:lineRule="auto"/>
        <w:ind w:firstLine="482"/>
        <w:rPr>
          <w:bCs/>
          <w:szCs w:val="21"/>
        </w:rPr>
      </w:pPr>
      <w:r w:rsidRPr="002604DD">
        <w:rPr>
          <w:rFonts w:hint="eastAsia"/>
          <w:bCs/>
          <w:szCs w:val="21"/>
        </w:rPr>
        <w:t>设计</w:t>
      </w:r>
      <w:r w:rsidRPr="002604DD">
        <w:rPr>
          <w:rFonts w:hint="eastAsia"/>
          <w:bCs/>
          <w:szCs w:val="21"/>
        </w:rPr>
        <w:t>/</w:t>
      </w:r>
      <w:r w:rsidRPr="002604DD">
        <w:rPr>
          <w:rFonts w:hint="eastAsia"/>
          <w:bCs/>
          <w:szCs w:val="21"/>
        </w:rPr>
        <w:t>开发解决方案：能够针对材料应用的特定需求，选择适用的原材料和工艺流程，或者具备开发新材料、新工艺和新技术的初步能力，并在设计或开发的过程中考虑社会、健康、安全、法律、文化及环境因素。</w:t>
      </w:r>
    </w:p>
    <w:p w:rsidR="00822BB3" w:rsidRPr="002604DD" w:rsidRDefault="00822BB3" w:rsidP="00822BB3">
      <w:pPr>
        <w:numPr>
          <w:ilvl w:val="0"/>
          <w:numId w:val="10"/>
        </w:numPr>
        <w:adjustRightInd w:val="0"/>
        <w:snapToGrid w:val="0"/>
        <w:spacing w:line="288" w:lineRule="auto"/>
        <w:ind w:firstLine="482"/>
        <w:rPr>
          <w:bCs/>
          <w:szCs w:val="21"/>
        </w:rPr>
      </w:pPr>
      <w:r w:rsidRPr="002604DD">
        <w:rPr>
          <w:rFonts w:hint="eastAsia"/>
          <w:bCs/>
          <w:szCs w:val="21"/>
        </w:rPr>
        <w:t>研究：掌握材料制备、加工、测试与分析的操作技能，分析与解释数据并通过信息综合得到合理有效的结论。</w:t>
      </w:r>
    </w:p>
    <w:p w:rsidR="00822BB3" w:rsidRPr="002604DD" w:rsidRDefault="00822BB3" w:rsidP="00822BB3">
      <w:pPr>
        <w:numPr>
          <w:ilvl w:val="0"/>
          <w:numId w:val="10"/>
        </w:numPr>
        <w:adjustRightInd w:val="0"/>
        <w:snapToGrid w:val="0"/>
        <w:spacing w:line="288" w:lineRule="auto"/>
        <w:ind w:firstLine="482"/>
        <w:rPr>
          <w:bCs/>
          <w:szCs w:val="21"/>
        </w:rPr>
      </w:pPr>
      <w:r w:rsidRPr="002604DD">
        <w:rPr>
          <w:rFonts w:hint="eastAsia"/>
          <w:bCs/>
          <w:szCs w:val="21"/>
        </w:rPr>
        <w:t>使用现代工具：能够针对材料应用的特定需求，开发或选择适当的文献检索、资料查询方式和材料设计、制备、检测、分析工具，使用有效的方法进行理论和模拟分析并能够理解其适用范围。</w:t>
      </w:r>
    </w:p>
    <w:p w:rsidR="00822BB3" w:rsidRPr="002604DD" w:rsidRDefault="00822BB3" w:rsidP="00822BB3">
      <w:pPr>
        <w:numPr>
          <w:ilvl w:val="0"/>
          <w:numId w:val="10"/>
        </w:numPr>
        <w:adjustRightInd w:val="0"/>
        <w:snapToGrid w:val="0"/>
        <w:spacing w:line="288" w:lineRule="auto"/>
        <w:ind w:firstLine="482"/>
        <w:rPr>
          <w:bCs/>
          <w:szCs w:val="21"/>
        </w:rPr>
      </w:pPr>
      <w:r w:rsidRPr="002604DD">
        <w:rPr>
          <w:rFonts w:hint="eastAsia"/>
          <w:bCs/>
          <w:szCs w:val="21"/>
        </w:rPr>
        <w:t>环境和可持续发展：能够理解和评价满足材料应用特定需求的材料设计和制备工艺对环境、社会可持续发展的影响。</w:t>
      </w:r>
    </w:p>
    <w:p w:rsidR="00822BB3" w:rsidRPr="002604DD" w:rsidRDefault="00822BB3" w:rsidP="00822BB3">
      <w:pPr>
        <w:numPr>
          <w:ilvl w:val="0"/>
          <w:numId w:val="10"/>
        </w:numPr>
        <w:adjustRightInd w:val="0"/>
        <w:snapToGrid w:val="0"/>
        <w:spacing w:line="288" w:lineRule="auto"/>
        <w:ind w:firstLine="482"/>
        <w:rPr>
          <w:bCs/>
          <w:szCs w:val="21"/>
        </w:rPr>
      </w:pPr>
      <w:r w:rsidRPr="002604DD">
        <w:rPr>
          <w:rFonts w:hint="eastAsia"/>
          <w:bCs/>
          <w:szCs w:val="21"/>
        </w:rPr>
        <w:t>沟通：能够就材料制备与研究中的问题与业界同行及社会公众进行书面和口头的沟通和交流。并具备一定的国际视野，能够在跨文化背景下进行沟通和交流。</w:t>
      </w:r>
    </w:p>
    <w:p w:rsidR="00822BB3" w:rsidRPr="002604DD" w:rsidRDefault="00822BB3" w:rsidP="00822BB3">
      <w:pPr>
        <w:numPr>
          <w:ilvl w:val="0"/>
          <w:numId w:val="10"/>
        </w:numPr>
        <w:adjustRightInd w:val="0"/>
        <w:snapToGrid w:val="0"/>
        <w:spacing w:line="288" w:lineRule="auto"/>
        <w:ind w:firstLine="482"/>
        <w:rPr>
          <w:bCs/>
          <w:szCs w:val="21"/>
        </w:rPr>
      </w:pPr>
      <w:r w:rsidRPr="002604DD">
        <w:rPr>
          <w:rFonts w:hint="eastAsia"/>
          <w:bCs/>
          <w:szCs w:val="21"/>
        </w:rPr>
        <w:t>项目管理：理解工程相关的管理学与经济学知识，并能在相关的工程实践中应用。</w:t>
      </w:r>
    </w:p>
    <w:p w:rsidR="00822BB3" w:rsidRPr="002604DD" w:rsidRDefault="00822BB3" w:rsidP="00822BB3">
      <w:pPr>
        <w:numPr>
          <w:ilvl w:val="0"/>
          <w:numId w:val="10"/>
        </w:numPr>
        <w:adjustRightInd w:val="0"/>
        <w:snapToGrid w:val="0"/>
        <w:spacing w:line="288" w:lineRule="auto"/>
        <w:ind w:firstLine="482"/>
        <w:rPr>
          <w:bCs/>
          <w:szCs w:val="21"/>
        </w:rPr>
      </w:pPr>
      <w:r w:rsidRPr="002604DD">
        <w:rPr>
          <w:rFonts w:hint="eastAsia"/>
          <w:bCs/>
          <w:szCs w:val="21"/>
        </w:rPr>
        <w:t>终身学习：具有自主学习和终身学习的意识，有不断学习和适应发展的能力。</w:t>
      </w:r>
    </w:p>
    <w:p w:rsidR="00822BB3" w:rsidRPr="002604DD" w:rsidRDefault="00822BB3" w:rsidP="00822BB3">
      <w:pPr>
        <w:adjustRightInd w:val="0"/>
        <w:snapToGrid w:val="0"/>
        <w:spacing w:line="288" w:lineRule="auto"/>
        <w:ind w:firstLine="482"/>
        <w:rPr>
          <w:b/>
          <w:bCs/>
          <w:szCs w:val="21"/>
        </w:rPr>
      </w:pPr>
      <w:r w:rsidRPr="002604DD">
        <w:rPr>
          <w:b/>
          <w:bCs/>
          <w:szCs w:val="21"/>
        </w:rPr>
        <w:lastRenderedPageBreak/>
        <w:t>功能材料</w:t>
      </w:r>
      <w:r w:rsidRPr="002604DD">
        <w:rPr>
          <w:rFonts w:hint="eastAsia"/>
          <w:b/>
          <w:bCs/>
          <w:szCs w:val="21"/>
        </w:rPr>
        <w:t>：</w:t>
      </w:r>
    </w:p>
    <w:p w:rsidR="00822BB3" w:rsidRPr="002604DD" w:rsidRDefault="00822BB3" w:rsidP="00822BB3">
      <w:pPr>
        <w:adjustRightInd w:val="0"/>
        <w:snapToGrid w:val="0"/>
        <w:spacing w:line="288" w:lineRule="auto"/>
        <w:ind w:firstLine="482"/>
        <w:rPr>
          <w:bCs/>
          <w:szCs w:val="21"/>
        </w:rPr>
      </w:pPr>
      <w:r w:rsidRPr="002604DD">
        <w:rPr>
          <w:bCs/>
          <w:szCs w:val="21"/>
        </w:rPr>
        <w:t>功能材料专业的毕业生应具备以下几方面的知识、素质和能力：</w:t>
      </w:r>
    </w:p>
    <w:p w:rsidR="00822BB3" w:rsidRPr="002604DD" w:rsidRDefault="00822BB3" w:rsidP="00822BB3">
      <w:pPr>
        <w:numPr>
          <w:ilvl w:val="0"/>
          <w:numId w:val="11"/>
        </w:numPr>
        <w:adjustRightInd w:val="0"/>
        <w:snapToGrid w:val="0"/>
        <w:spacing w:line="288" w:lineRule="auto"/>
        <w:ind w:firstLine="482"/>
        <w:rPr>
          <w:bCs/>
          <w:szCs w:val="21"/>
        </w:rPr>
      </w:pPr>
      <w:r w:rsidRPr="002604DD">
        <w:rPr>
          <w:rFonts w:hint="eastAsia"/>
          <w:bCs/>
          <w:szCs w:val="21"/>
        </w:rPr>
        <w:t>工程知识：能够将数学、自然科学知识以及相关的工程基础理论和专业知识用于解决功能材料生产中出现的一般技术、工艺、质量等问题。</w:t>
      </w:r>
    </w:p>
    <w:p w:rsidR="00822BB3" w:rsidRPr="002604DD" w:rsidRDefault="00822BB3" w:rsidP="00822BB3">
      <w:pPr>
        <w:numPr>
          <w:ilvl w:val="0"/>
          <w:numId w:val="11"/>
        </w:numPr>
        <w:adjustRightInd w:val="0"/>
        <w:snapToGrid w:val="0"/>
        <w:spacing w:line="288" w:lineRule="auto"/>
        <w:ind w:firstLine="482"/>
        <w:rPr>
          <w:bCs/>
          <w:szCs w:val="21"/>
        </w:rPr>
      </w:pPr>
      <w:r w:rsidRPr="002604DD">
        <w:rPr>
          <w:rFonts w:hint="eastAsia"/>
          <w:bCs/>
          <w:szCs w:val="21"/>
        </w:rPr>
        <w:t>问题分析：能够综合应用数学、自然科学和材料科学的基本原理以及文献最新研究成果，来识别、分析、表达和解决材料制备、加工工艺和质量等相关问题。</w:t>
      </w:r>
    </w:p>
    <w:p w:rsidR="00822BB3" w:rsidRPr="002604DD" w:rsidRDefault="00822BB3" w:rsidP="00822BB3">
      <w:pPr>
        <w:numPr>
          <w:ilvl w:val="0"/>
          <w:numId w:val="11"/>
        </w:numPr>
        <w:adjustRightInd w:val="0"/>
        <w:snapToGrid w:val="0"/>
        <w:spacing w:line="288" w:lineRule="auto"/>
        <w:ind w:firstLine="482"/>
        <w:rPr>
          <w:bCs/>
          <w:szCs w:val="21"/>
        </w:rPr>
      </w:pPr>
      <w:r w:rsidRPr="002604DD">
        <w:rPr>
          <w:rFonts w:hint="eastAsia"/>
          <w:bCs/>
          <w:szCs w:val="21"/>
        </w:rPr>
        <w:t>设计和制定解决方案：能够针对材料应用的特定需求，选择适用的原材料和工艺流程，或者具备开发新材料、新工艺和新技术的初步能力，并在设计或开发的过程中考虑社会、健康、安全、法律、文化及环境因素。</w:t>
      </w:r>
    </w:p>
    <w:p w:rsidR="00822BB3" w:rsidRPr="002604DD" w:rsidRDefault="00822BB3" w:rsidP="00822BB3">
      <w:pPr>
        <w:numPr>
          <w:ilvl w:val="0"/>
          <w:numId w:val="11"/>
        </w:numPr>
        <w:adjustRightInd w:val="0"/>
        <w:snapToGrid w:val="0"/>
        <w:spacing w:line="288" w:lineRule="auto"/>
        <w:ind w:firstLine="482"/>
        <w:rPr>
          <w:bCs/>
          <w:szCs w:val="21"/>
        </w:rPr>
      </w:pPr>
      <w:r w:rsidRPr="002604DD">
        <w:rPr>
          <w:rFonts w:hint="eastAsia"/>
          <w:bCs/>
          <w:szCs w:val="21"/>
        </w:rPr>
        <w:t>研究：掌握材料制备、加工、测试和分析的操作技能。同时能分析与解释数据，并通过信息综合得到合理有效的结论。</w:t>
      </w:r>
    </w:p>
    <w:p w:rsidR="00822BB3" w:rsidRPr="002604DD" w:rsidRDefault="00822BB3" w:rsidP="00822BB3">
      <w:pPr>
        <w:numPr>
          <w:ilvl w:val="0"/>
          <w:numId w:val="11"/>
        </w:numPr>
        <w:adjustRightInd w:val="0"/>
        <w:snapToGrid w:val="0"/>
        <w:spacing w:line="288" w:lineRule="auto"/>
        <w:ind w:firstLine="482"/>
        <w:rPr>
          <w:bCs/>
          <w:szCs w:val="21"/>
        </w:rPr>
      </w:pPr>
      <w:r w:rsidRPr="002604DD">
        <w:rPr>
          <w:rFonts w:hint="eastAsia"/>
          <w:bCs/>
          <w:szCs w:val="21"/>
        </w:rPr>
        <w:t>使用现代工具：能够针对材料应用的特定需求，开发或选择适当的文献检索、资料查询方式和材料设计、制备、检测、分析工具，使用有效的方法进行理论和模拟分析并能够理解其适用范围。</w:t>
      </w:r>
    </w:p>
    <w:p w:rsidR="00822BB3" w:rsidRPr="002604DD" w:rsidRDefault="00822BB3" w:rsidP="00822BB3">
      <w:pPr>
        <w:numPr>
          <w:ilvl w:val="0"/>
          <w:numId w:val="11"/>
        </w:numPr>
        <w:adjustRightInd w:val="0"/>
        <w:snapToGrid w:val="0"/>
        <w:spacing w:line="288" w:lineRule="auto"/>
        <w:ind w:firstLine="482"/>
        <w:rPr>
          <w:bCs/>
          <w:szCs w:val="21"/>
        </w:rPr>
      </w:pPr>
      <w:r w:rsidRPr="002604DD">
        <w:rPr>
          <w:rFonts w:hint="eastAsia"/>
          <w:bCs/>
          <w:szCs w:val="21"/>
        </w:rPr>
        <w:t>工程与社会：了解与材料生产过程有关的社会、健康、安全、法律及文化方面的知识，分析和评价材料生产过程和材料制备与性能研究过程对上述因素的影响，并理解应承担的责任。</w:t>
      </w:r>
    </w:p>
    <w:p w:rsidR="00822BB3" w:rsidRPr="002604DD" w:rsidRDefault="00822BB3" w:rsidP="00822BB3">
      <w:pPr>
        <w:numPr>
          <w:ilvl w:val="0"/>
          <w:numId w:val="11"/>
        </w:numPr>
        <w:adjustRightInd w:val="0"/>
        <w:snapToGrid w:val="0"/>
        <w:spacing w:line="288" w:lineRule="auto"/>
        <w:ind w:firstLine="482"/>
        <w:rPr>
          <w:bCs/>
          <w:szCs w:val="21"/>
        </w:rPr>
      </w:pPr>
      <w:r w:rsidRPr="002604DD">
        <w:rPr>
          <w:rFonts w:hint="eastAsia"/>
          <w:bCs/>
          <w:szCs w:val="21"/>
        </w:rPr>
        <w:t>环境和可持续发展：能够理解和评价满足材料应用特定需求的材料设计和制备工艺对环境、社会可持续发展的影响。</w:t>
      </w:r>
    </w:p>
    <w:p w:rsidR="00822BB3" w:rsidRPr="002604DD" w:rsidRDefault="00822BB3" w:rsidP="00822BB3">
      <w:pPr>
        <w:numPr>
          <w:ilvl w:val="0"/>
          <w:numId w:val="11"/>
        </w:numPr>
        <w:adjustRightInd w:val="0"/>
        <w:snapToGrid w:val="0"/>
        <w:spacing w:line="288" w:lineRule="auto"/>
        <w:ind w:firstLine="482"/>
        <w:rPr>
          <w:bCs/>
          <w:szCs w:val="21"/>
        </w:rPr>
      </w:pPr>
      <w:r w:rsidRPr="002604DD">
        <w:rPr>
          <w:rFonts w:hint="eastAsia"/>
          <w:bCs/>
          <w:szCs w:val="21"/>
        </w:rPr>
        <w:t>职业规范：爱国守法，具有人文社会科学素养和社会责任感，能够在材料生产过程中理解并遵守工程职业道德规范，履行相应的责任。</w:t>
      </w:r>
    </w:p>
    <w:p w:rsidR="00822BB3" w:rsidRPr="002604DD" w:rsidRDefault="00822BB3" w:rsidP="00822BB3">
      <w:pPr>
        <w:numPr>
          <w:ilvl w:val="0"/>
          <w:numId w:val="11"/>
        </w:numPr>
        <w:adjustRightInd w:val="0"/>
        <w:snapToGrid w:val="0"/>
        <w:spacing w:line="288" w:lineRule="auto"/>
        <w:ind w:firstLine="482"/>
        <w:rPr>
          <w:bCs/>
          <w:szCs w:val="21"/>
        </w:rPr>
      </w:pPr>
      <w:r w:rsidRPr="002604DD">
        <w:rPr>
          <w:rFonts w:hint="eastAsia"/>
          <w:bCs/>
          <w:szCs w:val="21"/>
        </w:rPr>
        <w:t>个人和团队：能够在从事材料生产、研究和开发的团队中承担个体、团队成员以及负责人的角色。</w:t>
      </w:r>
    </w:p>
    <w:p w:rsidR="00822BB3" w:rsidRPr="002604DD" w:rsidRDefault="00822BB3" w:rsidP="00822BB3">
      <w:pPr>
        <w:numPr>
          <w:ilvl w:val="0"/>
          <w:numId w:val="11"/>
        </w:numPr>
        <w:adjustRightInd w:val="0"/>
        <w:snapToGrid w:val="0"/>
        <w:spacing w:line="288" w:lineRule="auto"/>
        <w:ind w:firstLine="482"/>
        <w:rPr>
          <w:bCs/>
          <w:szCs w:val="21"/>
        </w:rPr>
      </w:pPr>
      <w:r w:rsidRPr="002604DD">
        <w:rPr>
          <w:rFonts w:hint="eastAsia"/>
          <w:bCs/>
          <w:szCs w:val="21"/>
        </w:rPr>
        <w:t>沟通：能够就材料制备与研究中的问题与业界同行及社会公众进行书面和口头的沟通和交流。并具备一定的国际视野，能够在跨文化背景下进行沟通和交流。</w:t>
      </w:r>
    </w:p>
    <w:p w:rsidR="00822BB3" w:rsidRPr="002604DD" w:rsidRDefault="00822BB3" w:rsidP="00822BB3">
      <w:pPr>
        <w:numPr>
          <w:ilvl w:val="0"/>
          <w:numId w:val="11"/>
        </w:numPr>
        <w:adjustRightInd w:val="0"/>
        <w:snapToGrid w:val="0"/>
        <w:spacing w:line="288" w:lineRule="auto"/>
        <w:ind w:firstLine="482"/>
        <w:rPr>
          <w:bCs/>
          <w:szCs w:val="21"/>
        </w:rPr>
      </w:pPr>
      <w:r w:rsidRPr="002604DD">
        <w:rPr>
          <w:rFonts w:hint="eastAsia"/>
          <w:bCs/>
          <w:szCs w:val="21"/>
        </w:rPr>
        <w:t>项目管理：理解工程相关的管理学与经济学知识，并能在相关的工程实践中应用。</w:t>
      </w:r>
    </w:p>
    <w:p w:rsidR="00822BB3" w:rsidRPr="002604DD" w:rsidRDefault="00822BB3" w:rsidP="00822BB3">
      <w:pPr>
        <w:numPr>
          <w:ilvl w:val="0"/>
          <w:numId w:val="11"/>
        </w:numPr>
        <w:adjustRightInd w:val="0"/>
        <w:snapToGrid w:val="0"/>
        <w:spacing w:line="288" w:lineRule="auto"/>
        <w:ind w:firstLine="482"/>
        <w:rPr>
          <w:bCs/>
          <w:szCs w:val="21"/>
        </w:rPr>
      </w:pPr>
      <w:r w:rsidRPr="002604DD">
        <w:rPr>
          <w:rFonts w:hint="eastAsia"/>
          <w:bCs/>
          <w:szCs w:val="21"/>
        </w:rPr>
        <w:t>终身学习：具有自主学习和终身学习的意识，有不断学习和适应发展的能力。</w:t>
      </w:r>
    </w:p>
    <w:p w:rsidR="00822BB3" w:rsidRPr="002604DD" w:rsidRDefault="00822BB3" w:rsidP="00822BB3">
      <w:pPr>
        <w:spacing w:line="288" w:lineRule="auto"/>
        <w:ind w:firstLine="482"/>
        <w:outlineLvl w:val="0"/>
        <w:rPr>
          <w:rFonts w:ascii="黑体" w:eastAsia="黑体"/>
          <w:szCs w:val="21"/>
        </w:rPr>
      </w:pPr>
      <w:bookmarkStart w:id="44" w:name="_Toc521330689"/>
      <w:r w:rsidRPr="002604DD">
        <w:rPr>
          <w:rFonts w:ascii="黑体" w:eastAsia="黑体" w:hint="eastAsia"/>
          <w:szCs w:val="21"/>
        </w:rPr>
        <w:t>四、专业核心课程和学位课程</w:t>
      </w:r>
      <w:bookmarkEnd w:id="44"/>
    </w:p>
    <w:p w:rsidR="00822BB3" w:rsidRPr="002604DD" w:rsidRDefault="00822BB3" w:rsidP="00822BB3">
      <w:pPr>
        <w:adjustRightInd w:val="0"/>
        <w:snapToGrid w:val="0"/>
        <w:spacing w:line="288" w:lineRule="auto"/>
        <w:ind w:firstLine="482"/>
        <w:rPr>
          <w:rFonts w:ascii="黑体" w:eastAsia="黑体"/>
          <w:szCs w:val="21"/>
        </w:rPr>
      </w:pPr>
      <w:r w:rsidRPr="002604DD">
        <w:rPr>
          <w:rFonts w:ascii="黑体" w:eastAsia="黑体" w:hint="eastAsia"/>
          <w:szCs w:val="21"/>
        </w:rPr>
        <w:t>材料化学：</w:t>
      </w:r>
    </w:p>
    <w:p w:rsidR="00822BB3" w:rsidRPr="002604DD" w:rsidRDefault="00822BB3" w:rsidP="00822BB3">
      <w:pPr>
        <w:numPr>
          <w:ilvl w:val="0"/>
          <w:numId w:val="12"/>
        </w:numPr>
        <w:adjustRightInd w:val="0"/>
        <w:snapToGrid w:val="0"/>
        <w:spacing w:line="288" w:lineRule="auto"/>
        <w:ind w:firstLine="482"/>
        <w:rPr>
          <w:bCs/>
          <w:szCs w:val="21"/>
        </w:rPr>
      </w:pPr>
      <w:r w:rsidRPr="002604DD">
        <w:rPr>
          <w:rFonts w:hint="eastAsia"/>
          <w:bCs/>
          <w:szCs w:val="21"/>
        </w:rPr>
        <w:t>专业核心课程</w:t>
      </w:r>
    </w:p>
    <w:p w:rsidR="00822BB3" w:rsidRPr="002604DD" w:rsidRDefault="00822BB3" w:rsidP="00822BB3">
      <w:pPr>
        <w:adjustRightInd w:val="0"/>
        <w:snapToGrid w:val="0"/>
        <w:spacing w:line="288" w:lineRule="auto"/>
        <w:ind w:firstLine="482"/>
        <w:rPr>
          <w:bCs/>
          <w:szCs w:val="21"/>
        </w:rPr>
      </w:pPr>
      <w:r w:rsidRPr="002604DD">
        <w:rPr>
          <w:rFonts w:hint="eastAsia"/>
          <w:bCs/>
          <w:szCs w:val="21"/>
        </w:rPr>
        <w:t>材料化学（一）、材料科学基础、分析化学（二）、高分子化学与物理、光电功能材料与器件、物理化学（二）（上）、物理化学（二）（下）、材料现代测试方法、有机化学（二）（上）、有机化学（二）（下）</w:t>
      </w:r>
    </w:p>
    <w:p w:rsidR="00822BB3" w:rsidRPr="002604DD" w:rsidRDefault="00822BB3" w:rsidP="00822BB3">
      <w:pPr>
        <w:numPr>
          <w:ilvl w:val="0"/>
          <w:numId w:val="12"/>
        </w:numPr>
        <w:adjustRightInd w:val="0"/>
        <w:snapToGrid w:val="0"/>
        <w:spacing w:line="288" w:lineRule="auto"/>
        <w:ind w:firstLine="482"/>
        <w:rPr>
          <w:bCs/>
          <w:szCs w:val="21"/>
        </w:rPr>
      </w:pPr>
      <w:r w:rsidRPr="002604DD">
        <w:rPr>
          <w:rFonts w:hint="eastAsia"/>
          <w:bCs/>
          <w:szCs w:val="21"/>
        </w:rPr>
        <w:t>学位课程</w:t>
      </w:r>
    </w:p>
    <w:p w:rsidR="00822BB3" w:rsidRPr="002604DD" w:rsidRDefault="00822BB3" w:rsidP="00822BB3">
      <w:pPr>
        <w:adjustRightInd w:val="0"/>
        <w:snapToGrid w:val="0"/>
        <w:spacing w:line="288" w:lineRule="auto"/>
        <w:ind w:firstLine="482"/>
        <w:rPr>
          <w:bCs/>
          <w:szCs w:val="21"/>
        </w:rPr>
      </w:pPr>
      <w:r w:rsidRPr="002604DD">
        <w:rPr>
          <w:rFonts w:hint="eastAsia"/>
          <w:bCs/>
          <w:szCs w:val="21"/>
        </w:rPr>
        <w:t>无机化学（二）、分析化学（二）、无机及分析化学实验、有机化学（二）（上、下）、有机化学实验（二）、物理化学（二）（上、下）、物理化学实验（二）、材料科学基础、材料化学（一）、高分子化学与物理、光电功能材料与器件、材料加工工艺及设备、有机合成化学、无机合成化学、材料现代测试方法、材料化学专业实验（一）、材料化学专业实验（二）、材料化学专题实验</w:t>
      </w:r>
    </w:p>
    <w:p w:rsidR="00822BB3" w:rsidRPr="002604DD" w:rsidRDefault="00822BB3" w:rsidP="00822BB3">
      <w:pPr>
        <w:adjustRightInd w:val="0"/>
        <w:snapToGrid w:val="0"/>
        <w:spacing w:line="288" w:lineRule="auto"/>
        <w:ind w:firstLine="482"/>
        <w:rPr>
          <w:b/>
          <w:szCs w:val="21"/>
        </w:rPr>
      </w:pPr>
      <w:r w:rsidRPr="002604DD">
        <w:rPr>
          <w:rFonts w:hint="eastAsia"/>
          <w:b/>
          <w:szCs w:val="21"/>
        </w:rPr>
        <w:t>材料科学与工程（含学术型和卓越工程师型）：</w:t>
      </w:r>
    </w:p>
    <w:p w:rsidR="00822BB3" w:rsidRPr="002604DD" w:rsidRDefault="00822BB3" w:rsidP="00822BB3">
      <w:pPr>
        <w:numPr>
          <w:ilvl w:val="0"/>
          <w:numId w:val="13"/>
        </w:numPr>
        <w:adjustRightInd w:val="0"/>
        <w:snapToGrid w:val="0"/>
        <w:spacing w:line="288" w:lineRule="auto"/>
        <w:ind w:firstLine="482"/>
        <w:rPr>
          <w:bCs/>
          <w:szCs w:val="21"/>
        </w:rPr>
      </w:pPr>
      <w:r w:rsidRPr="002604DD">
        <w:rPr>
          <w:rFonts w:hint="eastAsia"/>
          <w:bCs/>
          <w:szCs w:val="21"/>
        </w:rPr>
        <w:t>专业核心课程</w:t>
      </w:r>
    </w:p>
    <w:p w:rsidR="00822BB3" w:rsidRPr="002604DD" w:rsidRDefault="00822BB3" w:rsidP="00822BB3">
      <w:pPr>
        <w:adjustRightInd w:val="0"/>
        <w:snapToGrid w:val="0"/>
        <w:spacing w:line="288" w:lineRule="auto"/>
        <w:ind w:firstLine="482"/>
        <w:rPr>
          <w:bCs/>
          <w:szCs w:val="21"/>
        </w:rPr>
      </w:pPr>
      <w:r w:rsidRPr="002604DD">
        <w:rPr>
          <w:rFonts w:hint="eastAsia"/>
          <w:bCs/>
          <w:szCs w:val="21"/>
        </w:rPr>
        <w:t>材料表面与界面、材料成型原理、材料科学基础、材料工程基础、材料物理性能、材料</w:t>
      </w:r>
      <w:r w:rsidRPr="002604DD">
        <w:rPr>
          <w:rFonts w:hint="eastAsia"/>
          <w:bCs/>
          <w:szCs w:val="21"/>
        </w:rPr>
        <w:lastRenderedPageBreak/>
        <w:t>现代测试方法、材料专业实验、电工电子学、工程力学</w:t>
      </w:r>
    </w:p>
    <w:p w:rsidR="00822BB3" w:rsidRPr="002604DD" w:rsidRDefault="00822BB3" w:rsidP="00822BB3">
      <w:pPr>
        <w:numPr>
          <w:ilvl w:val="0"/>
          <w:numId w:val="13"/>
        </w:numPr>
        <w:adjustRightInd w:val="0"/>
        <w:snapToGrid w:val="0"/>
        <w:spacing w:line="288" w:lineRule="auto"/>
        <w:ind w:firstLine="482"/>
        <w:rPr>
          <w:bCs/>
          <w:szCs w:val="21"/>
        </w:rPr>
      </w:pPr>
      <w:r w:rsidRPr="002604DD">
        <w:rPr>
          <w:rFonts w:hint="eastAsia"/>
          <w:bCs/>
          <w:szCs w:val="21"/>
        </w:rPr>
        <w:t>学位课程</w:t>
      </w:r>
    </w:p>
    <w:p w:rsidR="00822BB3" w:rsidRPr="002604DD" w:rsidRDefault="00822BB3" w:rsidP="00822BB3">
      <w:pPr>
        <w:adjustRightInd w:val="0"/>
        <w:snapToGrid w:val="0"/>
        <w:spacing w:line="288" w:lineRule="auto"/>
        <w:ind w:firstLine="482"/>
        <w:rPr>
          <w:bCs/>
          <w:szCs w:val="21"/>
        </w:rPr>
      </w:pPr>
      <w:r w:rsidRPr="002604DD">
        <w:rPr>
          <w:rFonts w:hint="eastAsia"/>
          <w:bCs/>
          <w:szCs w:val="21"/>
        </w:rPr>
        <w:t>无机化学（二）、分析化学（二）、无机及分析化学实验、有机化学（二）（上、下）、有机化学实验（二）、物理化学（二）（上、下）、物理化学实验（二）、材料科学基础、材料物理性能、材料表面与界面、材料现代测试方法、复合材料（一）（模块一）、无机非金属材料工艺学（模块二）</w:t>
      </w:r>
    </w:p>
    <w:p w:rsidR="00822BB3" w:rsidRPr="002604DD" w:rsidRDefault="00822BB3" w:rsidP="00822BB3">
      <w:pPr>
        <w:adjustRightInd w:val="0"/>
        <w:snapToGrid w:val="0"/>
        <w:spacing w:line="288" w:lineRule="auto"/>
        <w:ind w:firstLine="482"/>
        <w:rPr>
          <w:b/>
          <w:szCs w:val="21"/>
        </w:rPr>
      </w:pPr>
      <w:r w:rsidRPr="002604DD">
        <w:rPr>
          <w:rFonts w:hint="eastAsia"/>
          <w:b/>
          <w:szCs w:val="21"/>
        </w:rPr>
        <w:t>高分子材料与工程（含学术型和卓越工程师型）：</w:t>
      </w:r>
    </w:p>
    <w:p w:rsidR="00822BB3" w:rsidRPr="002604DD" w:rsidRDefault="00822BB3" w:rsidP="00822BB3">
      <w:pPr>
        <w:numPr>
          <w:ilvl w:val="0"/>
          <w:numId w:val="14"/>
        </w:numPr>
        <w:adjustRightInd w:val="0"/>
        <w:snapToGrid w:val="0"/>
        <w:spacing w:line="288" w:lineRule="auto"/>
        <w:ind w:firstLine="482"/>
        <w:rPr>
          <w:bCs/>
          <w:szCs w:val="21"/>
        </w:rPr>
      </w:pPr>
      <w:r w:rsidRPr="002604DD">
        <w:rPr>
          <w:rFonts w:hint="eastAsia"/>
          <w:bCs/>
          <w:szCs w:val="21"/>
        </w:rPr>
        <w:t>专业核心课程</w:t>
      </w:r>
    </w:p>
    <w:p w:rsidR="00822BB3" w:rsidRPr="002604DD" w:rsidRDefault="00822BB3" w:rsidP="00822BB3">
      <w:pPr>
        <w:adjustRightInd w:val="0"/>
        <w:snapToGrid w:val="0"/>
        <w:spacing w:line="288" w:lineRule="auto"/>
        <w:ind w:firstLine="482"/>
        <w:rPr>
          <w:bCs/>
          <w:szCs w:val="21"/>
        </w:rPr>
      </w:pPr>
      <w:r w:rsidRPr="002604DD">
        <w:rPr>
          <w:rFonts w:hint="eastAsia"/>
          <w:bCs/>
          <w:szCs w:val="21"/>
        </w:rPr>
        <w:t>化工原理、认识实习、高分子化学、高分子物理、材料科学基础、聚合物表征与测试、聚合物成型加工原理、聚合物加工工艺及设备、毕业实习、毕业设计（论文）</w:t>
      </w:r>
    </w:p>
    <w:p w:rsidR="00822BB3" w:rsidRPr="002604DD" w:rsidRDefault="00822BB3" w:rsidP="00822BB3">
      <w:pPr>
        <w:numPr>
          <w:ilvl w:val="0"/>
          <w:numId w:val="14"/>
        </w:numPr>
        <w:adjustRightInd w:val="0"/>
        <w:snapToGrid w:val="0"/>
        <w:spacing w:line="288" w:lineRule="auto"/>
        <w:ind w:firstLine="482"/>
        <w:rPr>
          <w:bCs/>
          <w:szCs w:val="21"/>
        </w:rPr>
      </w:pPr>
      <w:r w:rsidRPr="002604DD">
        <w:rPr>
          <w:rFonts w:hint="eastAsia"/>
          <w:bCs/>
          <w:szCs w:val="21"/>
        </w:rPr>
        <w:t>学位课程</w:t>
      </w:r>
    </w:p>
    <w:p w:rsidR="00822BB3" w:rsidRPr="002604DD" w:rsidRDefault="00822BB3" w:rsidP="00822BB3">
      <w:pPr>
        <w:adjustRightInd w:val="0"/>
        <w:snapToGrid w:val="0"/>
        <w:spacing w:line="288" w:lineRule="auto"/>
        <w:ind w:firstLine="482"/>
        <w:rPr>
          <w:bCs/>
          <w:szCs w:val="21"/>
        </w:rPr>
      </w:pPr>
      <w:r w:rsidRPr="002604DD">
        <w:rPr>
          <w:rFonts w:hint="eastAsia"/>
          <w:bCs/>
          <w:szCs w:val="21"/>
        </w:rPr>
        <w:t>无机化学（二）、分析化学（二）、无机及分析化学实验、有机化学（二）（上、下）、有机化学实验（二）、物理化学（二）（上、下）、物理化学实验（二）、材料科学基础、高分子化学、高分子物理、聚合物表征与测试、聚合物成型加工原理、聚合物加工工艺及设备、高分子材料导论</w:t>
      </w:r>
    </w:p>
    <w:p w:rsidR="00822BB3" w:rsidRPr="002604DD" w:rsidRDefault="00822BB3" w:rsidP="00822BB3">
      <w:pPr>
        <w:adjustRightInd w:val="0"/>
        <w:snapToGrid w:val="0"/>
        <w:spacing w:line="288" w:lineRule="auto"/>
        <w:ind w:firstLine="482"/>
        <w:rPr>
          <w:b/>
          <w:szCs w:val="21"/>
        </w:rPr>
      </w:pPr>
      <w:r w:rsidRPr="002604DD">
        <w:rPr>
          <w:rFonts w:hint="eastAsia"/>
          <w:b/>
          <w:szCs w:val="21"/>
        </w:rPr>
        <w:t>无机非金属材料工程：</w:t>
      </w:r>
    </w:p>
    <w:p w:rsidR="00822BB3" w:rsidRPr="002604DD" w:rsidRDefault="00822BB3" w:rsidP="00822BB3">
      <w:pPr>
        <w:adjustRightInd w:val="0"/>
        <w:snapToGrid w:val="0"/>
        <w:spacing w:line="288" w:lineRule="auto"/>
        <w:ind w:firstLine="482"/>
        <w:rPr>
          <w:bCs/>
          <w:szCs w:val="21"/>
        </w:rPr>
      </w:pPr>
      <w:r w:rsidRPr="002604DD">
        <w:rPr>
          <w:rFonts w:hint="eastAsia"/>
          <w:bCs/>
          <w:szCs w:val="21"/>
        </w:rPr>
        <w:t xml:space="preserve">1. </w:t>
      </w:r>
      <w:r w:rsidRPr="002604DD">
        <w:rPr>
          <w:rFonts w:hint="eastAsia"/>
          <w:bCs/>
          <w:szCs w:val="21"/>
        </w:rPr>
        <w:t>专业核心课程</w:t>
      </w:r>
    </w:p>
    <w:p w:rsidR="00822BB3" w:rsidRPr="002604DD" w:rsidRDefault="00822BB3" w:rsidP="00822BB3">
      <w:pPr>
        <w:adjustRightInd w:val="0"/>
        <w:snapToGrid w:val="0"/>
        <w:spacing w:line="288" w:lineRule="auto"/>
        <w:ind w:firstLine="482"/>
        <w:rPr>
          <w:bCs/>
          <w:szCs w:val="21"/>
        </w:rPr>
      </w:pPr>
      <w:r w:rsidRPr="002604DD">
        <w:rPr>
          <w:rFonts w:hint="eastAsia"/>
          <w:bCs/>
          <w:szCs w:val="21"/>
        </w:rPr>
        <w:t>材料科学基础、无机材料工程原理、固体物理学、无机非金属材料材料测试方法、材料物理性能、无机非金属材料工艺学、热工工程、粉体工程、材料学概论、无机材料成型加工设备</w:t>
      </w:r>
    </w:p>
    <w:p w:rsidR="00822BB3" w:rsidRPr="002604DD" w:rsidRDefault="00822BB3" w:rsidP="00822BB3">
      <w:pPr>
        <w:adjustRightInd w:val="0"/>
        <w:snapToGrid w:val="0"/>
        <w:spacing w:line="288" w:lineRule="auto"/>
        <w:ind w:firstLine="482"/>
        <w:rPr>
          <w:bCs/>
          <w:szCs w:val="21"/>
        </w:rPr>
      </w:pPr>
      <w:r w:rsidRPr="002604DD">
        <w:rPr>
          <w:rFonts w:hint="eastAsia"/>
          <w:bCs/>
          <w:szCs w:val="21"/>
        </w:rPr>
        <w:t xml:space="preserve">2. </w:t>
      </w:r>
      <w:r w:rsidRPr="002604DD">
        <w:rPr>
          <w:rFonts w:hint="eastAsia"/>
          <w:bCs/>
          <w:szCs w:val="21"/>
        </w:rPr>
        <w:t>学位课程</w:t>
      </w:r>
    </w:p>
    <w:p w:rsidR="00822BB3" w:rsidRPr="002604DD" w:rsidRDefault="00822BB3" w:rsidP="00822BB3">
      <w:pPr>
        <w:adjustRightInd w:val="0"/>
        <w:snapToGrid w:val="0"/>
        <w:spacing w:line="288" w:lineRule="auto"/>
        <w:ind w:firstLine="482"/>
        <w:rPr>
          <w:bCs/>
          <w:szCs w:val="21"/>
        </w:rPr>
      </w:pPr>
      <w:r w:rsidRPr="002604DD">
        <w:rPr>
          <w:rFonts w:hint="eastAsia"/>
          <w:bCs/>
          <w:szCs w:val="21"/>
        </w:rPr>
        <w:t>无机化学（二）、分析化学（二）、无机及分析化学实验、有机化学（二）（上、下）、有机化学实验（二）、物理化学（二）（上、下）、物理化学实验（二）、材料科学基础、热工工程、无机材料工程原理、无机非金属材料材料测试方法、材料物理性能、无机非金属材料工艺学</w:t>
      </w:r>
    </w:p>
    <w:p w:rsidR="00822BB3" w:rsidRPr="002604DD" w:rsidRDefault="00822BB3" w:rsidP="00822BB3">
      <w:pPr>
        <w:adjustRightInd w:val="0"/>
        <w:snapToGrid w:val="0"/>
        <w:spacing w:line="288" w:lineRule="auto"/>
        <w:ind w:firstLine="482"/>
        <w:rPr>
          <w:b/>
          <w:szCs w:val="21"/>
        </w:rPr>
      </w:pPr>
      <w:r w:rsidRPr="002604DD">
        <w:rPr>
          <w:rFonts w:hint="eastAsia"/>
          <w:b/>
          <w:szCs w:val="21"/>
        </w:rPr>
        <w:t>功能材料：</w:t>
      </w:r>
    </w:p>
    <w:p w:rsidR="00822BB3" w:rsidRPr="002604DD" w:rsidRDefault="00822BB3" w:rsidP="00822BB3">
      <w:pPr>
        <w:numPr>
          <w:ilvl w:val="0"/>
          <w:numId w:val="15"/>
        </w:numPr>
        <w:adjustRightInd w:val="0"/>
        <w:snapToGrid w:val="0"/>
        <w:spacing w:line="288" w:lineRule="auto"/>
        <w:ind w:firstLine="482"/>
        <w:rPr>
          <w:bCs/>
          <w:szCs w:val="21"/>
        </w:rPr>
      </w:pPr>
      <w:r w:rsidRPr="002604DD">
        <w:rPr>
          <w:rFonts w:hint="eastAsia"/>
          <w:bCs/>
          <w:szCs w:val="21"/>
        </w:rPr>
        <w:t>专业核心课程</w:t>
      </w:r>
    </w:p>
    <w:p w:rsidR="00822BB3" w:rsidRPr="002604DD" w:rsidRDefault="00822BB3" w:rsidP="00822BB3">
      <w:pPr>
        <w:adjustRightInd w:val="0"/>
        <w:snapToGrid w:val="0"/>
        <w:spacing w:line="288" w:lineRule="auto"/>
        <w:ind w:firstLine="482"/>
        <w:rPr>
          <w:bCs/>
          <w:szCs w:val="21"/>
        </w:rPr>
      </w:pPr>
      <w:r w:rsidRPr="002604DD">
        <w:rPr>
          <w:rFonts w:hint="eastAsia"/>
          <w:bCs/>
          <w:szCs w:val="21"/>
        </w:rPr>
        <w:t>材料化学</w:t>
      </w:r>
      <w:r w:rsidRPr="002604DD">
        <w:rPr>
          <w:rFonts w:hint="eastAsia"/>
          <w:bCs/>
          <w:szCs w:val="21"/>
        </w:rPr>
        <w:t>(</w:t>
      </w:r>
      <w:r w:rsidRPr="002604DD">
        <w:rPr>
          <w:rFonts w:hint="eastAsia"/>
          <w:bCs/>
          <w:szCs w:val="21"/>
        </w:rPr>
        <w:t>二</w:t>
      </w:r>
      <w:r w:rsidRPr="002604DD">
        <w:rPr>
          <w:rFonts w:hint="eastAsia"/>
          <w:bCs/>
          <w:szCs w:val="21"/>
        </w:rPr>
        <w:t>)</w:t>
      </w:r>
      <w:r w:rsidRPr="002604DD">
        <w:rPr>
          <w:rFonts w:hint="eastAsia"/>
          <w:bCs/>
          <w:szCs w:val="21"/>
        </w:rPr>
        <w:t>、材料科学基础、分子细胞生物学、高分子化学与物理、生物医用材料、有机化学（二）（上）、有机化学（二）（下）、生物医学工程、功能材料表界面、材料物理性能</w:t>
      </w:r>
    </w:p>
    <w:p w:rsidR="00822BB3" w:rsidRPr="002604DD" w:rsidRDefault="00822BB3" w:rsidP="00822BB3">
      <w:pPr>
        <w:numPr>
          <w:ilvl w:val="0"/>
          <w:numId w:val="15"/>
        </w:numPr>
        <w:adjustRightInd w:val="0"/>
        <w:snapToGrid w:val="0"/>
        <w:spacing w:line="288" w:lineRule="auto"/>
        <w:ind w:firstLine="482"/>
        <w:rPr>
          <w:bCs/>
          <w:szCs w:val="21"/>
        </w:rPr>
      </w:pPr>
      <w:r w:rsidRPr="002604DD">
        <w:rPr>
          <w:rFonts w:hint="eastAsia"/>
          <w:bCs/>
          <w:szCs w:val="21"/>
        </w:rPr>
        <w:t>学位课程</w:t>
      </w:r>
    </w:p>
    <w:p w:rsidR="00822BB3" w:rsidRPr="002604DD" w:rsidRDefault="00822BB3" w:rsidP="00822BB3">
      <w:pPr>
        <w:adjustRightInd w:val="0"/>
        <w:snapToGrid w:val="0"/>
        <w:spacing w:line="288" w:lineRule="auto"/>
        <w:ind w:firstLine="482"/>
        <w:rPr>
          <w:bCs/>
          <w:szCs w:val="21"/>
        </w:rPr>
      </w:pPr>
      <w:r w:rsidRPr="002604DD">
        <w:rPr>
          <w:rFonts w:hint="eastAsia"/>
          <w:bCs/>
          <w:szCs w:val="21"/>
        </w:rPr>
        <w:t>无机化学（二）、分析化学（二）、无机及分析化学实验、有机化学（二）（上、下）、有机化学实验（二）、物理化学（二）（上、下）、物理化学实验（二）、材料科学基础、高分子化学与物理、分子细胞生物学、生物医用材料、生物医学工程、功能材料专业英语</w:t>
      </w:r>
    </w:p>
    <w:p w:rsidR="00822BB3" w:rsidRPr="002604DD" w:rsidRDefault="00822BB3" w:rsidP="00822BB3">
      <w:pPr>
        <w:spacing w:line="288" w:lineRule="auto"/>
        <w:ind w:firstLine="482"/>
        <w:outlineLvl w:val="0"/>
        <w:rPr>
          <w:rFonts w:ascii="黑体" w:eastAsia="黑体"/>
          <w:szCs w:val="21"/>
        </w:rPr>
      </w:pPr>
      <w:bookmarkStart w:id="45" w:name="_Toc521330690"/>
      <w:r w:rsidRPr="002604DD">
        <w:rPr>
          <w:rFonts w:ascii="黑体" w:eastAsia="黑体" w:hint="eastAsia"/>
          <w:szCs w:val="21"/>
        </w:rPr>
        <w:t>五、主要实践环节</w:t>
      </w:r>
      <w:bookmarkEnd w:id="45"/>
    </w:p>
    <w:p w:rsidR="00822BB3" w:rsidRPr="002604DD" w:rsidRDefault="00822BB3" w:rsidP="00822BB3">
      <w:pPr>
        <w:adjustRightInd w:val="0"/>
        <w:snapToGrid w:val="0"/>
        <w:spacing w:line="288" w:lineRule="auto"/>
        <w:ind w:firstLine="482"/>
        <w:rPr>
          <w:bCs/>
          <w:szCs w:val="21"/>
        </w:rPr>
      </w:pPr>
      <w:r w:rsidRPr="002604DD">
        <w:rPr>
          <w:b/>
          <w:szCs w:val="21"/>
        </w:rPr>
        <w:t>材料化学：</w:t>
      </w:r>
      <w:r w:rsidRPr="002604DD">
        <w:rPr>
          <w:bCs/>
          <w:szCs w:val="21"/>
        </w:rPr>
        <w:t>金工实习、认识实习、毕业实习、</w:t>
      </w:r>
      <w:r w:rsidRPr="002604DD">
        <w:rPr>
          <w:szCs w:val="21"/>
        </w:rPr>
        <w:t>毕业设计（论文）</w:t>
      </w:r>
    </w:p>
    <w:p w:rsidR="00822BB3" w:rsidRPr="002604DD" w:rsidRDefault="00822BB3" w:rsidP="00822BB3">
      <w:pPr>
        <w:adjustRightInd w:val="0"/>
        <w:snapToGrid w:val="0"/>
        <w:spacing w:line="288" w:lineRule="auto"/>
        <w:ind w:firstLine="482"/>
        <w:rPr>
          <w:szCs w:val="21"/>
        </w:rPr>
      </w:pPr>
      <w:r w:rsidRPr="002604DD">
        <w:rPr>
          <w:b/>
          <w:szCs w:val="21"/>
        </w:rPr>
        <w:t>材料科学与工程（学术型）：</w:t>
      </w:r>
      <w:r w:rsidRPr="002604DD">
        <w:rPr>
          <w:bCs/>
          <w:szCs w:val="21"/>
        </w:rPr>
        <w:t>金工实习、认识实习、</w:t>
      </w:r>
      <w:r w:rsidRPr="002604DD">
        <w:rPr>
          <w:rFonts w:hAnsi="宋体" w:hint="eastAsia"/>
          <w:szCs w:val="21"/>
        </w:rPr>
        <w:t>材料专业实验、</w:t>
      </w:r>
      <w:r w:rsidRPr="002604DD">
        <w:rPr>
          <w:bCs/>
          <w:szCs w:val="21"/>
        </w:rPr>
        <w:t>材料专题实验、毕业实习、</w:t>
      </w:r>
      <w:r w:rsidRPr="002604DD">
        <w:rPr>
          <w:szCs w:val="21"/>
        </w:rPr>
        <w:t>毕业设计（论文）</w:t>
      </w:r>
    </w:p>
    <w:p w:rsidR="00822BB3" w:rsidRPr="002604DD" w:rsidRDefault="00822BB3" w:rsidP="00822BB3">
      <w:pPr>
        <w:adjustRightInd w:val="0"/>
        <w:snapToGrid w:val="0"/>
        <w:spacing w:line="288" w:lineRule="auto"/>
        <w:ind w:firstLine="482"/>
        <w:rPr>
          <w:szCs w:val="21"/>
        </w:rPr>
      </w:pPr>
      <w:r w:rsidRPr="002604DD">
        <w:rPr>
          <w:b/>
          <w:szCs w:val="21"/>
        </w:rPr>
        <w:t>材料科学与工程（卓越工程师型）：</w:t>
      </w:r>
      <w:r w:rsidRPr="002604DD">
        <w:rPr>
          <w:bCs/>
          <w:szCs w:val="21"/>
        </w:rPr>
        <w:t>金工实习、认识实习、</w:t>
      </w:r>
      <w:r w:rsidRPr="002604DD">
        <w:rPr>
          <w:rFonts w:hAnsi="宋体" w:hint="eastAsia"/>
          <w:szCs w:val="21"/>
        </w:rPr>
        <w:t>材料专业实验、</w:t>
      </w:r>
      <w:r w:rsidRPr="002604DD">
        <w:rPr>
          <w:bCs/>
          <w:szCs w:val="21"/>
        </w:rPr>
        <w:t>材料课程实习、毕业实习、</w:t>
      </w:r>
      <w:r w:rsidRPr="002604DD">
        <w:rPr>
          <w:szCs w:val="21"/>
        </w:rPr>
        <w:t>毕业设计（论文）</w:t>
      </w:r>
    </w:p>
    <w:p w:rsidR="00822BB3" w:rsidRPr="002604DD" w:rsidRDefault="00822BB3" w:rsidP="00822BB3">
      <w:pPr>
        <w:adjustRightInd w:val="0"/>
        <w:snapToGrid w:val="0"/>
        <w:spacing w:line="288" w:lineRule="auto"/>
        <w:ind w:firstLine="482"/>
        <w:rPr>
          <w:szCs w:val="21"/>
        </w:rPr>
      </w:pPr>
      <w:r w:rsidRPr="002604DD">
        <w:rPr>
          <w:b/>
          <w:szCs w:val="21"/>
        </w:rPr>
        <w:t>高分子材料与工程（学术型）：</w:t>
      </w:r>
      <w:r w:rsidRPr="002604DD">
        <w:rPr>
          <w:bCs/>
          <w:szCs w:val="21"/>
        </w:rPr>
        <w:t>金工实习、认识实习、高分子材料加工实验、毕业实习、</w:t>
      </w:r>
      <w:r w:rsidRPr="002604DD">
        <w:rPr>
          <w:szCs w:val="21"/>
        </w:rPr>
        <w:t>毕业设计（论文）</w:t>
      </w:r>
    </w:p>
    <w:p w:rsidR="00822BB3" w:rsidRPr="002604DD" w:rsidRDefault="00822BB3" w:rsidP="00822BB3">
      <w:pPr>
        <w:adjustRightInd w:val="0"/>
        <w:snapToGrid w:val="0"/>
        <w:spacing w:line="288" w:lineRule="auto"/>
        <w:ind w:firstLine="482"/>
        <w:rPr>
          <w:szCs w:val="21"/>
        </w:rPr>
      </w:pPr>
      <w:r w:rsidRPr="002604DD">
        <w:rPr>
          <w:b/>
          <w:szCs w:val="21"/>
        </w:rPr>
        <w:lastRenderedPageBreak/>
        <w:t>高分子材料与工程（卓越工程师型）：</w:t>
      </w:r>
      <w:r w:rsidRPr="002604DD">
        <w:rPr>
          <w:bCs/>
          <w:szCs w:val="21"/>
        </w:rPr>
        <w:t>金工实习、认识实习、课程实习、毕业实习、</w:t>
      </w:r>
      <w:r w:rsidRPr="002604DD">
        <w:rPr>
          <w:szCs w:val="21"/>
        </w:rPr>
        <w:t>毕业设计（论文）</w:t>
      </w:r>
    </w:p>
    <w:p w:rsidR="00822BB3" w:rsidRPr="002604DD" w:rsidRDefault="00822BB3" w:rsidP="00822BB3">
      <w:pPr>
        <w:adjustRightInd w:val="0"/>
        <w:snapToGrid w:val="0"/>
        <w:spacing w:line="288" w:lineRule="auto"/>
        <w:ind w:firstLine="482"/>
        <w:rPr>
          <w:bCs/>
          <w:szCs w:val="21"/>
          <w:highlight w:val="yellow"/>
        </w:rPr>
      </w:pPr>
      <w:r w:rsidRPr="002604DD">
        <w:rPr>
          <w:b/>
          <w:szCs w:val="21"/>
        </w:rPr>
        <w:t>无机非金属材料工程：</w:t>
      </w:r>
      <w:r w:rsidRPr="002604DD">
        <w:rPr>
          <w:bCs/>
          <w:szCs w:val="21"/>
        </w:rPr>
        <w:t>金工实习、认识实习、毕业实习、材料专题实验、毕业设计（论文）</w:t>
      </w:r>
    </w:p>
    <w:p w:rsidR="00822BB3" w:rsidRPr="002604DD" w:rsidRDefault="00822BB3" w:rsidP="00822BB3">
      <w:pPr>
        <w:adjustRightInd w:val="0"/>
        <w:snapToGrid w:val="0"/>
        <w:spacing w:line="288" w:lineRule="auto"/>
        <w:ind w:firstLine="482"/>
        <w:rPr>
          <w:bCs/>
          <w:szCs w:val="21"/>
        </w:rPr>
      </w:pPr>
      <w:r w:rsidRPr="002604DD">
        <w:rPr>
          <w:b/>
          <w:szCs w:val="21"/>
        </w:rPr>
        <w:t>功能材料：</w:t>
      </w:r>
      <w:r w:rsidRPr="002604DD">
        <w:rPr>
          <w:bCs/>
          <w:szCs w:val="21"/>
        </w:rPr>
        <w:t>金工实习、认识实习、功能材料专业实习、生物医用材料与表界面专题实验、毕业实习、</w:t>
      </w:r>
      <w:r w:rsidRPr="002604DD">
        <w:rPr>
          <w:szCs w:val="21"/>
        </w:rPr>
        <w:t>毕业设计（论文）</w:t>
      </w:r>
    </w:p>
    <w:p w:rsidR="00822BB3" w:rsidRPr="002604DD" w:rsidRDefault="00822BB3" w:rsidP="00822BB3">
      <w:pPr>
        <w:spacing w:line="288" w:lineRule="auto"/>
        <w:ind w:firstLine="482"/>
        <w:outlineLvl w:val="0"/>
        <w:rPr>
          <w:rFonts w:ascii="黑体" w:eastAsia="黑体"/>
          <w:szCs w:val="21"/>
        </w:rPr>
      </w:pPr>
      <w:bookmarkStart w:id="46" w:name="_Toc521330691"/>
      <w:r w:rsidRPr="002604DD">
        <w:rPr>
          <w:rFonts w:ascii="黑体" w:eastAsia="黑体" w:hint="eastAsia"/>
          <w:szCs w:val="21"/>
        </w:rPr>
        <w:t>六、学分要求和学位授予</w:t>
      </w:r>
      <w:bookmarkEnd w:id="46"/>
    </w:p>
    <w:p w:rsidR="00822BB3" w:rsidRPr="002604DD" w:rsidRDefault="00822BB3" w:rsidP="00822BB3">
      <w:pPr>
        <w:adjustRightInd w:val="0"/>
        <w:snapToGrid w:val="0"/>
        <w:spacing w:line="288" w:lineRule="auto"/>
        <w:ind w:firstLine="482"/>
        <w:rPr>
          <w:b/>
          <w:szCs w:val="21"/>
        </w:rPr>
      </w:pPr>
      <w:r w:rsidRPr="002604DD">
        <w:rPr>
          <w:b/>
          <w:szCs w:val="21"/>
        </w:rPr>
        <w:t>材料化学：</w:t>
      </w:r>
    </w:p>
    <w:tbl>
      <w:tblPr>
        <w:tblW w:w="6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9"/>
        <w:gridCol w:w="2395"/>
        <w:gridCol w:w="783"/>
        <w:gridCol w:w="1410"/>
      </w:tblGrid>
      <w:tr w:rsidR="00822BB3" w:rsidRPr="002604DD" w:rsidTr="00974570">
        <w:trPr>
          <w:trHeight w:val="397"/>
          <w:jc w:val="center"/>
        </w:trPr>
        <w:tc>
          <w:tcPr>
            <w:tcW w:w="2119" w:type="dxa"/>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课程类别</w:t>
            </w:r>
          </w:p>
        </w:tc>
        <w:tc>
          <w:tcPr>
            <w:tcW w:w="2142" w:type="dxa"/>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课程性质</w:t>
            </w:r>
          </w:p>
        </w:tc>
        <w:tc>
          <w:tcPr>
            <w:tcW w:w="1961" w:type="dxa"/>
            <w:gridSpan w:val="2"/>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学分</w:t>
            </w:r>
          </w:p>
        </w:tc>
      </w:tr>
      <w:tr w:rsidR="00822BB3" w:rsidRPr="002604DD" w:rsidTr="00974570">
        <w:trPr>
          <w:trHeight w:val="397"/>
          <w:jc w:val="center"/>
        </w:trPr>
        <w:tc>
          <w:tcPr>
            <w:tcW w:w="2119" w:type="dxa"/>
            <w:vMerge w:val="restart"/>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通识教育课程</w:t>
            </w:r>
          </w:p>
        </w:tc>
        <w:tc>
          <w:tcPr>
            <w:tcW w:w="2142" w:type="dxa"/>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通识选修课程</w:t>
            </w:r>
          </w:p>
        </w:tc>
        <w:tc>
          <w:tcPr>
            <w:tcW w:w="700" w:type="dxa"/>
            <w:vAlign w:val="center"/>
          </w:tcPr>
          <w:p w:rsidR="00822BB3" w:rsidRPr="002604DD" w:rsidRDefault="00822BB3" w:rsidP="00974570">
            <w:pPr>
              <w:pStyle w:val="Style2"/>
              <w:ind w:firstLineChars="0" w:firstLine="0"/>
              <w:jc w:val="center"/>
              <w:rPr>
                <w:rFonts w:ascii="Times New Roman" w:hAnsi="Times New Roman"/>
                <w:szCs w:val="21"/>
              </w:rPr>
            </w:pPr>
          </w:p>
        </w:tc>
        <w:tc>
          <w:tcPr>
            <w:tcW w:w="1261" w:type="dxa"/>
            <w:vMerge w:val="restart"/>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10</w:t>
            </w:r>
          </w:p>
        </w:tc>
      </w:tr>
      <w:tr w:rsidR="00822BB3" w:rsidRPr="002604DD" w:rsidTr="00974570">
        <w:trPr>
          <w:trHeight w:val="397"/>
          <w:jc w:val="center"/>
        </w:trPr>
        <w:tc>
          <w:tcPr>
            <w:tcW w:w="2119" w:type="dxa"/>
            <w:vMerge/>
            <w:vAlign w:val="center"/>
          </w:tcPr>
          <w:p w:rsidR="00822BB3" w:rsidRPr="002604DD" w:rsidRDefault="00822BB3" w:rsidP="00974570">
            <w:pPr>
              <w:pStyle w:val="Style2"/>
              <w:ind w:firstLineChars="0" w:firstLine="0"/>
              <w:jc w:val="center"/>
              <w:rPr>
                <w:rFonts w:ascii="Times New Roman" w:hAnsi="Times New Roman"/>
                <w:szCs w:val="21"/>
              </w:rPr>
            </w:pPr>
          </w:p>
        </w:tc>
        <w:tc>
          <w:tcPr>
            <w:tcW w:w="2142" w:type="dxa"/>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新生研讨课程</w:t>
            </w:r>
          </w:p>
        </w:tc>
        <w:tc>
          <w:tcPr>
            <w:tcW w:w="700" w:type="dxa"/>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宋体" w:hAnsi="宋体"/>
                <w:szCs w:val="21"/>
              </w:rPr>
              <w:t>≤</w:t>
            </w:r>
            <w:r w:rsidRPr="002604DD">
              <w:rPr>
                <w:rFonts w:ascii="Times New Roman" w:hAnsi="Times New Roman"/>
                <w:szCs w:val="21"/>
              </w:rPr>
              <w:t>4</w:t>
            </w:r>
          </w:p>
        </w:tc>
        <w:tc>
          <w:tcPr>
            <w:tcW w:w="1261" w:type="dxa"/>
            <w:vMerge/>
            <w:vAlign w:val="center"/>
          </w:tcPr>
          <w:p w:rsidR="00822BB3" w:rsidRPr="002604DD" w:rsidRDefault="00822BB3" w:rsidP="00974570">
            <w:pPr>
              <w:pStyle w:val="Style2"/>
              <w:ind w:firstLineChars="0" w:firstLine="0"/>
              <w:jc w:val="center"/>
              <w:rPr>
                <w:rFonts w:ascii="Times New Roman" w:hAnsi="Times New Roman"/>
                <w:szCs w:val="21"/>
              </w:rPr>
            </w:pPr>
          </w:p>
        </w:tc>
      </w:tr>
      <w:tr w:rsidR="00822BB3" w:rsidRPr="002604DD" w:rsidTr="00974570">
        <w:trPr>
          <w:trHeight w:val="397"/>
          <w:jc w:val="center"/>
        </w:trPr>
        <w:tc>
          <w:tcPr>
            <w:tcW w:w="2119" w:type="dxa"/>
            <w:vMerge/>
            <w:vAlign w:val="center"/>
          </w:tcPr>
          <w:p w:rsidR="00822BB3" w:rsidRPr="002604DD" w:rsidRDefault="00822BB3" w:rsidP="00974570">
            <w:pPr>
              <w:pStyle w:val="Style2"/>
              <w:ind w:firstLineChars="0" w:firstLine="0"/>
              <w:jc w:val="center"/>
              <w:rPr>
                <w:rFonts w:ascii="Times New Roman" w:hAnsi="Times New Roman"/>
                <w:szCs w:val="21"/>
              </w:rPr>
            </w:pPr>
          </w:p>
        </w:tc>
        <w:tc>
          <w:tcPr>
            <w:tcW w:w="2142" w:type="dxa"/>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公共基础课程</w:t>
            </w:r>
          </w:p>
        </w:tc>
        <w:tc>
          <w:tcPr>
            <w:tcW w:w="1961" w:type="dxa"/>
            <w:gridSpan w:val="2"/>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60</w:t>
            </w:r>
          </w:p>
        </w:tc>
      </w:tr>
      <w:tr w:rsidR="00822BB3" w:rsidRPr="002604DD" w:rsidTr="00974570">
        <w:trPr>
          <w:trHeight w:val="397"/>
          <w:jc w:val="center"/>
        </w:trPr>
        <w:tc>
          <w:tcPr>
            <w:tcW w:w="2119" w:type="dxa"/>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大类基础课程</w:t>
            </w:r>
          </w:p>
        </w:tc>
        <w:tc>
          <w:tcPr>
            <w:tcW w:w="2142" w:type="dxa"/>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大类基础课程</w:t>
            </w:r>
          </w:p>
        </w:tc>
        <w:tc>
          <w:tcPr>
            <w:tcW w:w="1961" w:type="dxa"/>
            <w:gridSpan w:val="2"/>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23</w:t>
            </w:r>
          </w:p>
        </w:tc>
      </w:tr>
      <w:tr w:rsidR="00822BB3" w:rsidRPr="002604DD" w:rsidTr="00974570">
        <w:trPr>
          <w:trHeight w:val="397"/>
          <w:jc w:val="center"/>
        </w:trPr>
        <w:tc>
          <w:tcPr>
            <w:tcW w:w="2119" w:type="dxa"/>
            <w:vMerge w:val="restart"/>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专业教学课程</w:t>
            </w:r>
          </w:p>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（含实践环节）</w:t>
            </w:r>
          </w:p>
        </w:tc>
        <w:tc>
          <w:tcPr>
            <w:tcW w:w="2142" w:type="dxa"/>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专业必修课程</w:t>
            </w:r>
          </w:p>
        </w:tc>
        <w:tc>
          <w:tcPr>
            <w:tcW w:w="1961" w:type="dxa"/>
            <w:gridSpan w:val="2"/>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57</w:t>
            </w:r>
          </w:p>
        </w:tc>
      </w:tr>
      <w:tr w:rsidR="00822BB3" w:rsidRPr="002604DD" w:rsidTr="00974570">
        <w:trPr>
          <w:trHeight w:val="397"/>
          <w:jc w:val="center"/>
        </w:trPr>
        <w:tc>
          <w:tcPr>
            <w:tcW w:w="2119" w:type="dxa"/>
            <w:vMerge/>
            <w:vAlign w:val="center"/>
          </w:tcPr>
          <w:p w:rsidR="00822BB3" w:rsidRPr="002604DD" w:rsidRDefault="00822BB3" w:rsidP="00974570">
            <w:pPr>
              <w:pStyle w:val="Style2"/>
              <w:ind w:firstLineChars="0" w:firstLine="0"/>
              <w:jc w:val="center"/>
              <w:rPr>
                <w:rFonts w:ascii="Times New Roman" w:hAnsi="Times New Roman"/>
                <w:szCs w:val="21"/>
              </w:rPr>
            </w:pPr>
          </w:p>
        </w:tc>
        <w:tc>
          <w:tcPr>
            <w:tcW w:w="2142" w:type="dxa"/>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专业选修课程</w:t>
            </w:r>
          </w:p>
        </w:tc>
        <w:tc>
          <w:tcPr>
            <w:tcW w:w="1961" w:type="dxa"/>
            <w:gridSpan w:val="2"/>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6</w:t>
            </w:r>
          </w:p>
        </w:tc>
      </w:tr>
      <w:tr w:rsidR="00822BB3" w:rsidRPr="002604DD" w:rsidTr="00974570">
        <w:trPr>
          <w:trHeight w:val="397"/>
          <w:jc w:val="center"/>
        </w:trPr>
        <w:tc>
          <w:tcPr>
            <w:tcW w:w="2119" w:type="dxa"/>
            <w:vMerge w:val="restart"/>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开放选修课程</w:t>
            </w:r>
          </w:p>
        </w:tc>
        <w:tc>
          <w:tcPr>
            <w:tcW w:w="2142" w:type="dxa"/>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公共选修课程</w:t>
            </w:r>
          </w:p>
        </w:tc>
        <w:tc>
          <w:tcPr>
            <w:tcW w:w="1961" w:type="dxa"/>
            <w:gridSpan w:val="2"/>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2</w:t>
            </w:r>
          </w:p>
        </w:tc>
      </w:tr>
      <w:tr w:rsidR="00822BB3" w:rsidRPr="002604DD" w:rsidTr="00974570">
        <w:trPr>
          <w:trHeight w:val="397"/>
          <w:jc w:val="center"/>
        </w:trPr>
        <w:tc>
          <w:tcPr>
            <w:tcW w:w="2119" w:type="dxa"/>
            <w:vMerge/>
            <w:vAlign w:val="center"/>
          </w:tcPr>
          <w:p w:rsidR="00822BB3" w:rsidRPr="002604DD" w:rsidRDefault="00822BB3" w:rsidP="00974570">
            <w:pPr>
              <w:pStyle w:val="Style2"/>
              <w:ind w:firstLineChars="0" w:firstLine="0"/>
              <w:jc w:val="center"/>
              <w:rPr>
                <w:rFonts w:ascii="Times New Roman" w:hAnsi="Times New Roman"/>
                <w:szCs w:val="21"/>
              </w:rPr>
            </w:pPr>
          </w:p>
        </w:tc>
        <w:tc>
          <w:tcPr>
            <w:tcW w:w="2142" w:type="dxa"/>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跨专业选修课程</w:t>
            </w:r>
          </w:p>
        </w:tc>
        <w:tc>
          <w:tcPr>
            <w:tcW w:w="1961" w:type="dxa"/>
            <w:gridSpan w:val="2"/>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2</w:t>
            </w:r>
          </w:p>
        </w:tc>
      </w:tr>
      <w:tr w:rsidR="00822BB3" w:rsidRPr="002604DD" w:rsidTr="00974570">
        <w:trPr>
          <w:trHeight w:val="397"/>
          <w:jc w:val="center"/>
        </w:trPr>
        <w:tc>
          <w:tcPr>
            <w:tcW w:w="4261" w:type="dxa"/>
            <w:gridSpan w:val="2"/>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总学分</w:t>
            </w:r>
          </w:p>
        </w:tc>
        <w:tc>
          <w:tcPr>
            <w:tcW w:w="1961" w:type="dxa"/>
            <w:gridSpan w:val="2"/>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160</w:t>
            </w:r>
          </w:p>
        </w:tc>
      </w:tr>
    </w:tbl>
    <w:p w:rsidR="00822BB3" w:rsidRPr="002604DD" w:rsidRDefault="00822BB3" w:rsidP="00822BB3">
      <w:pPr>
        <w:spacing w:before="80" w:line="288" w:lineRule="auto"/>
        <w:ind w:firstLine="482"/>
        <w:rPr>
          <w:szCs w:val="21"/>
        </w:rPr>
      </w:pPr>
      <w:r w:rsidRPr="002604DD">
        <w:rPr>
          <w:szCs w:val="21"/>
        </w:rPr>
        <w:t>本专业学制</w:t>
      </w:r>
      <w:r w:rsidRPr="002604DD">
        <w:rPr>
          <w:szCs w:val="21"/>
        </w:rPr>
        <w:t>4</w:t>
      </w:r>
      <w:r w:rsidRPr="002604DD">
        <w:rPr>
          <w:szCs w:val="21"/>
        </w:rPr>
        <w:t>年，允许学习年限为</w:t>
      </w:r>
      <w:r w:rsidRPr="002604DD">
        <w:rPr>
          <w:szCs w:val="21"/>
        </w:rPr>
        <w:t>3</w:t>
      </w:r>
      <w:r w:rsidRPr="002604DD">
        <w:rPr>
          <w:rFonts w:hint="eastAsia"/>
          <w:szCs w:val="21"/>
        </w:rPr>
        <w:t>～</w:t>
      </w:r>
      <w:r w:rsidRPr="002604DD">
        <w:rPr>
          <w:szCs w:val="21"/>
        </w:rPr>
        <w:t>8</w:t>
      </w:r>
      <w:r w:rsidRPr="002604DD">
        <w:rPr>
          <w:szCs w:val="21"/>
        </w:rPr>
        <w:t>年。在允许学习年限内，学生必须修满本专业指导性教学计划规定的学分，方可申请毕业，达到学位授予要求者，经申请可授予工学学士学位。</w:t>
      </w:r>
    </w:p>
    <w:p w:rsidR="00822BB3" w:rsidRPr="002604DD" w:rsidRDefault="00822BB3" w:rsidP="00822BB3">
      <w:pPr>
        <w:adjustRightInd w:val="0"/>
        <w:snapToGrid w:val="0"/>
        <w:spacing w:line="288" w:lineRule="auto"/>
        <w:ind w:firstLine="425"/>
        <w:rPr>
          <w:b/>
          <w:szCs w:val="21"/>
        </w:rPr>
      </w:pPr>
      <w:r w:rsidRPr="002604DD">
        <w:rPr>
          <w:b/>
          <w:szCs w:val="21"/>
        </w:rPr>
        <w:t>材料科学与工程：</w:t>
      </w:r>
    </w:p>
    <w:tbl>
      <w:tblPr>
        <w:tblW w:w="6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0"/>
        <w:gridCol w:w="1722"/>
        <w:gridCol w:w="717"/>
        <w:gridCol w:w="767"/>
        <w:gridCol w:w="740"/>
        <w:gridCol w:w="1141"/>
      </w:tblGrid>
      <w:tr w:rsidR="00822BB3" w:rsidRPr="002604DD" w:rsidTr="00974570">
        <w:trPr>
          <w:trHeight w:val="397"/>
          <w:jc w:val="center"/>
        </w:trPr>
        <w:tc>
          <w:tcPr>
            <w:tcW w:w="1870" w:type="dxa"/>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课程类别</w:t>
            </w:r>
          </w:p>
        </w:tc>
        <w:tc>
          <w:tcPr>
            <w:tcW w:w="1722" w:type="dxa"/>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课程性质</w:t>
            </w:r>
          </w:p>
        </w:tc>
        <w:tc>
          <w:tcPr>
            <w:tcW w:w="1484" w:type="dxa"/>
            <w:gridSpan w:val="2"/>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学分</w:t>
            </w:r>
          </w:p>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（学术型）</w:t>
            </w:r>
          </w:p>
        </w:tc>
        <w:tc>
          <w:tcPr>
            <w:tcW w:w="1881" w:type="dxa"/>
            <w:gridSpan w:val="2"/>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学分</w:t>
            </w:r>
          </w:p>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（卓越工程师型）</w:t>
            </w:r>
          </w:p>
        </w:tc>
      </w:tr>
      <w:tr w:rsidR="00822BB3" w:rsidRPr="002604DD" w:rsidTr="00974570">
        <w:trPr>
          <w:trHeight w:val="397"/>
          <w:jc w:val="center"/>
        </w:trPr>
        <w:tc>
          <w:tcPr>
            <w:tcW w:w="1870" w:type="dxa"/>
            <w:vMerge w:val="restart"/>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通识教育课程</w:t>
            </w:r>
          </w:p>
        </w:tc>
        <w:tc>
          <w:tcPr>
            <w:tcW w:w="1722" w:type="dxa"/>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通识选修课程</w:t>
            </w:r>
          </w:p>
        </w:tc>
        <w:tc>
          <w:tcPr>
            <w:tcW w:w="717" w:type="dxa"/>
            <w:vAlign w:val="center"/>
          </w:tcPr>
          <w:p w:rsidR="00822BB3" w:rsidRPr="002604DD" w:rsidRDefault="00822BB3" w:rsidP="00974570">
            <w:pPr>
              <w:pStyle w:val="Style2"/>
              <w:ind w:firstLineChars="0" w:firstLine="0"/>
              <w:jc w:val="center"/>
              <w:rPr>
                <w:rFonts w:ascii="Times New Roman" w:hAnsi="Times New Roman"/>
                <w:szCs w:val="21"/>
              </w:rPr>
            </w:pPr>
          </w:p>
        </w:tc>
        <w:tc>
          <w:tcPr>
            <w:tcW w:w="767" w:type="dxa"/>
            <w:vMerge w:val="restart"/>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10</w:t>
            </w:r>
          </w:p>
        </w:tc>
        <w:tc>
          <w:tcPr>
            <w:tcW w:w="740" w:type="dxa"/>
            <w:vAlign w:val="center"/>
          </w:tcPr>
          <w:p w:rsidR="00822BB3" w:rsidRPr="002604DD" w:rsidRDefault="00822BB3" w:rsidP="00974570">
            <w:pPr>
              <w:pStyle w:val="Style2"/>
              <w:ind w:firstLineChars="0" w:firstLine="0"/>
              <w:jc w:val="center"/>
              <w:rPr>
                <w:rFonts w:ascii="Times New Roman" w:hAnsi="Times New Roman"/>
                <w:szCs w:val="21"/>
              </w:rPr>
            </w:pPr>
          </w:p>
        </w:tc>
        <w:tc>
          <w:tcPr>
            <w:tcW w:w="1141" w:type="dxa"/>
            <w:vMerge w:val="restart"/>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10</w:t>
            </w:r>
          </w:p>
        </w:tc>
      </w:tr>
      <w:tr w:rsidR="00822BB3" w:rsidRPr="002604DD" w:rsidTr="00974570">
        <w:trPr>
          <w:trHeight w:val="397"/>
          <w:jc w:val="center"/>
        </w:trPr>
        <w:tc>
          <w:tcPr>
            <w:tcW w:w="1870" w:type="dxa"/>
            <w:vMerge/>
            <w:vAlign w:val="center"/>
          </w:tcPr>
          <w:p w:rsidR="00822BB3" w:rsidRPr="002604DD" w:rsidRDefault="00822BB3" w:rsidP="00974570">
            <w:pPr>
              <w:pStyle w:val="Style2"/>
              <w:ind w:firstLineChars="0" w:firstLine="0"/>
              <w:jc w:val="center"/>
              <w:rPr>
                <w:rFonts w:ascii="Times New Roman" w:hAnsi="Times New Roman"/>
                <w:szCs w:val="21"/>
              </w:rPr>
            </w:pPr>
          </w:p>
        </w:tc>
        <w:tc>
          <w:tcPr>
            <w:tcW w:w="1722" w:type="dxa"/>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新生研讨课程</w:t>
            </w:r>
          </w:p>
        </w:tc>
        <w:tc>
          <w:tcPr>
            <w:tcW w:w="717" w:type="dxa"/>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宋体" w:hAnsi="宋体"/>
                <w:szCs w:val="21"/>
              </w:rPr>
              <w:t>≤</w:t>
            </w:r>
            <w:r w:rsidRPr="002604DD">
              <w:rPr>
                <w:rFonts w:ascii="Times New Roman" w:hAnsi="Times New Roman"/>
                <w:szCs w:val="21"/>
              </w:rPr>
              <w:t>4</w:t>
            </w:r>
          </w:p>
        </w:tc>
        <w:tc>
          <w:tcPr>
            <w:tcW w:w="767" w:type="dxa"/>
            <w:vMerge/>
            <w:vAlign w:val="center"/>
          </w:tcPr>
          <w:p w:rsidR="00822BB3" w:rsidRPr="002604DD" w:rsidRDefault="00822BB3" w:rsidP="00974570">
            <w:pPr>
              <w:pStyle w:val="Style2"/>
              <w:ind w:firstLineChars="0" w:firstLine="0"/>
              <w:jc w:val="center"/>
              <w:rPr>
                <w:rFonts w:ascii="Times New Roman" w:hAnsi="Times New Roman"/>
                <w:szCs w:val="21"/>
              </w:rPr>
            </w:pPr>
          </w:p>
        </w:tc>
        <w:tc>
          <w:tcPr>
            <w:tcW w:w="740" w:type="dxa"/>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宋体" w:hAnsi="宋体"/>
                <w:szCs w:val="21"/>
              </w:rPr>
              <w:t>≤</w:t>
            </w:r>
            <w:r w:rsidRPr="002604DD">
              <w:rPr>
                <w:rFonts w:ascii="Times New Roman" w:hAnsi="Times New Roman"/>
                <w:szCs w:val="21"/>
              </w:rPr>
              <w:t>4</w:t>
            </w:r>
          </w:p>
        </w:tc>
        <w:tc>
          <w:tcPr>
            <w:tcW w:w="1141" w:type="dxa"/>
            <w:vMerge/>
            <w:vAlign w:val="center"/>
          </w:tcPr>
          <w:p w:rsidR="00822BB3" w:rsidRPr="002604DD" w:rsidRDefault="00822BB3" w:rsidP="00974570">
            <w:pPr>
              <w:pStyle w:val="Style2"/>
              <w:ind w:firstLineChars="0" w:firstLine="0"/>
              <w:jc w:val="center"/>
              <w:rPr>
                <w:rFonts w:ascii="Times New Roman" w:hAnsi="Times New Roman"/>
                <w:szCs w:val="21"/>
              </w:rPr>
            </w:pPr>
          </w:p>
        </w:tc>
      </w:tr>
      <w:tr w:rsidR="00822BB3" w:rsidRPr="002604DD" w:rsidTr="00974570">
        <w:trPr>
          <w:trHeight w:val="397"/>
          <w:jc w:val="center"/>
        </w:trPr>
        <w:tc>
          <w:tcPr>
            <w:tcW w:w="1870" w:type="dxa"/>
            <w:vMerge/>
            <w:vAlign w:val="center"/>
          </w:tcPr>
          <w:p w:rsidR="00822BB3" w:rsidRPr="002604DD" w:rsidRDefault="00822BB3" w:rsidP="00974570">
            <w:pPr>
              <w:pStyle w:val="Style2"/>
              <w:ind w:firstLineChars="0" w:firstLine="0"/>
              <w:jc w:val="center"/>
              <w:rPr>
                <w:rFonts w:ascii="Times New Roman" w:hAnsi="Times New Roman"/>
                <w:szCs w:val="21"/>
              </w:rPr>
            </w:pPr>
          </w:p>
        </w:tc>
        <w:tc>
          <w:tcPr>
            <w:tcW w:w="1722" w:type="dxa"/>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公共基础课程</w:t>
            </w:r>
          </w:p>
        </w:tc>
        <w:tc>
          <w:tcPr>
            <w:tcW w:w="1484" w:type="dxa"/>
            <w:gridSpan w:val="2"/>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60</w:t>
            </w:r>
          </w:p>
        </w:tc>
        <w:tc>
          <w:tcPr>
            <w:tcW w:w="1881" w:type="dxa"/>
            <w:gridSpan w:val="2"/>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60</w:t>
            </w:r>
          </w:p>
        </w:tc>
      </w:tr>
      <w:tr w:rsidR="00822BB3" w:rsidRPr="002604DD" w:rsidTr="00974570">
        <w:trPr>
          <w:trHeight w:val="397"/>
          <w:jc w:val="center"/>
        </w:trPr>
        <w:tc>
          <w:tcPr>
            <w:tcW w:w="1870" w:type="dxa"/>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大类基础课程</w:t>
            </w:r>
          </w:p>
        </w:tc>
        <w:tc>
          <w:tcPr>
            <w:tcW w:w="1722" w:type="dxa"/>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大类基础课程</w:t>
            </w:r>
          </w:p>
        </w:tc>
        <w:tc>
          <w:tcPr>
            <w:tcW w:w="1484" w:type="dxa"/>
            <w:gridSpan w:val="2"/>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23</w:t>
            </w:r>
          </w:p>
        </w:tc>
        <w:tc>
          <w:tcPr>
            <w:tcW w:w="1881" w:type="dxa"/>
            <w:gridSpan w:val="2"/>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23</w:t>
            </w:r>
          </w:p>
        </w:tc>
      </w:tr>
      <w:tr w:rsidR="00822BB3" w:rsidRPr="002604DD" w:rsidTr="00974570">
        <w:trPr>
          <w:trHeight w:val="397"/>
          <w:jc w:val="center"/>
        </w:trPr>
        <w:tc>
          <w:tcPr>
            <w:tcW w:w="1870" w:type="dxa"/>
            <w:vMerge w:val="restart"/>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专业教学课程</w:t>
            </w:r>
          </w:p>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（含实践环节）</w:t>
            </w:r>
          </w:p>
        </w:tc>
        <w:tc>
          <w:tcPr>
            <w:tcW w:w="1722" w:type="dxa"/>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专业必修课程</w:t>
            </w:r>
          </w:p>
        </w:tc>
        <w:tc>
          <w:tcPr>
            <w:tcW w:w="1484" w:type="dxa"/>
            <w:gridSpan w:val="2"/>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57</w:t>
            </w:r>
          </w:p>
        </w:tc>
        <w:tc>
          <w:tcPr>
            <w:tcW w:w="1881" w:type="dxa"/>
            <w:gridSpan w:val="2"/>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57</w:t>
            </w:r>
          </w:p>
        </w:tc>
      </w:tr>
      <w:tr w:rsidR="00822BB3" w:rsidRPr="002604DD" w:rsidTr="00974570">
        <w:trPr>
          <w:trHeight w:val="397"/>
          <w:jc w:val="center"/>
        </w:trPr>
        <w:tc>
          <w:tcPr>
            <w:tcW w:w="1870" w:type="dxa"/>
            <w:vMerge/>
            <w:vAlign w:val="center"/>
          </w:tcPr>
          <w:p w:rsidR="00822BB3" w:rsidRPr="002604DD" w:rsidRDefault="00822BB3" w:rsidP="00974570">
            <w:pPr>
              <w:pStyle w:val="Style2"/>
              <w:ind w:firstLineChars="0" w:firstLine="0"/>
              <w:jc w:val="center"/>
              <w:rPr>
                <w:rFonts w:ascii="Times New Roman" w:hAnsi="Times New Roman"/>
                <w:szCs w:val="21"/>
              </w:rPr>
            </w:pPr>
          </w:p>
        </w:tc>
        <w:tc>
          <w:tcPr>
            <w:tcW w:w="1722" w:type="dxa"/>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专业选修课程</w:t>
            </w:r>
          </w:p>
        </w:tc>
        <w:tc>
          <w:tcPr>
            <w:tcW w:w="1484" w:type="dxa"/>
            <w:gridSpan w:val="2"/>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hint="eastAsia"/>
                <w:szCs w:val="21"/>
              </w:rPr>
              <w:t>6</w:t>
            </w:r>
          </w:p>
        </w:tc>
        <w:tc>
          <w:tcPr>
            <w:tcW w:w="1881" w:type="dxa"/>
            <w:gridSpan w:val="2"/>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6</w:t>
            </w:r>
          </w:p>
        </w:tc>
      </w:tr>
      <w:tr w:rsidR="00822BB3" w:rsidRPr="002604DD" w:rsidTr="00974570">
        <w:trPr>
          <w:trHeight w:val="397"/>
          <w:jc w:val="center"/>
        </w:trPr>
        <w:tc>
          <w:tcPr>
            <w:tcW w:w="1870" w:type="dxa"/>
            <w:vMerge w:val="restart"/>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开放选修课程</w:t>
            </w:r>
          </w:p>
        </w:tc>
        <w:tc>
          <w:tcPr>
            <w:tcW w:w="1722" w:type="dxa"/>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公共选修课程</w:t>
            </w:r>
          </w:p>
        </w:tc>
        <w:tc>
          <w:tcPr>
            <w:tcW w:w="1484" w:type="dxa"/>
            <w:gridSpan w:val="2"/>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2</w:t>
            </w:r>
          </w:p>
        </w:tc>
        <w:tc>
          <w:tcPr>
            <w:tcW w:w="1881" w:type="dxa"/>
            <w:gridSpan w:val="2"/>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2</w:t>
            </w:r>
          </w:p>
        </w:tc>
      </w:tr>
      <w:tr w:rsidR="00822BB3" w:rsidRPr="002604DD" w:rsidTr="00974570">
        <w:trPr>
          <w:trHeight w:val="397"/>
          <w:jc w:val="center"/>
        </w:trPr>
        <w:tc>
          <w:tcPr>
            <w:tcW w:w="1870" w:type="dxa"/>
            <w:vMerge/>
            <w:vAlign w:val="center"/>
          </w:tcPr>
          <w:p w:rsidR="00822BB3" w:rsidRPr="002604DD" w:rsidRDefault="00822BB3" w:rsidP="00974570">
            <w:pPr>
              <w:pStyle w:val="Style2"/>
              <w:ind w:firstLineChars="0" w:firstLine="0"/>
              <w:jc w:val="center"/>
              <w:rPr>
                <w:rFonts w:ascii="Times New Roman" w:hAnsi="Times New Roman"/>
                <w:szCs w:val="21"/>
              </w:rPr>
            </w:pPr>
          </w:p>
        </w:tc>
        <w:tc>
          <w:tcPr>
            <w:tcW w:w="1722" w:type="dxa"/>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跨专业选修课程</w:t>
            </w:r>
          </w:p>
        </w:tc>
        <w:tc>
          <w:tcPr>
            <w:tcW w:w="1484" w:type="dxa"/>
            <w:gridSpan w:val="2"/>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hint="eastAsia"/>
                <w:szCs w:val="21"/>
              </w:rPr>
              <w:t>2</w:t>
            </w:r>
          </w:p>
        </w:tc>
        <w:tc>
          <w:tcPr>
            <w:tcW w:w="1881" w:type="dxa"/>
            <w:gridSpan w:val="2"/>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2</w:t>
            </w:r>
          </w:p>
        </w:tc>
      </w:tr>
      <w:tr w:rsidR="00822BB3" w:rsidRPr="002604DD" w:rsidTr="00974570">
        <w:trPr>
          <w:trHeight w:val="397"/>
          <w:jc w:val="center"/>
        </w:trPr>
        <w:tc>
          <w:tcPr>
            <w:tcW w:w="3592" w:type="dxa"/>
            <w:gridSpan w:val="2"/>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总学分</w:t>
            </w:r>
          </w:p>
        </w:tc>
        <w:tc>
          <w:tcPr>
            <w:tcW w:w="1484" w:type="dxa"/>
            <w:gridSpan w:val="2"/>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160</w:t>
            </w:r>
          </w:p>
        </w:tc>
        <w:tc>
          <w:tcPr>
            <w:tcW w:w="1881" w:type="dxa"/>
            <w:gridSpan w:val="2"/>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160</w:t>
            </w:r>
          </w:p>
        </w:tc>
      </w:tr>
    </w:tbl>
    <w:p w:rsidR="00822BB3" w:rsidRPr="002604DD" w:rsidRDefault="00822BB3" w:rsidP="00822BB3">
      <w:pPr>
        <w:spacing w:before="80" w:line="288" w:lineRule="auto"/>
        <w:ind w:firstLine="482"/>
        <w:rPr>
          <w:szCs w:val="21"/>
        </w:rPr>
      </w:pPr>
      <w:r w:rsidRPr="002604DD">
        <w:rPr>
          <w:szCs w:val="21"/>
        </w:rPr>
        <w:t>本专业（学术型、卓越工程师型）学制</w:t>
      </w:r>
      <w:r w:rsidRPr="002604DD">
        <w:rPr>
          <w:szCs w:val="21"/>
        </w:rPr>
        <w:t>4</w:t>
      </w:r>
      <w:r w:rsidRPr="002604DD">
        <w:rPr>
          <w:szCs w:val="21"/>
        </w:rPr>
        <w:t>年，允许学习年限为</w:t>
      </w:r>
      <w:r w:rsidRPr="002604DD">
        <w:rPr>
          <w:szCs w:val="21"/>
        </w:rPr>
        <w:t>3</w:t>
      </w:r>
      <w:r w:rsidRPr="002604DD">
        <w:rPr>
          <w:rFonts w:hint="eastAsia"/>
          <w:szCs w:val="21"/>
        </w:rPr>
        <w:t>～</w:t>
      </w:r>
      <w:r w:rsidRPr="002604DD">
        <w:rPr>
          <w:szCs w:val="21"/>
        </w:rPr>
        <w:t>8</w:t>
      </w:r>
      <w:r w:rsidRPr="002604DD">
        <w:rPr>
          <w:szCs w:val="21"/>
        </w:rPr>
        <w:t>年。在允许学习年限内，学生必须修满本专业指导性教学计划规定的学分，方可申请毕业，达到学位授予要求</w:t>
      </w:r>
      <w:r w:rsidRPr="002604DD">
        <w:rPr>
          <w:szCs w:val="21"/>
        </w:rPr>
        <w:lastRenderedPageBreak/>
        <w:t>者，经申请可授予工学学士学位。</w:t>
      </w:r>
    </w:p>
    <w:p w:rsidR="00822BB3" w:rsidRPr="002604DD" w:rsidRDefault="00822BB3" w:rsidP="00822BB3">
      <w:pPr>
        <w:widowControl/>
        <w:jc w:val="left"/>
        <w:rPr>
          <w:b/>
          <w:szCs w:val="21"/>
        </w:rPr>
      </w:pPr>
      <w:r w:rsidRPr="002604DD">
        <w:rPr>
          <w:b/>
          <w:szCs w:val="21"/>
        </w:rPr>
        <w:br w:type="page"/>
      </w:r>
    </w:p>
    <w:p w:rsidR="00822BB3" w:rsidRPr="002604DD" w:rsidRDefault="00822BB3" w:rsidP="00822BB3">
      <w:pPr>
        <w:adjustRightInd w:val="0"/>
        <w:snapToGrid w:val="0"/>
        <w:spacing w:line="288" w:lineRule="auto"/>
        <w:ind w:firstLine="425"/>
        <w:rPr>
          <w:b/>
          <w:szCs w:val="21"/>
        </w:rPr>
      </w:pPr>
      <w:r w:rsidRPr="002604DD">
        <w:rPr>
          <w:b/>
          <w:szCs w:val="21"/>
        </w:rPr>
        <w:lastRenderedPageBreak/>
        <w:t>高分子科学与工程：</w:t>
      </w:r>
    </w:p>
    <w:tbl>
      <w:tblPr>
        <w:tblW w:w="6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5"/>
        <w:gridCol w:w="1886"/>
        <w:gridCol w:w="691"/>
        <w:gridCol w:w="663"/>
        <w:gridCol w:w="897"/>
        <w:gridCol w:w="955"/>
      </w:tblGrid>
      <w:tr w:rsidR="00822BB3" w:rsidRPr="002604DD" w:rsidTr="00974570">
        <w:trPr>
          <w:trHeight w:val="482"/>
          <w:jc w:val="center"/>
        </w:trPr>
        <w:tc>
          <w:tcPr>
            <w:tcW w:w="1865" w:type="dxa"/>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课程类别</w:t>
            </w:r>
          </w:p>
        </w:tc>
        <w:tc>
          <w:tcPr>
            <w:tcW w:w="1886" w:type="dxa"/>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课程性质</w:t>
            </w:r>
          </w:p>
        </w:tc>
        <w:tc>
          <w:tcPr>
            <w:tcW w:w="1354" w:type="dxa"/>
            <w:gridSpan w:val="2"/>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学分</w:t>
            </w:r>
          </w:p>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（学术型）</w:t>
            </w:r>
          </w:p>
        </w:tc>
        <w:tc>
          <w:tcPr>
            <w:tcW w:w="1852" w:type="dxa"/>
            <w:gridSpan w:val="2"/>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学分</w:t>
            </w:r>
          </w:p>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（卓越工程师型）</w:t>
            </w:r>
          </w:p>
        </w:tc>
      </w:tr>
      <w:tr w:rsidR="00822BB3" w:rsidRPr="002604DD" w:rsidTr="00974570">
        <w:trPr>
          <w:trHeight w:val="482"/>
          <w:jc w:val="center"/>
        </w:trPr>
        <w:tc>
          <w:tcPr>
            <w:tcW w:w="1865" w:type="dxa"/>
            <w:vMerge w:val="restart"/>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通识教育课程</w:t>
            </w:r>
          </w:p>
        </w:tc>
        <w:tc>
          <w:tcPr>
            <w:tcW w:w="1886" w:type="dxa"/>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通识选修课程</w:t>
            </w:r>
          </w:p>
        </w:tc>
        <w:tc>
          <w:tcPr>
            <w:tcW w:w="691" w:type="dxa"/>
            <w:vAlign w:val="center"/>
          </w:tcPr>
          <w:p w:rsidR="00822BB3" w:rsidRPr="002604DD" w:rsidRDefault="00822BB3" w:rsidP="00974570">
            <w:pPr>
              <w:pStyle w:val="Style2"/>
              <w:ind w:firstLineChars="0" w:firstLine="0"/>
              <w:jc w:val="center"/>
              <w:rPr>
                <w:rFonts w:ascii="Times New Roman" w:hAnsi="Times New Roman"/>
                <w:szCs w:val="21"/>
              </w:rPr>
            </w:pPr>
          </w:p>
        </w:tc>
        <w:tc>
          <w:tcPr>
            <w:tcW w:w="663" w:type="dxa"/>
            <w:vMerge w:val="restart"/>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10</w:t>
            </w:r>
          </w:p>
        </w:tc>
        <w:tc>
          <w:tcPr>
            <w:tcW w:w="897" w:type="dxa"/>
            <w:vAlign w:val="center"/>
          </w:tcPr>
          <w:p w:rsidR="00822BB3" w:rsidRPr="002604DD" w:rsidRDefault="00822BB3" w:rsidP="00974570">
            <w:pPr>
              <w:pStyle w:val="Style2"/>
              <w:ind w:firstLineChars="0" w:firstLine="0"/>
              <w:jc w:val="center"/>
              <w:rPr>
                <w:rFonts w:ascii="Times New Roman" w:hAnsi="Times New Roman"/>
                <w:szCs w:val="21"/>
              </w:rPr>
            </w:pPr>
          </w:p>
        </w:tc>
        <w:tc>
          <w:tcPr>
            <w:tcW w:w="955" w:type="dxa"/>
            <w:vMerge w:val="restart"/>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10</w:t>
            </w:r>
          </w:p>
        </w:tc>
      </w:tr>
      <w:tr w:rsidR="00822BB3" w:rsidRPr="002604DD" w:rsidTr="00974570">
        <w:trPr>
          <w:trHeight w:val="482"/>
          <w:jc w:val="center"/>
        </w:trPr>
        <w:tc>
          <w:tcPr>
            <w:tcW w:w="1865" w:type="dxa"/>
            <w:vMerge/>
            <w:vAlign w:val="center"/>
          </w:tcPr>
          <w:p w:rsidR="00822BB3" w:rsidRPr="002604DD" w:rsidRDefault="00822BB3" w:rsidP="00974570">
            <w:pPr>
              <w:pStyle w:val="Style2"/>
              <w:ind w:firstLineChars="0" w:firstLine="0"/>
              <w:jc w:val="center"/>
              <w:rPr>
                <w:rFonts w:ascii="Times New Roman" w:hAnsi="Times New Roman"/>
                <w:szCs w:val="21"/>
              </w:rPr>
            </w:pPr>
          </w:p>
        </w:tc>
        <w:tc>
          <w:tcPr>
            <w:tcW w:w="1886" w:type="dxa"/>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新生研讨课程</w:t>
            </w:r>
          </w:p>
        </w:tc>
        <w:tc>
          <w:tcPr>
            <w:tcW w:w="691" w:type="dxa"/>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宋体" w:hAnsi="宋体"/>
                <w:szCs w:val="21"/>
              </w:rPr>
              <w:t>≤</w:t>
            </w:r>
            <w:r w:rsidRPr="002604DD">
              <w:rPr>
                <w:rFonts w:ascii="Times New Roman" w:hAnsi="Times New Roman"/>
                <w:szCs w:val="21"/>
              </w:rPr>
              <w:t>4</w:t>
            </w:r>
          </w:p>
        </w:tc>
        <w:tc>
          <w:tcPr>
            <w:tcW w:w="663" w:type="dxa"/>
            <w:vMerge/>
            <w:vAlign w:val="center"/>
          </w:tcPr>
          <w:p w:rsidR="00822BB3" w:rsidRPr="002604DD" w:rsidRDefault="00822BB3" w:rsidP="00974570">
            <w:pPr>
              <w:pStyle w:val="Style2"/>
              <w:ind w:firstLineChars="0" w:firstLine="0"/>
              <w:jc w:val="center"/>
              <w:rPr>
                <w:rFonts w:ascii="Times New Roman" w:hAnsi="Times New Roman"/>
                <w:szCs w:val="21"/>
              </w:rPr>
            </w:pPr>
          </w:p>
        </w:tc>
        <w:tc>
          <w:tcPr>
            <w:tcW w:w="897" w:type="dxa"/>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宋体" w:hAnsi="宋体"/>
                <w:szCs w:val="21"/>
              </w:rPr>
              <w:t>≤</w:t>
            </w:r>
            <w:r w:rsidRPr="002604DD">
              <w:rPr>
                <w:rFonts w:ascii="Times New Roman" w:hAnsi="Times New Roman"/>
                <w:szCs w:val="21"/>
              </w:rPr>
              <w:t>4</w:t>
            </w:r>
          </w:p>
        </w:tc>
        <w:tc>
          <w:tcPr>
            <w:tcW w:w="955" w:type="dxa"/>
            <w:vMerge/>
            <w:vAlign w:val="center"/>
          </w:tcPr>
          <w:p w:rsidR="00822BB3" w:rsidRPr="002604DD" w:rsidRDefault="00822BB3" w:rsidP="00974570">
            <w:pPr>
              <w:pStyle w:val="Style2"/>
              <w:ind w:firstLineChars="0" w:firstLine="0"/>
              <w:jc w:val="center"/>
              <w:rPr>
                <w:rFonts w:ascii="Times New Roman" w:hAnsi="Times New Roman"/>
                <w:szCs w:val="21"/>
              </w:rPr>
            </w:pPr>
          </w:p>
        </w:tc>
      </w:tr>
      <w:tr w:rsidR="00822BB3" w:rsidRPr="002604DD" w:rsidTr="00974570">
        <w:trPr>
          <w:trHeight w:val="482"/>
          <w:jc w:val="center"/>
        </w:trPr>
        <w:tc>
          <w:tcPr>
            <w:tcW w:w="1865" w:type="dxa"/>
            <w:vMerge/>
            <w:vAlign w:val="center"/>
          </w:tcPr>
          <w:p w:rsidR="00822BB3" w:rsidRPr="002604DD" w:rsidRDefault="00822BB3" w:rsidP="00974570">
            <w:pPr>
              <w:pStyle w:val="Style2"/>
              <w:ind w:firstLineChars="0" w:firstLine="0"/>
              <w:jc w:val="center"/>
              <w:rPr>
                <w:rFonts w:ascii="Times New Roman" w:hAnsi="Times New Roman"/>
                <w:szCs w:val="21"/>
              </w:rPr>
            </w:pPr>
          </w:p>
        </w:tc>
        <w:tc>
          <w:tcPr>
            <w:tcW w:w="1886" w:type="dxa"/>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公共基础课程</w:t>
            </w:r>
          </w:p>
        </w:tc>
        <w:tc>
          <w:tcPr>
            <w:tcW w:w="1354" w:type="dxa"/>
            <w:gridSpan w:val="2"/>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60</w:t>
            </w:r>
          </w:p>
        </w:tc>
        <w:tc>
          <w:tcPr>
            <w:tcW w:w="1852" w:type="dxa"/>
            <w:gridSpan w:val="2"/>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60</w:t>
            </w:r>
          </w:p>
        </w:tc>
      </w:tr>
      <w:tr w:rsidR="00822BB3" w:rsidRPr="002604DD" w:rsidTr="00974570">
        <w:trPr>
          <w:trHeight w:val="482"/>
          <w:jc w:val="center"/>
        </w:trPr>
        <w:tc>
          <w:tcPr>
            <w:tcW w:w="1865" w:type="dxa"/>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大类基础课程</w:t>
            </w:r>
          </w:p>
        </w:tc>
        <w:tc>
          <w:tcPr>
            <w:tcW w:w="1886" w:type="dxa"/>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大类基础课程</w:t>
            </w:r>
          </w:p>
        </w:tc>
        <w:tc>
          <w:tcPr>
            <w:tcW w:w="1354" w:type="dxa"/>
            <w:gridSpan w:val="2"/>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23</w:t>
            </w:r>
          </w:p>
        </w:tc>
        <w:tc>
          <w:tcPr>
            <w:tcW w:w="1852" w:type="dxa"/>
            <w:gridSpan w:val="2"/>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23</w:t>
            </w:r>
          </w:p>
        </w:tc>
      </w:tr>
      <w:tr w:rsidR="00822BB3" w:rsidRPr="002604DD" w:rsidTr="00974570">
        <w:trPr>
          <w:trHeight w:val="482"/>
          <w:jc w:val="center"/>
        </w:trPr>
        <w:tc>
          <w:tcPr>
            <w:tcW w:w="1865" w:type="dxa"/>
            <w:vMerge w:val="restart"/>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专业教学课程</w:t>
            </w:r>
          </w:p>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（含实践环节）</w:t>
            </w:r>
          </w:p>
        </w:tc>
        <w:tc>
          <w:tcPr>
            <w:tcW w:w="1886" w:type="dxa"/>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专业必修课程</w:t>
            </w:r>
          </w:p>
        </w:tc>
        <w:tc>
          <w:tcPr>
            <w:tcW w:w="1354" w:type="dxa"/>
            <w:gridSpan w:val="2"/>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55</w:t>
            </w:r>
          </w:p>
        </w:tc>
        <w:tc>
          <w:tcPr>
            <w:tcW w:w="1852" w:type="dxa"/>
            <w:gridSpan w:val="2"/>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58</w:t>
            </w:r>
          </w:p>
        </w:tc>
      </w:tr>
      <w:tr w:rsidR="00822BB3" w:rsidRPr="002604DD" w:rsidTr="00974570">
        <w:trPr>
          <w:trHeight w:val="482"/>
          <w:jc w:val="center"/>
        </w:trPr>
        <w:tc>
          <w:tcPr>
            <w:tcW w:w="1865" w:type="dxa"/>
            <w:vMerge/>
            <w:vAlign w:val="center"/>
          </w:tcPr>
          <w:p w:rsidR="00822BB3" w:rsidRPr="002604DD" w:rsidRDefault="00822BB3" w:rsidP="00974570">
            <w:pPr>
              <w:pStyle w:val="Style2"/>
              <w:ind w:firstLineChars="0" w:firstLine="0"/>
              <w:jc w:val="center"/>
              <w:rPr>
                <w:rFonts w:ascii="Times New Roman" w:hAnsi="Times New Roman"/>
                <w:szCs w:val="21"/>
              </w:rPr>
            </w:pPr>
          </w:p>
        </w:tc>
        <w:tc>
          <w:tcPr>
            <w:tcW w:w="1886" w:type="dxa"/>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专业选修课程</w:t>
            </w:r>
          </w:p>
        </w:tc>
        <w:tc>
          <w:tcPr>
            <w:tcW w:w="1354" w:type="dxa"/>
            <w:gridSpan w:val="2"/>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8</w:t>
            </w:r>
          </w:p>
        </w:tc>
        <w:tc>
          <w:tcPr>
            <w:tcW w:w="1852" w:type="dxa"/>
            <w:gridSpan w:val="2"/>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5</w:t>
            </w:r>
          </w:p>
        </w:tc>
      </w:tr>
      <w:tr w:rsidR="00822BB3" w:rsidRPr="002604DD" w:rsidTr="00974570">
        <w:trPr>
          <w:trHeight w:val="482"/>
          <w:jc w:val="center"/>
        </w:trPr>
        <w:tc>
          <w:tcPr>
            <w:tcW w:w="1865" w:type="dxa"/>
            <w:vMerge w:val="restart"/>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开放选修课程</w:t>
            </w:r>
          </w:p>
        </w:tc>
        <w:tc>
          <w:tcPr>
            <w:tcW w:w="1886" w:type="dxa"/>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公共选修课程</w:t>
            </w:r>
          </w:p>
        </w:tc>
        <w:tc>
          <w:tcPr>
            <w:tcW w:w="1354" w:type="dxa"/>
            <w:gridSpan w:val="2"/>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2</w:t>
            </w:r>
          </w:p>
        </w:tc>
        <w:tc>
          <w:tcPr>
            <w:tcW w:w="1852" w:type="dxa"/>
            <w:gridSpan w:val="2"/>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2</w:t>
            </w:r>
          </w:p>
        </w:tc>
      </w:tr>
      <w:tr w:rsidR="00822BB3" w:rsidRPr="002604DD" w:rsidTr="00974570">
        <w:trPr>
          <w:trHeight w:val="482"/>
          <w:jc w:val="center"/>
        </w:trPr>
        <w:tc>
          <w:tcPr>
            <w:tcW w:w="1865" w:type="dxa"/>
            <w:vMerge/>
            <w:vAlign w:val="center"/>
          </w:tcPr>
          <w:p w:rsidR="00822BB3" w:rsidRPr="002604DD" w:rsidRDefault="00822BB3" w:rsidP="00974570">
            <w:pPr>
              <w:pStyle w:val="Style2"/>
              <w:ind w:firstLineChars="0" w:firstLine="0"/>
              <w:jc w:val="center"/>
              <w:rPr>
                <w:rFonts w:ascii="Times New Roman" w:hAnsi="Times New Roman"/>
                <w:szCs w:val="21"/>
              </w:rPr>
            </w:pPr>
          </w:p>
        </w:tc>
        <w:tc>
          <w:tcPr>
            <w:tcW w:w="1886" w:type="dxa"/>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跨专业选修课程</w:t>
            </w:r>
          </w:p>
        </w:tc>
        <w:tc>
          <w:tcPr>
            <w:tcW w:w="1354" w:type="dxa"/>
            <w:gridSpan w:val="2"/>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2</w:t>
            </w:r>
          </w:p>
        </w:tc>
        <w:tc>
          <w:tcPr>
            <w:tcW w:w="1852" w:type="dxa"/>
            <w:gridSpan w:val="2"/>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2</w:t>
            </w:r>
          </w:p>
        </w:tc>
      </w:tr>
      <w:tr w:rsidR="00822BB3" w:rsidRPr="002604DD" w:rsidTr="00974570">
        <w:trPr>
          <w:trHeight w:val="482"/>
          <w:jc w:val="center"/>
        </w:trPr>
        <w:tc>
          <w:tcPr>
            <w:tcW w:w="3751" w:type="dxa"/>
            <w:gridSpan w:val="2"/>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总学分</w:t>
            </w:r>
          </w:p>
        </w:tc>
        <w:tc>
          <w:tcPr>
            <w:tcW w:w="1354" w:type="dxa"/>
            <w:gridSpan w:val="2"/>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160</w:t>
            </w:r>
          </w:p>
        </w:tc>
        <w:tc>
          <w:tcPr>
            <w:tcW w:w="1852" w:type="dxa"/>
            <w:gridSpan w:val="2"/>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160</w:t>
            </w:r>
          </w:p>
        </w:tc>
      </w:tr>
    </w:tbl>
    <w:p w:rsidR="00822BB3" w:rsidRPr="002604DD" w:rsidRDefault="00822BB3" w:rsidP="00822BB3">
      <w:pPr>
        <w:spacing w:before="120" w:line="288" w:lineRule="auto"/>
        <w:ind w:firstLine="482"/>
        <w:rPr>
          <w:szCs w:val="21"/>
        </w:rPr>
      </w:pPr>
      <w:r w:rsidRPr="002604DD">
        <w:rPr>
          <w:szCs w:val="21"/>
        </w:rPr>
        <w:t>本专业（学术型、卓越工程师型）学制</w:t>
      </w:r>
      <w:r w:rsidRPr="002604DD">
        <w:rPr>
          <w:szCs w:val="21"/>
        </w:rPr>
        <w:t>4</w:t>
      </w:r>
      <w:r w:rsidRPr="002604DD">
        <w:rPr>
          <w:szCs w:val="21"/>
        </w:rPr>
        <w:t>年，允许学习年限为</w:t>
      </w:r>
      <w:r w:rsidRPr="002604DD">
        <w:rPr>
          <w:szCs w:val="21"/>
        </w:rPr>
        <w:t>3</w:t>
      </w:r>
      <w:r w:rsidRPr="002604DD">
        <w:rPr>
          <w:rFonts w:hint="eastAsia"/>
          <w:szCs w:val="21"/>
        </w:rPr>
        <w:t>～</w:t>
      </w:r>
      <w:r w:rsidRPr="002604DD">
        <w:rPr>
          <w:szCs w:val="21"/>
        </w:rPr>
        <w:t>8</w:t>
      </w:r>
      <w:r w:rsidRPr="002604DD">
        <w:rPr>
          <w:szCs w:val="21"/>
        </w:rPr>
        <w:t>年。在允许学习年限内，学生必须修满本专业指导性教学计划规定的学分，方可申请毕业，达到学位授予要求者，经申请可授予工学学士学位。</w:t>
      </w:r>
    </w:p>
    <w:p w:rsidR="00822BB3" w:rsidRPr="002604DD" w:rsidRDefault="00822BB3" w:rsidP="00822BB3">
      <w:pPr>
        <w:adjustRightInd w:val="0"/>
        <w:snapToGrid w:val="0"/>
        <w:spacing w:line="288" w:lineRule="auto"/>
        <w:ind w:firstLine="425"/>
        <w:rPr>
          <w:b/>
          <w:szCs w:val="21"/>
        </w:rPr>
      </w:pPr>
      <w:r w:rsidRPr="002604DD">
        <w:rPr>
          <w:b/>
          <w:szCs w:val="21"/>
        </w:rPr>
        <w:t>无机非金属材料工程：</w:t>
      </w:r>
    </w:p>
    <w:tbl>
      <w:tblPr>
        <w:tblW w:w="6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3"/>
        <w:gridCol w:w="2456"/>
        <w:gridCol w:w="1185"/>
        <w:gridCol w:w="1123"/>
      </w:tblGrid>
      <w:tr w:rsidR="00822BB3" w:rsidRPr="002604DD" w:rsidTr="00974570">
        <w:trPr>
          <w:trHeight w:val="397"/>
          <w:jc w:val="center"/>
        </w:trPr>
        <w:tc>
          <w:tcPr>
            <w:tcW w:w="2193" w:type="dxa"/>
            <w:vAlign w:val="center"/>
          </w:tcPr>
          <w:p w:rsidR="00822BB3" w:rsidRPr="002604DD" w:rsidRDefault="00822BB3" w:rsidP="00974570">
            <w:pPr>
              <w:pStyle w:val="4b"/>
              <w:ind w:firstLineChars="0" w:firstLine="0"/>
              <w:jc w:val="center"/>
              <w:rPr>
                <w:rFonts w:ascii="Times New Roman" w:hAnsi="Times New Roman"/>
                <w:szCs w:val="21"/>
              </w:rPr>
            </w:pPr>
            <w:r w:rsidRPr="002604DD">
              <w:rPr>
                <w:rFonts w:ascii="Times New Roman" w:hAnsi="Times New Roman"/>
                <w:szCs w:val="21"/>
              </w:rPr>
              <w:t>课程类别</w:t>
            </w:r>
          </w:p>
        </w:tc>
        <w:tc>
          <w:tcPr>
            <w:tcW w:w="2456" w:type="dxa"/>
            <w:vAlign w:val="center"/>
          </w:tcPr>
          <w:p w:rsidR="00822BB3" w:rsidRPr="002604DD" w:rsidRDefault="00822BB3" w:rsidP="00974570">
            <w:pPr>
              <w:pStyle w:val="4b"/>
              <w:ind w:firstLineChars="0" w:firstLine="0"/>
              <w:jc w:val="center"/>
              <w:rPr>
                <w:rFonts w:ascii="Times New Roman" w:hAnsi="Times New Roman"/>
                <w:szCs w:val="21"/>
              </w:rPr>
            </w:pPr>
            <w:r w:rsidRPr="002604DD">
              <w:rPr>
                <w:rFonts w:ascii="Times New Roman" w:hAnsi="Times New Roman"/>
                <w:szCs w:val="21"/>
              </w:rPr>
              <w:t>课程性质</w:t>
            </w:r>
          </w:p>
        </w:tc>
        <w:tc>
          <w:tcPr>
            <w:tcW w:w="2308" w:type="dxa"/>
            <w:gridSpan w:val="2"/>
            <w:vAlign w:val="center"/>
          </w:tcPr>
          <w:p w:rsidR="00822BB3" w:rsidRPr="002604DD" w:rsidRDefault="00822BB3" w:rsidP="00974570">
            <w:pPr>
              <w:pStyle w:val="4b"/>
              <w:ind w:firstLineChars="0" w:firstLine="0"/>
              <w:jc w:val="center"/>
              <w:rPr>
                <w:rFonts w:ascii="Times New Roman" w:hAnsi="Times New Roman"/>
                <w:szCs w:val="21"/>
              </w:rPr>
            </w:pPr>
            <w:r w:rsidRPr="002604DD">
              <w:rPr>
                <w:rFonts w:ascii="Times New Roman" w:hAnsi="Times New Roman"/>
                <w:szCs w:val="21"/>
              </w:rPr>
              <w:t>学分</w:t>
            </w:r>
          </w:p>
        </w:tc>
      </w:tr>
      <w:tr w:rsidR="00822BB3" w:rsidRPr="002604DD" w:rsidTr="00974570">
        <w:trPr>
          <w:trHeight w:val="397"/>
          <w:jc w:val="center"/>
        </w:trPr>
        <w:tc>
          <w:tcPr>
            <w:tcW w:w="2193" w:type="dxa"/>
            <w:vMerge w:val="restart"/>
            <w:vAlign w:val="center"/>
          </w:tcPr>
          <w:p w:rsidR="00822BB3" w:rsidRPr="002604DD" w:rsidRDefault="00822BB3" w:rsidP="00974570">
            <w:pPr>
              <w:pStyle w:val="4b"/>
              <w:ind w:firstLineChars="0" w:firstLine="0"/>
              <w:jc w:val="center"/>
              <w:rPr>
                <w:rFonts w:ascii="Times New Roman" w:hAnsi="Times New Roman"/>
                <w:szCs w:val="21"/>
              </w:rPr>
            </w:pPr>
            <w:r w:rsidRPr="002604DD">
              <w:rPr>
                <w:rFonts w:ascii="Times New Roman" w:hAnsi="Times New Roman"/>
                <w:szCs w:val="21"/>
              </w:rPr>
              <w:t>通识教育课程</w:t>
            </w:r>
          </w:p>
        </w:tc>
        <w:tc>
          <w:tcPr>
            <w:tcW w:w="2456" w:type="dxa"/>
            <w:vAlign w:val="center"/>
          </w:tcPr>
          <w:p w:rsidR="00822BB3" w:rsidRPr="002604DD" w:rsidRDefault="00822BB3" w:rsidP="00974570">
            <w:pPr>
              <w:pStyle w:val="4b"/>
              <w:ind w:firstLineChars="0" w:firstLine="0"/>
              <w:jc w:val="center"/>
              <w:rPr>
                <w:rFonts w:ascii="Times New Roman" w:hAnsi="Times New Roman"/>
                <w:szCs w:val="21"/>
              </w:rPr>
            </w:pPr>
            <w:r w:rsidRPr="002604DD">
              <w:rPr>
                <w:rFonts w:ascii="Times New Roman" w:hAnsi="Times New Roman"/>
                <w:szCs w:val="21"/>
              </w:rPr>
              <w:t>通识选修课程</w:t>
            </w:r>
          </w:p>
        </w:tc>
        <w:tc>
          <w:tcPr>
            <w:tcW w:w="1185" w:type="dxa"/>
            <w:vAlign w:val="center"/>
          </w:tcPr>
          <w:p w:rsidR="00822BB3" w:rsidRPr="002604DD" w:rsidRDefault="00822BB3" w:rsidP="00974570">
            <w:pPr>
              <w:pStyle w:val="4b"/>
              <w:ind w:firstLineChars="0" w:firstLine="0"/>
              <w:jc w:val="center"/>
              <w:rPr>
                <w:rFonts w:ascii="Times New Roman" w:hAnsi="Times New Roman"/>
                <w:bCs/>
                <w:szCs w:val="21"/>
              </w:rPr>
            </w:pPr>
          </w:p>
        </w:tc>
        <w:tc>
          <w:tcPr>
            <w:tcW w:w="1123" w:type="dxa"/>
            <w:vMerge w:val="restart"/>
            <w:vAlign w:val="center"/>
          </w:tcPr>
          <w:p w:rsidR="00822BB3" w:rsidRPr="002604DD" w:rsidRDefault="00822BB3" w:rsidP="00974570">
            <w:pPr>
              <w:pStyle w:val="4b"/>
              <w:ind w:firstLineChars="0" w:firstLine="0"/>
              <w:jc w:val="center"/>
              <w:rPr>
                <w:rFonts w:ascii="Times New Roman" w:hAnsi="Times New Roman"/>
                <w:bCs/>
                <w:szCs w:val="21"/>
              </w:rPr>
            </w:pPr>
            <w:r w:rsidRPr="002604DD">
              <w:rPr>
                <w:rFonts w:ascii="Times New Roman" w:hAnsi="Times New Roman"/>
                <w:bCs/>
                <w:szCs w:val="21"/>
              </w:rPr>
              <w:t>10</w:t>
            </w:r>
          </w:p>
        </w:tc>
      </w:tr>
      <w:tr w:rsidR="00822BB3" w:rsidRPr="002604DD" w:rsidTr="00974570">
        <w:trPr>
          <w:trHeight w:val="397"/>
          <w:jc w:val="center"/>
        </w:trPr>
        <w:tc>
          <w:tcPr>
            <w:tcW w:w="2193" w:type="dxa"/>
            <w:vMerge/>
            <w:vAlign w:val="center"/>
          </w:tcPr>
          <w:p w:rsidR="00822BB3" w:rsidRPr="002604DD" w:rsidRDefault="00822BB3" w:rsidP="00974570">
            <w:pPr>
              <w:pStyle w:val="4b"/>
              <w:ind w:firstLineChars="0" w:firstLine="0"/>
              <w:jc w:val="center"/>
              <w:rPr>
                <w:rFonts w:ascii="Times New Roman" w:hAnsi="Times New Roman"/>
                <w:szCs w:val="21"/>
              </w:rPr>
            </w:pPr>
          </w:p>
        </w:tc>
        <w:tc>
          <w:tcPr>
            <w:tcW w:w="2456" w:type="dxa"/>
            <w:vAlign w:val="center"/>
          </w:tcPr>
          <w:p w:rsidR="00822BB3" w:rsidRPr="002604DD" w:rsidRDefault="00822BB3" w:rsidP="00974570">
            <w:pPr>
              <w:pStyle w:val="4b"/>
              <w:ind w:firstLineChars="0" w:firstLine="0"/>
              <w:jc w:val="center"/>
              <w:rPr>
                <w:rFonts w:ascii="Times New Roman" w:hAnsi="Times New Roman"/>
                <w:szCs w:val="21"/>
              </w:rPr>
            </w:pPr>
            <w:r w:rsidRPr="002604DD">
              <w:rPr>
                <w:rFonts w:ascii="Times New Roman" w:hAnsi="Times New Roman"/>
                <w:szCs w:val="21"/>
              </w:rPr>
              <w:t>新生研讨课程</w:t>
            </w:r>
          </w:p>
        </w:tc>
        <w:tc>
          <w:tcPr>
            <w:tcW w:w="1185" w:type="dxa"/>
            <w:vAlign w:val="center"/>
          </w:tcPr>
          <w:p w:rsidR="00822BB3" w:rsidRPr="002604DD" w:rsidRDefault="00822BB3" w:rsidP="00974570">
            <w:pPr>
              <w:pStyle w:val="4b"/>
              <w:ind w:firstLineChars="0" w:firstLine="0"/>
              <w:jc w:val="center"/>
              <w:rPr>
                <w:rFonts w:ascii="Times New Roman" w:hAnsi="Times New Roman"/>
                <w:bCs/>
                <w:szCs w:val="21"/>
              </w:rPr>
            </w:pPr>
            <w:r w:rsidRPr="002604DD">
              <w:rPr>
                <w:rFonts w:ascii="宋体" w:hAnsi="宋体"/>
                <w:bCs/>
                <w:szCs w:val="21"/>
              </w:rPr>
              <w:t>≤</w:t>
            </w:r>
            <w:r w:rsidRPr="002604DD">
              <w:rPr>
                <w:rFonts w:ascii="Times New Roman" w:hAnsi="Times New Roman"/>
                <w:bCs/>
                <w:szCs w:val="21"/>
              </w:rPr>
              <w:t>4</w:t>
            </w:r>
          </w:p>
        </w:tc>
        <w:tc>
          <w:tcPr>
            <w:tcW w:w="1123" w:type="dxa"/>
            <w:vMerge/>
            <w:vAlign w:val="center"/>
          </w:tcPr>
          <w:p w:rsidR="00822BB3" w:rsidRPr="002604DD" w:rsidRDefault="00822BB3" w:rsidP="00974570">
            <w:pPr>
              <w:pStyle w:val="4b"/>
              <w:ind w:firstLineChars="0" w:firstLine="0"/>
              <w:jc w:val="center"/>
              <w:rPr>
                <w:rFonts w:ascii="Times New Roman" w:hAnsi="Times New Roman"/>
                <w:bCs/>
                <w:szCs w:val="21"/>
              </w:rPr>
            </w:pPr>
          </w:p>
        </w:tc>
      </w:tr>
      <w:tr w:rsidR="00822BB3" w:rsidRPr="002604DD" w:rsidTr="00974570">
        <w:trPr>
          <w:trHeight w:val="397"/>
          <w:jc w:val="center"/>
        </w:trPr>
        <w:tc>
          <w:tcPr>
            <w:tcW w:w="2193" w:type="dxa"/>
            <w:vMerge/>
            <w:vAlign w:val="center"/>
          </w:tcPr>
          <w:p w:rsidR="00822BB3" w:rsidRPr="002604DD" w:rsidRDefault="00822BB3" w:rsidP="00974570">
            <w:pPr>
              <w:pStyle w:val="4b"/>
              <w:ind w:firstLineChars="0" w:firstLine="0"/>
              <w:jc w:val="center"/>
              <w:rPr>
                <w:rFonts w:ascii="Times New Roman" w:hAnsi="Times New Roman"/>
                <w:szCs w:val="21"/>
              </w:rPr>
            </w:pPr>
          </w:p>
        </w:tc>
        <w:tc>
          <w:tcPr>
            <w:tcW w:w="2456" w:type="dxa"/>
            <w:vAlign w:val="center"/>
          </w:tcPr>
          <w:p w:rsidR="00822BB3" w:rsidRPr="002604DD" w:rsidRDefault="00822BB3" w:rsidP="00974570">
            <w:pPr>
              <w:pStyle w:val="4b"/>
              <w:ind w:firstLineChars="0" w:firstLine="0"/>
              <w:jc w:val="center"/>
              <w:rPr>
                <w:rFonts w:ascii="Times New Roman" w:hAnsi="Times New Roman"/>
                <w:szCs w:val="21"/>
              </w:rPr>
            </w:pPr>
            <w:r w:rsidRPr="002604DD">
              <w:rPr>
                <w:rFonts w:ascii="Times New Roman" w:hAnsi="Times New Roman"/>
                <w:szCs w:val="21"/>
              </w:rPr>
              <w:t>公共基础课程</w:t>
            </w:r>
          </w:p>
        </w:tc>
        <w:tc>
          <w:tcPr>
            <w:tcW w:w="2308" w:type="dxa"/>
            <w:gridSpan w:val="2"/>
            <w:vAlign w:val="center"/>
          </w:tcPr>
          <w:p w:rsidR="00822BB3" w:rsidRPr="002604DD" w:rsidRDefault="00822BB3" w:rsidP="00974570">
            <w:pPr>
              <w:pStyle w:val="4b"/>
              <w:ind w:firstLineChars="0" w:firstLine="0"/>
              <w:jc w:val="center"/>
              <w:rPr>
                <w:rFonts w:ascii="Times New Roman" w:hAnsi="Times New Roman"/>
                <w:bCs/>
                <w:szCs w:val="21"/>
              </w:rPr>
            </w:pPr>
            <w:r w:rsidRPr="002604DD">
              <w:rPr>
                <w:rFonts w:ascii="Times New Roman" w:hAnsi="Times New Roman"/>
                <w:bCs/>
                <w:szCs w:val="21"/>
              </w:rPr>
              <w:t>60</w:t>
            </w:r>
          </w:p>
        </w:tc>
      </w:tr>
      <w:tr w:rsidR="00822BB3" w:rsidRPr="002604DD" w:rsidTr="00974570">
        <w:trPr>
          <w:trHeight w:val="397"/>
          <w:jc w:val="center"/>
        </w:trPr>
        <w:tc>
          <w:tcPr>
            <w:tcW w:w="2193" w:type="dxa"/>
            <w:vAlign w:val="center"/>
          </w:tcPr>
          <w:p w:rsidR="00822BB3" w:rsidRPr="002604DD" w:rsidRDefault="00822BB3" w:rsidP="00974570">
            <w:pPr>
              <w:pStyle w:val="4b"/>
              <w:ind w:firstLineChars="0" w:firstLine="0"/>
              <w:jc w:val="center"/>
              <w:rPr>
                <w:rFonts w:ascii="Times New Roman" w:hAnsi="Times New Roman"/>
                <w:szCs w:val="21"/>
              </w:rPr>
            </w:pPr>
            <w:r w:rsidRPr="002604DD">
              <w:rPr>
                <w:rFonts w:ascii="Times New Roman" w:hAnsi="Times New Roman"/>
                <w:szCs w:val="21"/>
              </w:rPr>
              <w:t>大类基础课程</w:t>
            </w:r>
          </w:p>
        </w:tc>
        <w:tc>
          <w:tcPr>
            <w:tcW w:w="2456" w:type="dxa"/>
            <w:vAlign w:val="center"/>
          </w:tcPr>
          <w:p w:rsidR="00822BB3" w:rsidRPr="002604DD" w:rsidRDefault="00822BB3" w:rsidP="00974570">
            <w:pPr>
              <w:pStyle w:val="4b"/>
              <w:ind w:firstLineChars="0" w:firstLine="0"/>
              <w:jc w:val="center"/>
              <w:rPr>
                <w:rFonts w:ascii="Times New Roman" w:hAnsi="Times New Roman"/>
                <w:szCs w:val="21"/>
              </w:rPr>
            </w:pPr>
            <w:r w:rsidRPr="002604DD">
              <w:rPr>
                <w:rFonts w:ascii="Times New Roman" w:hAnsi="Times New Roman"/>
                <w:szCs w:val="21"/>
              </w:rPr>
              <w:t>大类基础课程</w:t>
            </w:r>
          </w:p>
        </w:tc>
        <w:tc>
          <w:tcPr>
            <w:tcW w:w="2308" w:type="dxa"/>
            <w:gridSpan w:val="2"/>
            <w:vAlign w:val="center"/>
          </w:tcPr>
          <w:p w:rsidR="00822BB3" w:rsidRPr="002604DD" w:rsidRDefault="00822BB3" w:rsidP="00974570">
            <w:pPr>
              <w:pStyle w:val="4b"/>
              <w:ind w:firstLineChars="0" w:firstLine="0"/>
              <w:jc w:val="center"/>
              <w:rPr>
                <w:rFonts w:ascii="Times New Roman" w:hAnsi="Times New Roman"/>
                <w:bCs/>
                <w:szCs w:val="21"/>
              </w:rPr>
            </w:pPr>
            <w:r w:rsidRPr="002604DD">
              <w:rPr>
                <w:rFonts w:ascii="Times New Roman" w:hAnsi="Times New Roman"/>
                <w:bCs/>
                <w:szCs w:val="21"/>
              </w:rPr>
              <w:t>23</w:t>
            </w:r>
          </w:p>
        </w:tc>
      </w:tr>
      <w:tr w:rsidR="00822BB3" w:rsidRPr="002604DD" w:rsidTr="00974570">
        <w:trPr>
          <w:trHeight w:val="397"/>
          <w:jc w:val="center"/>
        </w:trPr>
        <w:tc>
          <w:tcPr>
            <w:tcW w:w="2193" w:type="dxa"/>
            <w:vMerge w:val="restart"/>
            <w:vAlign w:val="center"/>
          </w:tcPr>
          <w:p w:rsidR="00822BB3" w:rsidRPr="002604DD" w:rsidRDefault="00822BB3" w:rsidP="00974570">
            <w:pPr>
              <w:pStyle w:val="4b"/>
              <w:ind w:firstLineChars="0" w:firstLine="0"/>
              <w:jc w:val="center"/>
              <w:rPr>
                <w:rFonts w:ascii="Times New Roman" w:hAnsi="Times New Roman"/>
                <w:szCs w:val="21"/>
              </w:rPr>
            </w:pPr>
            <w:r w:rsidRPr="002604DD">
              <w:rPr>
                <w:rFonts w:ascii="Times New Roman" w:hAnsi="Times New Roman"/>
                <w:szCs w:val="21"/>
              </w:rPr>
              <w:t>专业教学课程</w:t>
            </w:r>
          </w:p>
          <w:p w:rsidR="00822BB3" w:rsidRPr="002604DD" w:rsidRDefault="00822BB3" w:rsidP="00974570">
            <w:pPr>
              <w:pStyle w:val="4b"/>
              <w:ind w:firstLineChars="0" w:firstLine="0"/>
              <w:jc w:val="center"/>
              <w:rPr>
                <w:rFonts w:ascii="Times New Roman" w:hAnsi="Times New Roman"/>
                <w:szCs w:val="21"/>
              </w:rPr>
            </w:pPr>
            <w:r w:rsidRPr="002604DD">
              <w:rPr>
                <w:rFonts w:ascii="Times New Roman" w:hAnsi="Times New Roman"/>
                <w:szCs w:val="21"/>
              </w:rPr>
              <w:t>（含实践环节）</w:t>
            </w:r>
          </w:p>
        </w:tc>
        <w:tc>
          <w:tcPr>
            <w:tcW w:w="2456" w:type="dxa"/>
            <w:vAlign w:val="center"/>
          </w:tcPr>
          <w:p w:rsidR="00822BB3" w:rsidRPr="002604DD" w:rsidRDefault="00822BB3" w:rsidP="00974570">
            <w:pPr>
              <w:pStyle w:val="4b"/>
              <w:ind w:firstLineChars="0" w:firstLine="0"/>
              <w:jc w:val="center"/>
              <w:rPr>
                <w:rFonts w:ascii="Times New Roman" w:hAnsi="Times New Roman"/>
                <w:szCs w:val="21"/>
              </w:rPr>
            </w:pPr>
            <w:r w:rsidRPr="002604DD">
              <w:rPr>
                <w:rFonts w:ascii="Times New Roman" w:hAnsi="Times New Roman"/>
                <w:szCs w:val="21"/>
              </w:rPr>
              <w:t>专业必修课程</w:t>
            </w:r>
          </w:p>
        </w:tc>
        <w:tc>
          <w:tcPr>
            <w:tcW w:w="2308" w:type="dxa"/>
            <w:gridSpan w:val="2"/>
            <w:vAlign w:val="center"/>
          </w:tcPr>
          <w:p w:rsidR="00822BB3" w:rsidRPr="002604DD" w:rsidRDefault="00822BB3" w:rsidP="00974570">
            <w:pPr>
              <w:pStyle w:val="4b"/>
              <w:ind w:firstLineChars="0" w:firstLine="0"/>
              <w:jc w:val="center"/>
              <w:rPr>
                <w:rFonts w:ascii="Times New Roman" w:hAnsi="Times New Roman"/>
                <w:bCs/>
                <w:szCs w:val="21"/>
              </w:rPr>
            </w:pPr>
            <w:r w:rsidRPr="002604DD">
              <w:rPr>
                <w:rFonts w:ascii="Times New Roman" w:hAnsi="Times New Roman"/>
                <w:bCs/>
                <w:szCs w:val="21"/>
              </w:rPr>
              <w:t>58</w:t>
            </w:r>
          </w:p>
        </w:tc>
      </w:tr>
      <w:tr w:rsidR="00822BB3" w:rsidRPr="002604DD" w:rsidTr="00974570">
        <w:trPr>
          <w:trHeight w:val="397"/>
          <w:jc w:val="center"/>
        </w:trPr>
        <w:tc>
          <w:tcPr>
            <w:tcW w:w="2193" w:type="dxa"/>
            <w:vMerge/>
            <w:vAlign w:val="center"/>
          </w:tcPr>
          <w:p w:rsidR="00822BB3" w:rsidRPr="002604DD" w:rsidRDefault="00822BB3" w:rsidP="00974570">
            <w:pPr>
              <w:pStyle w:val="4b"/>
              <w:ind w:firstLineChars="0" w:firstLine="0"/>
              <w:jc w:val="center"/>
              <w:rPr>
                <w:rFonts w:ascii="Times New Roman" w:hAnsi="Times New Roman"/>
                <w:szCs w:val="21"/>
              </w:rPr>
            </w:pPr>
          </w:p>
        </w:tc>
        <w:tc>
          <w:tcPr>
            <w:tcW w:w="2456" w:type="dxa"/>
            <w:vAlign w:val="center"/>
          </w:tcPr>
          <w:p w:rsidR="00822BB3" w:rsidRPr="002604DD" w:rsidRDefault="00822BB3" w:rsidP="00974570">
            <w:pPr>
              <w:pStyle w:val="4b"/>
              <w:ind w:firstLineChars="0" w:firstLine="0"/>
              <w:jc w:val="center"/>
              <w:rPr>
                <w:rFonts w:ascii="Times New Roman" w:hAnsi="Times New Roman"/>
                <w:szCs w:val="21"/>
              </w:rPr>
            </w:pPr>
            <w:r w:rsidRPr="002604DD">
              <w:rPr>
                <w:rFonts w:ascii="Times New Roman" w:hAnsi="Times New Roman"/>
                <w:szCs w:val="21"/>
              </w:rPr>
              <w:t>专业选修课程</w:t>
            </w:r>
          </w:p>
        </w:tc>
        <w:tc>
          <w:tcPr>
            <w:tcW w:w="2308" w:type="dxa"/>
            <w:gridSpan w:val="2"/>
            <w:vAlign w:val="center"/>
          </w:tcPr>
          <w:p w:rsidR="00822BB3" w:rsidRPr="002604DD" w:rsidRDefault="00822BB3" w:rsidP="00974570">
            <w:pPr>
              <w:pStyle w:val="4b"/>
              <w:ind w:firstLineChars="0" w:firstLine="0"/>
              <w:jc w:val="center"/>
              <w:rPr>
                <w:rFonts w:ascii="Times New Roman" w:hAnsi="Times New Roman"/>
                <w:bCs/>
                <w:szCs w:val="21"/>
              </w:rPr>
            </w:pPr>
            <w:r w:rsidRPr="002604DD">
              <w:rPr>
                <w:rFonts w:ascii="Times New Roman" w:hAnsi="Times New Roman"/>
                <w:bCs/>
                <w:szCs w:val="21"/>
              </w:rPr>
              <w:t>5</w:t>
            </w:r>
          </w:p>
        </w:tc>
      </w:tr>
      <w:tr w:rsidR="00822BB3" w:rsidRPr="002604DD" w:rsidTr="00974570">
        <w:trPr>
          <w:trHeight w:val="397"/>
          <w:jc w:val="center"/>
        </w:trPr>
        <w:tc>
          <w:tcPr>
            <w:tcW w:w="2193" w:type="dxa"/>
            <w:vMerge w:val="restart"/>
            <w:vAlign w:val="center"/>
          </w:tcPr>
          <w:p w:rsidR="00822BB3" w:rsidRPr="002604DD" w:rsidRDefault="00822BB3" w:rsidP="00974570">
            <w:pPr>
              <w:pStyle w:val="4b"/>
              <w:ind w:firstLineChars="0" w:firstLine="0"/>
              <w:jc w:val="center"/>
              <w:rPr>
                <w:rFonts w:ascii="Times New Roman" w:hAnsi="Times New Roman"/>
                <w:szCs w:val="21"/>
              </w:rPr>
            </w:pPr>
            <w:r w:rsidRPr="002604DD">
              <w:rPr>
                <w:rFonts w:ascii="Times New Roman" w:hAnsi="Times New Roman"/>
                <w:szCs w:val="21"/>
              </w:rPr>
              <w:t>开放选修课程</w:t>
            </w:r>
          </w:p>
        </w:tc>
        <w:tc>
          <w:tcPr>
            <w:tcW w:w="2456" w:type="dxa"/>
            <w:vAlign w:val="center"/>
          </w:tcPr>
          <w:p w:rsidR="00822BB3" w:rsidRPr="002604DD" w:rsidRDefault="00822BB3" w:rsidP="00974570">
            <w:pPr>
              <w:pStyle w:val="4b"/>
              <w:ind w:firstLineChars="0" w:firstLine="0"/>
              <w:jc w:val="center"/>
              <w:rPr>
                <w:rFonts w:ascii="Times New Roman" w:hAnsi="Times New Roman"/>
                <w:szCs w:val="21"/>
              </w:rPr>
            </w:pPr>
            <w:r w:rsidRPr="002604DD">
              <w:rPr>
                <w:rFonts w:ascii="Times New Roman" w:hAnsi="Times New Roman"/>
                <w:szCs w:val="21"/>
              </w:rPr>
              <w:t>公共选修课程</w:t>
            </w:r>
          </w:p>
        </w:tc>
        <w:tc>
          <w:tcPr>
            <w:tcW w:w="2308" w:type="dxa"/>
            <w:gridSpan w:val="2"/>
            <w:vAlign w:val="center"/>
          </w:tcPr>
          <w:p w:rsidR="00822BB3" w:rsidRPr="002604DD" w:rsidRDefault="00822BB3" w:rsidP="00974570">
            <w:pPr>
              <w:pStyle w:val="4b"/>
              <w:ind w:firstLineChars="0" w:firstLine="0"/>
              <w:jc w:val="center"/>
              <w:rPr>
                <w:rFonts w:ascii="Times New Roman" w:hAnsi="Times New Roman"/>
                <w:bCs/>
                <w:szCs w:val="21"/>
              </w:rPr>
            </w:pPr>
            <w:r w:rsidRPr="002604DD">
              <w:rPr>
                <w:rFonts w:ascii="Times New Roman" w:hAnsi="Times New Roman"/>
                <w:bCs/>
                <w:szCs w:val="21"/>
              </w:rPr>
              <w:t>2</w:t>
            </w:r>
          </w:p>
        </w:tc>
      </w:tr>
      <w:tr w:rsidR="00822BB3" w:rsidRPr="002604DD" w:rsidTr="00974570">
        <w:trPr>
          <w:trHeight w:val="397"/>
          <w:jc w:val="center"/>
        </w:trPr>
        <w:tc>
          <w:tcPr>
            <w:tcW w:w="2193" w:type="dxa"/>
            <w:vMerge/>
            <w:vAlign w:val="center"/>
          </w:tcPr>
          <w:p w:rsidR="00822BB3" w:rsidRPr="002604DD" w:rsidRDefault="00822BB3" w:rsidP="00974570">
            <w:pPr>
              <w:pStyle w:val="4b"/>
              <w:ind w:firstLineChars="0" w:firstLine="0"/>
              <w:jc w:val="center"/>
              <w:rPr>
                <w:rFonts w:ascii="Times New Roman" w:hAnsi="Times New Roman"/>
                <w:szCs w:val="21"/>
              </w:rPr>
            </w:pPr>
          </w:p>
        </w:tc>
        <w:tc>
          <w:tcPr>
            <w:tcW w:w="2456" w:type="dxa"/>
            <w:vAlign w:val="center"/>
          </w:tcPr>
          <w:p w:rsidR="00822BB3" w:rsidRPr="002604DD" w:rsidRDefault="00822BB3" w:rsidP="00974570">
            <w:pPr>
              <w:pStyle w:val="4b"/>
              <w:ind w:firstLineChars="0" w:firstLine="0"/>
              <w:jc w:val="center"/>
              <w:rPr>
                <w:rFonts w:ascii="Times New Roman" w:hAnsi="Times New Roman"/>
                <w:szCs w:val="21"/>
              </w:rPr>
            </w:pPr>
            <w:r w:rsidRPr="002604DD">
              <w:rPr>
                <w:rFonts w:ascii="Times New Roman" w:hAnsi="Times New Roman"/>
                <w:szCs w:val="21"/>
              </w:rPr>
              <w:t>跨专业选修课程</w:t>
            </w:r>
          </w:p>
        </w:tc>
        <w:tc>
          <w:tcPr>
            <w:tcW w:w="2308" w:type="dxa"/>
            <w:gridSpan w:val="2"/>
            <w:vAlign w:val="center"/>
          </w:tcPr>
          <w:p w:rsidR="00822BB3" w:rsidRPr="002604DD" w:rsidRDefault="00822BB3" w:rsidP="00974570">
            <w:pPr>
              <w:pStyle w:val="4b"/>
              <w:ind w:firstLineChars="0" w:firstLine="0"/>
              <w:jc w:val="center"/>
              <w:rPr>
                <w:rFonts w:ascii="Times New Roman" w:hAnsi="Times New Roman"/>
                <w:bCs/>
                <w:szCs w:val="21"/>
              </w:rPr>
            </w:pPr>
            <w:r w:rsidRPr="002604DD">
              <w:rPr>
                <w:rFonts w:ascii="Times New Roman" w:hAnsi="Times New Roman"/>
                <w:bCs/>
                <w:szCs w:val="21"/>
              </w:rPr>
              <w:t>2</w:t>
            </w:r>
          </w:p>
        </w:tc>
      </w:tr>
      <w:tr w:rsidR="00822BB3" w:rsidRPr="002604DD" w:rsidTr="00974570">
        <w:trPr>
          <w:trHeight w:val="397"/>
          <w:jc w:val="center"/>
        </w:trPr>
        <w:tc>
          <w:tcPr>
            <w:tcW w:w="4649" w:type="dxa"/>
            <w:gridSpan w:val="2"/>
            <w:vAlign w:val="center"/>
          </w:tcPr>
          <w:p w:rsidR="00822BB3" w:rsidRPr="002604DD" w:rsidRDefault="00822BB3" w:rsidP="00974570">
            <w:pPr>
              <w:pStyle w:val="4b"/>
              <w:ind w:firstLineChars="0" w:firstLine="0"/>
              <w:jc w:val="center"/>
              <w:rPr>
                <w:rFonts w:ascii="Times New Roman" w:hAnsi="Times New Roman"/>
                <w:szCs w:val="21"/>
              </w:rPr>
            </w:pPr>
            <w:r w:rsidRPr="002604DD">
              <w:rPr>
                <w:rFonts w:ascii="Times New Roman" w:hAnsi="Times New Roman"/>
                <w:szCs w:val="21"/>
              </w:rPr>
              <w:t>总学分</w:t>
            </w:r>
          </w:p>
        </w:tc>
        <w:tc>
          <w:tcPr>
            <w:tcW w:w="2308" w:type="dxa"/>
            <w:gridSpan w:val="2"/>
            <w:vAlign w:val="center"/>
          </w:tcPr>
          <w:p w:rsidR="00822BB3" w:rsidRPr="002604DD" w:rsidRDefault="00822BB3" w:rsidP="00974570">
            <w:pPr>
              <w:pStyle w:val="4b"/>
              <w:ind w:firstLineChars="0" w:firstLine="0"/>
              <w:jc w:val="center"/>
              <w:rPr>
                <w:rFonts w:ascii="Times New Roman" w:hAnsi="Times New Roman"/>
                <w:szCs w:val="21"/>
              </w:rPr>
            </w:pPr>
            <w:r w:rsidRPr="002604DD">
              <w:rPr>
                <w:rFonts w:ascii="Times New Roman" w:hAnsi="Times New Roman"/>
                <w:szCs w:val="21"/>
              </w:rPr>
              <w:t>160</w:t>
            </w:r>
          </w:p>
        </w:tc>
      </w:tr>
    </w:tbl>
    <w:p w:rsidR="00822BB3" w:rsidRPr="002604DD" w:rsidRDefault="00822BB3" w:rsidP="00822BB3">
      <w:pPr>
        <w:spacing w:before="120" w:line="288" w:lineRule="auto"/>
        <w:ind w:firstLine="482"/>
        <w:rPr>
          <w:szCs w:val="21"/>
        </w:rPr>
      </w:pPr>
      <w:r w:rsidRPr="002604DD">
        <w:rPr>
          <w:szCs w:val="21"/>
        </w:rPr>
        <w:t>本专业学制</w:t>
      </w:r>
      <w:r w:rsidRPr="002604DD">
        <w:rPr>
          <w:szCs w:val="21"/>
        </w:rPr>
        <w:t>4</w:t>
      </w:r>
      <w:r w:rsidRPr="002604DD">
        <w:rPr>
          <w:szCs w:val="21"/>
        </w:rPr>
        <w:t>年，允许学习年限为</w:t>
      </w:r>
      <w:r w:rsidRPr="002604DD">
        <w:rPr>
          <w:szCs w:val="21"/>
        </w:rPr>
        <w:t>3</w:t>
      </w:r>
      <w:r w:rsidRPr="002604DD">
        <w:rPr>
          <w:szCs w:val="21"/>
        </w:rPr>
        <w:t>～</w:t>
      </w:r>
      <w:r w:rsidRPr="002604DD">
        <w:rPr>
          <w:szCs w:val="21"/>
        </w:rPr>
        <w:t>8</w:t>
      </w:r>
      <w:r w:rsidRPr="002604DD">
        <w:rPr>
          <w:szCs w:val="21"/>
        </w:rPr>
        <w:t>年。在允许学习年限内，学生必须修满本专业指导性教学计划规定的学分，方可申请毕业，达到学位授予要求者，经申请可授予工学学士学位。</w:t>
      </w:r>
    </w:p>
    <w:p w:rsidR="00822BB3" w:rsidRPr="002604DD" w:rsidRDefault="00822BB3" w:rsidP="00822BB3">
      <w:pPr>
        <w:adjustRightInd w:val="0"/>
        <w:snapToGrid w:val="0"/>
        <w:spacing w:line="288" w:lineRule="auto"/>
        <w:ind w:firstLine="425"/>
        <w:rPr>
          <w:b/>
          <w:szCs w:val="21"/>
        </w:rPr>
      </w:pPr>
    </w:p>
    <w:p w:rsidR="00822BB3" w:rsidRPr="002604DD" w:rsidRDefault="00822BB3" w:rsidP="00822BB3">
      <w:pPr>
        <w:widowControl/>
        <w:jc w:val="left"/>
        <w:rPr>
          <w:b/>
          <w:szCs w:val="21"/>
        </w:rPr>
      </w:pPr>
      <w:r w:rsidRPr="002604DD">
        <w:rPr>
          <w:b/>
          <w:szCs w:val="21"/>
        </w:rPr>
        <w:br w:type="page"/>
      </w:r>
    </w:p>
    <w:p w:rsidR="00822BB3" w:rsidRPr="002604DD" w:rsidRDefault="00822BB3" w:rsidP="00822BB3">
      <w:pPr>
        <w:adjustRightInd w:val="0"/>
        <w:snapToGrid w:val="0"/>
        <w:spacing w:line="288" w:lineRule="auto"/>
        <w:ind w:firstLine="425"/>
        <w:rPr>
          <w:b/>
          <w:szCs w:val="21"/>
        </w:rPr>
      </w:pPr>
      <w:r w:rsidRPr="002604DD">
        <w:rPr>
          <w:b/>
          <w:szCs w:val="21"/>
        </w:rPr>
        <w:lastRenderedPageBreak/>
        <w:t>功能材料：</w:t>
      </w:r>
    </w:p>
    <w:tbl>
      <w:tblPr>
        <w:tblW w:w="6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5"/>
        <w:gridCol w:w="2330"/>
        <w:gridCol w:w="1171"/>
        <w:gridCol w:w="1151"/>
      </w:tblGrid>
      <w:tr w:rsidR="00822BB3" w:rsidRPr="002604DD" w:rsidTr="00974570">
        <w:trPr>
          <w:trHeight w:val="397"/>
          <w:jc w:val="center"/>
        </w:trPr>
        <w:tc>
          <w:tcPr>
            <w:tcW w:w="2305" w:type="dxa"/>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课程类别</w:t>
            </w:r>
          </w:p>
        </w:tc>
        <w:tc>
          <w:tcPr>
            <w:tcW w:w="2330" w:type="dxa"/>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课程性质</w:t>
            </w:r>
          </w:p>
        </w:tc>
        <w:tc>
          <w:tcPr>
            <w:tcW w:w="2322" w:type="dxa"/>
            <w:gridSpan w:val="2"/>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学分</w:t>
            </w:r>
          </w:p>
        </w:tc>
      </w:tr>
      <w:tr w:rsidR="00822BB3" w:rsidRPr="002604DD" w:rsidTr="00974570">
        <w:trPr>
          <w:trHeight w:val="397"/>
          <w:jc w:val="center"/>
        </w:trPr>
        <w:tc>
          <w:tcPr>
            <w:tcW w:w="2305" w:type="dxa"/>
            <w:vMerge w:val="restart"/>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通识教育课程</w:t>
            </w:r>
          </w:p>
        </w:tc>
        <w:tc>
          <w:tcPr>
            <w:tcW w:w="2330" w:type="dxa"/>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通识选修课程</w:t>
            </w:r>
          </w:p>
        </w:tc>
        <w:tc>
          <w:tcPr>
            <w:tcW w:w="1171" w:type="dxa"/>
            <w:vAlign w:val="center"/>
          </w:tcPr>
          <w:p w:rsidR="00822BB3" w:rsidRPr="002604DD" w:rsidRDefault="00822BB3" w:rsidP="00974570">
            <w:pPr>
              <w:pStyle w:val="Style2"/>
              <w:ind w:firstLineChars="0" w:firstLine="0"/>
              <w:jc w:val="center"/>
              <w:rPr>
                <w:rFonts w:ascii="Times New Roman" w:hAnsi="Times New Roman"/>
                <w:szCs w:val="21"/>
              </w:rPr>
            </w:pPr>
          </w:p>
        </w:tc>
        <w:tc>
          <w:tcPr>
            <w:tcW w:w="1151" w:type="dxa"/>
            <w:vMerge w:val="restart"/>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10</w:t>
            </w:r>
          </w:p>
        </w:tc>
      </w:tr>
      <w:tr w:rsidR="00822BB3" w:rsidRPr="002604DD" w:rsidTr="00974570">
        <w:trPr>
          <w:trHeight w:val="397"/>
          <w:jc w:val="center"/>
        </w:trPr>
        <w:tc>
          <w:tcPr>
            <w:tcW w:w="2305" w:type="dxa"/>
            <w:vMerge/>
            <w:vAlign w:val="center"/>
          </w:tcPr>
          <w:p w:rsidR="00822BB3" w:rsidRPr="002604DD" w:rsidRDefault="00822BB3" w:rsidP="00974570">
            <w:pPr>
              <w:pStyle w:val="Style2"/>
              <w:ind w:firstLineChars="0" w:firstLine="0"/>
              <w:jc w:val="center"/>
              <w:rPr>
                <w:rFonts w:ascii="Times New Roman" w:hAnsi="Times New Roman"/>
                <w:szCs w:val="21"/>
              </w:rPr>
            </w:pPr>
          </w:p>
        </w:tc>
        <w:tc>
          <w:tcPr>
            <w:tcW w:w="2330" w:type="dxa"/>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新生研讨课程</w:t>
            </w:r>
          </w:p>
        </w:tc>
        <w:tc>
          <w:tcPr>
            <w:tcW w:w="1171" w:type="dxa"/>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宋体" w:hAnsi="宋体"/>
                <w:szCs w:val="21"/>
              </w:rPr>
              <w:t>≤</w:t>
            </w:r>
            <w:r w:rsidRPr="002604DD">
              <w:rPr>
                <w:rFonts w:ascii="Times New Roman" w:hAnsi="Times New Roman"/>
                <w:szCs w:val="21"/>
              </w:rPr>
              <w:t>4</w:t>
            </w:r>
          </w:p>
        </w:tc>
        <w:tc>
          <w:tcPr>
            <w:tcW w:w="1151" w:type="dxa"/>
            <w:vMerge/>
            <w:vAlign w:val="center"/>
          </w:tcPr>
          <w:p w:rsidR="00822BB3" w:rsidRPr="002604DD" w:rsidRDefault="00822BB3" w:rsidP="00974570">
            <w:pPr>
              <w:pStyle w:val="Style2"/>
              <w:ind w:firstLineChars="0" w:firstLine="0"/>
              <w:jc w:val="center"/>
              <w:rPr>
                <w:rFonts w:ascii="Times New Roman" w:hAnsi="Times New Roman"/>
                <w:szCs w:val="21"/>
              </w:rPr>
            </w:pPr>
          </w:p>
        </w:tc>
      </w:tr>
      <w:tr w:rsidR="00822BB3" w:rsidRPr="002604DD" w:rsidTr="00974570">
        <w:trPr>
          <w:trHeight w:val="397"/>
          <w:jc w:val="center"/>
        </w:trPr>
        <w:tc>
          <w:tcPr>
            <w:tcW w:w="2305" w:type="dxa"/>
            <w:vMerge/>
            <w:vAlign w:val="center"/>
          </w:tcPr>
          <w:p w:rsidR="00822BB3" w:rsidRPr="002604DD" w:rsidRDefault="00822BB3" w:rsidP="00974570">
            <w:pPr>
              <w:pStyle w:val="Style2"/>
              <w:ind w:firstLineChars="0" w:firstLine="0"/>
              <w:jc w:val="center"/>
              <w:rPr>
                <w:rFonts w:ascii="Times New Roman" w:hAnsi="Times New Roman"/>
                <w:szCs w:val="21"/>
              </w:rPr>
            </w:pPr>
          </w:p>
        </w:tc>
        <w:tc>
          <w:tcPr>
            <w:tcW w:w="2330" w:type="dxa"/>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公共基础课程</w:t>
            </w:r>
          </w:p>
        </w:tc>
        <w:tc>
          <w:tcPr>
            <w:tcW w:w="2322" w:type="dxa"/>
            <w:gridSpan w:val="2"/>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60</w:t>
            </w:r>
          </w:p>
        </w:tc>
      </w:tr>
      <w:tr w:rsidR="00822BB3" w:rsidRPr="002604DD" w:rsidTr="00974570">
        <w:trPr>
          <w:trHeight w:val="397"/>
          <w:jc w:val="center"/>
        </w:trPr>
        <w:tc>
          <w:tcPr>
            <w:tcW w:w="2305" w:type="dxa"/>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大类基础课程</w:t>
            </w:r>
          </w:p>
        </w:tc>
        <w:tc>
          <w:tcPr>
            <w:tcW w:w="2330" w:type="dxa"/>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大类基础课程</w:t>
            </w:r>
          </w:p>
        </w:tc>
        <w:tc>
          <w:tcPr>
            <w:tcW w:w="2322" w:type="dxa"/>
            <w:gridSpan w:val="2"/>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23</w:t>
            </w:r>
          </w:p>
        </w:tc>
      </w:tr>
      <w:tr w:rsidR="00822BB3" w:rsidRPr="002604DD" w:rsidTr="00974570">
        <w:trPr>
          <w:trHeight w:val="397"/>
          <w:jc w:val="center"/>
        </w:trPr>
        <w:tc>
          <w:tcPr>
            <w:tcW w:w="2305" w:type="dxa"/>
            <w:vMerge w:val="restart"/>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专业教学课程</w:t>
            </w:r>
          </w:p>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（含实践环节）</w:t>
            </w:r>
          </w:p>
        </w:tc>
        <w:tc>
          <w:tcPr>
            <w:tcW w:w="2330" w:type="dxa"/>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专业必修课程</w:t>
            </w:r>
          </w:p>
        </w:tc>
        <w:tc>
          <w:tcPr>
            <w:tcW w:w="2322" w:type="dxa"/>
            <w:gridSpan w:val="2"/>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57</w:t>
            </w:r>
          </w:p>
        </w:tc>
      </w:tr>
      <w:tr w:rsidR="00822BB3" w:rsidRPr="002604DD" w:rsidTr="00974570">
        <w:trPr>
          <w:trHeight w:val="397"/>
          <w:jc w:val="center"/>
        </w:trPr>
        <w:tc>
          <w:tcPr>
            <w:tcW w:w="2305" w:type="dxa"/>
            <w:vMerge/>
            <w:vAlign w:val="center"/>
          </w:tcPr>
          <w:p w:rsidR="00822BB3" w:rsidRPr="002604DD" w:rsidRDefault="00822BB3" w:rsidP="00974570">
            <w:pPr>
              <w:pStyle w:val="Style2"/>
              <w:ind w:firstLineChars="0" w:firstLine="0"/>
              <w:jc w:val="center"/>
              <w:rPr>
                <w:rFonts w:ascii="Times New Roman" w:hAnsi="Times New Roman"/>
                <w:szCs w:val="21"/>
              </w:rPr>
            </w:pPr>
          </w:p>
        </w:tc>
        <w:tc>
          <w:tcPr>
            <w:tcW w:w="2330" w:type="dxa"/>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专业选修课程</w:t>
            </w:r>
          </w:p>
        </w:tc>
        <w:tc>
          <w:tcPr>
            <w:tcW w:w="2322" w:type="dxa"/>
            <w:gridSpan w:val="2"/>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6</w:t>
            </w:r>
          </w:p>
        </w:tc>
      </w:tr>
      <w:tr w:rsidR="00822BB3" w:rsidRPr="002604DD" w:rsidTr="00974570">
        <w:trPr>
          <w:trHeight w:val="397"/>
          <w:jc w:val="center"/>
        </w:trPr>
        <w:tc>
          <w:tcPr>
            <w:tcW w:w="2305" w:type="dxa"/>
            <w:vMerge w:val="restart"/>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开放选修课程</w:t>
            </w:r>
          </w:p>
        </w:tc>
        <w:tc>
          <w:tcPr>
            <w:tcW w:w="2330" w:type="dxa"/>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公共选修课程</w:t>
            </w:r>
          </w:p>
        </w:tc>
        <w:tc>
          <w:tcPr>
            <w:tcW w:w="2322" w:type="dxa"/>
            <w:gridSpan w:val="2"/>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2</w:t>
            </w:r>
          </w:p>
        </w:tc>
      </w:tr>
      <w:tr w:rsidR="00822BB3" w:rsidRPr="002604DD" w:rsidTr="00974570">
        <w:trPr>
          <w:trHeight w:val="397"/>
          <w:jc w:val="center"/>
        </w:trPr>
        <w:tc>
          <w:tcPr>
            <w:tcW w:w="2305" w:type="dxa"/>
            <w:vMerge/>
            <w:vAlign w:val="center"/>
          </w:tcPr>
          <w:p w:rsidR="00822BB3" w:rsidRPr="002604DD" w:rsidRDefault="00822BB3" w:rsidP="00974570">
            <w:pPr>
              <w:pStyle w:val="Style2"/>
              <w:ind w:firstLineChars="0" w:firstLine="0"/>
              <w:jc w:val="center"/>
              <w:rPr>
                <w:rFonts w:ascii="Times New Roman" w:hAnsi="Times New Roman"/>
                <w:szCs w:val="21"/>
              </w:rPr>
            </w:pPr>
          </w:p>
        </w:tc>
        <w:tc>
          <w:tcPr>
            <w:tcW w:w="2330" w:type="dxa"/>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跨专业选修课程</w:t>
            </w:r>
          </w:p>
        </w:tc>
        <w:tc>
          <w:tcPr>
            <w:tcW w:w="2322" w:type="dxa"/>
            <w:gridSpan w:val="2"/>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2</w:t>
            </w:r>
          </w:p>
        </w:tc>
      </w:tr>
      <w:tr w:rsidR="00822BB3" w:rsidRPr="002604DD" w:rsidTr="00974570">
        <w:trPr>
          <w:trHeight w:val="397"/>
          <w:jc w:val="center"/>
        </w:trPr>
        <w:tc>
          <w:tcPr>
            <w:tcW w:w="4635" w:type="dxa"/>
            <w:gridSpan w:val="2"/>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总学分</w:t>
            </w:r>
          </w:p>
        </w:tc>
        <w:tc>
          <w:tcPr>
            <w:tcW w:w="2322" w:type="dxa"/>
            <w:gridSpan w:val="2"/>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160</w:t>
            </w:r>
          </w:p>
        </w:tc>
      </w:tr>
    </w:tbl>
    <w:p w:rsidR="00822BB3" w:rsidRPr="002604DD" w:rsidRDefault="00822BB3" w:rsidP="00822BB3">
      <w:pPr>
        <w:spacing w:line="288" w:lineRule="auto"/>
        <w:ind w:firstLine="482"/>
        <w:rPr>
          <w:szCs w:val="21"/>
        </w:rPr>
      </w:pPr>
      <w:r w:rsidRPr="002604DD">
        <w:rPr>
          <w:szCs w:val="21"/>
        </w:rPr>
        <w:t>本专业学制</w:t>
      </w:r>
      <w:r w:rsidRPr="002604DD">
        <w:rPr>
          <w:szCs w:val="21"/>
        </w:rPr>
        <w:t>4</w:t>
      </w:r>
      <w:r w:rsidRPr="002604DD">
        <w:rPr>
          <w:szCs w:val="21"/>
        </w:rPr>
        <w:t>年，允许学习年限为</w:t>
      </w:r>
      <w:r w:rsidRPr="002604DD">
        <w:rPr>
          <w:szCs w:val="21"/>
        </w:rPr>
        <w:t>3</w:t>
      </w:r>
      <w:r w:rsidRPr="002604DD">
        <w:rPr>
          <w:szCs w:val="21"/>
        </w:rPr>
        <w:t>～</w:t>
      </w:r>
      <w:r w:rsidRPr="002604DD">
        <w:rPr>
          <w:szCs w:val="21"/>
        </w:rPr>
        <w:t>8</w:t>
      </w:r>
      <w:r w:rsidRPr="002604DD">
        <w:rPr>
          <w:szCs w:val="21"/>
        </w:rPr>
        <w:t>年。在允许学习年限内，学生必须修满本专业指导性教学计划规定的学分，方可申请毕业，达到学位授予要求者，经申请可授予工学学士学位。</w:t>
      </w:r>
    </w:p>
    <w:p w:rsidR="00822BB3" w:rsidRPr="002604DD" w:rsidRDefault="00822BB3" w:rsidP="00822BB3">
      <w:pPr>
        <w:spacing w:line="288" w:lineRule="auto"/>
        <w:ind w:firstLine="482"/>
        <w:outlineLvl w:val="0"/>
        <w:rPr>
          <w:rFonts w:ascii="黑体" w:eastAsia="黑体"/>
          <w:szCs w:val="21"/>
        </w:rPr>
      </w:pPr>
      <w:bookmarkStart w:id="47" w:name="_Toc521330692"/>
      <w:r w:rsidRPr="002604DD">
        <w:rPr>
          <w:rFonts w:ascii="黑体" w:eastAsia="黑体" w:hint="eastAsia"/>
          <w:szCs w:val="21"/>
        </w:rPr>
        <w:t>七、专业类（专业培养方向）分流机制</w:t>
      </w:r>
      <w:bookmarkEnd w:id="47"/>
    </w:p>
    <w:p w:rsidR="00822BB3" w:rsidRPr="002604DD" w:rsidRDefault="00822BB3" w:rsidP="00822BB3">
      <w:pPr>
        <w:spacing w:line="288" w:lineRule="auto"/>
        <w:ind w:firstLine="482"/>
        <w:rPr>
          <w:rFonts w:eastAsiaTheme="minorEastAsia"/>
          <w:szCs w:val="21"/>
        </w:rPr>
      </w:pPr>
      <w:r w:rsidRPr="002604DD">
        <w:rPr>
          <w:rFonts w:eastAsiaTheme="minorEastAsia" w:hAnsiTheme="minorEastAsia"/>
          <w:szCs w:val="21"/>
        </w:rPr>
        <w:t>（一）分流原则</w:t>
      </w:r>
    </w:p>
    <w:p w:rsidR="00822BB3" w:rsidRPr="002604DD" w:rsidRDefault="00822BB3" w:rsidP="00822BB3">
      <w:pPr>
        <w:spacing w:line="288" w:lineRule="auto"/>
        <w:ind w:firstLine="482"/>
        <w:rPr>
          <w:szCs w:val="21"/>
        </w:rPr>
      </w:pPr>
      <w:r w:rsidRPr="002604DD">
        <w:rPr>
          <w:szCs w:val="21"/>
        </w:rPr>
        <w:t>1</w:t>
      </w:r>
      <w:r w:rsidRPr="002604DD">
        <w:rPr>
          <w:rFonts w:hint="eastAsia"/>
          <w:szCs w:val="21"/>
        </w:rPr>
        <w:t xml:space="preserve">. </w:t>
      </w:r>
      <w:r w:rsidRPr="002604DD">
        <w:rPr>
          <w:szCs w:val="21"/>
        </w:rPr>
        <w:t>专业分流只能在学生入学当年经学校批准并正式公布录取的专业大类所含的专业范围内进行。</w:t>
      </w:r>
    </w:p>
    <w:p w:rsidR="00822BB3" w:rsidRPr="002604DD" w:rsidRDefault="00822BB3" w:rsidP="00822BB3">
      <w:pPr>
        <w:spacing w:line="288" w:lineRule="auto"/>
        <w:ind w:firstLine="482"/>
        <w:rPr>
          <w:szCs w:val="21"/>
        </w:rPr>
      </w:pPr>
      <w:r w:rsidRPr="002604DD">
        <w:rPr>
          <w:szCs w:val="21"/>
        </w:rPr>
        <w:t>2</w:t>
      </w:r>
      <w:r w:rsidRPr="002604DD">
        <w:rPr>
          <w:rFonts w:hint="eastAsia"/>
          <w:szCs w:val="21"/>
        </w:rPr>
        <w:t xml:space="preserve">. </w:t>
      </w:r>
      <w:r w:rsidRPr="002604DD">
        <w:rPr>
          <w:szCs w:val="21"/>
        </w:rPr>
        <w:t>原则上根据学生分流志愿进行分流，设立大类内各专业可接收的学生数时，综合考虑社会需求、学生意愿和专业条件的承受能力等因素。</w:t>
      </w:r>
    </w:p>
    <w:p w:rsidR="00822BB3" w:rsidRPr="002604DD" w:rsidRDefault="00822BB3" w:rsidP="00822BB3">
      <w:pPr>
        <w:spacing w:line="288" w:lineRule="auto"/>
        <w:ind w:firstLine="482"/>
        <w:rPr>
          <w:szCs w:val="21"/>
        </w:rPr>
      </w:pPr>
      <w:r w:rsidRPr="002604DD">
        <w:rPr>
          <w:szCs w:val="21"/>
        </w:rPr>
        <w:t>3</w:t>
      </w:r>
      <w:r w:rsidRPr="002604DD">
        <w:rPr>
          <w:rFonts w:hint="eastAsia"/>
          <w:szCs w:val="21"/>
        </w:rPr>
        <w:t xml:space="preserve">. </w:t>
      </w:r>
      <w:r w:rsidRPr="002604DD">
        <w:rPr>
          <w:szCs w:val="21"/>
        </w:rPr>
        <w:t>公平、公正、公开原则：充分体现机会均等，专业分流工作公开透明。</w:t>
      </w:r>
    </w:p>
    <w:p w:rsidR="00822BB3" w:rsidRPr="002604DD" w:rsidRDefault="00822BB3" w:rsidP="00822BB3">
      <w:pPr>
        <w:spacing w:line="288" w:lineRule="auto"/>
        <w:ind w:firstLine="482"/>
        <w:rPr>
          <w:rFonts w:eastAsiaTheme="minorEastAsia"/>
          <w:szCs w:val="21"/>
        </w:rPr>
      </w:pPr>
      <w:r w:rsidRPr="002604DD">
        <w:rPr>
          <w:rFonts w:eastAsiaTheme="minorEastAsia" w:hAnsiTheme="minorEastAsia"/>
          <w:szCs w:val="21"/>
        </w:rPr>
        <w:t>（二）分流条件</w:t>
      </w:r>
    </w:p>
    <w:p w:rsidR="00822BB3" w:rsidRPr="002604DD" w:rsidRDefault="00822BB3" w:rsidP="00822BB3">
      <w:pPr>
        <w:spacing w:line="288" w:lineRule="auto"/>
        <w:ind w:firstLine="482"/>
        <w:rPr>
          <w:szCs w:val="21"/>
        </w:rPr>
      </w:pPr>
      <w:r w:rsidRPr="002604DD">
        <w:rPr>
          <w:rFonts w:hint="eastAsia"/>
          <w:szCs w:val="21"/>
        </w:rPr>
        <w:t xml:space="preserve">1. </w:t>
      </w:r>
      <w:r w:rsidRPr="002604DD">
        <w:rPr>
          <w:szCs w:val="21"/>
        </w:rPr>
        <w:t>学生志愿。</w:t>
      </w:r>
    </w:p>
    <w:p w:rsidR="00822BB3" w:rsidRPr="002604DD" w:rsidRDefault="00822BB3" w:rsidP="00822BB3">
      <w:pPr>
        <w:spacing w:line="288" w:lineRule="auto"/>
        <w:ind w:firstLine="482"/>
        <w:rPr>
          <w:szCs w:val="21"/>
        </w:rPr>
      </w:pPr>
      <w:r w:rsidRPr="002604DD">
        <w:rPr>
          <w:rFonts w:hint="eastAsia"/>
          <w:szCs w:val="21"/>
        </w:rPr>
        <w:t xml:space="preserve">2. </w:t>
      </w:r>
      <w:r w:rsidRPr="002604DD">
        <w:rPr>
          <w:szCs w:val="21"/>
        </w:rPr>
        <w:t>学生学习成绩</w:t>
      </w:r>
      <w:r w:rsidRPr="002604DD">
        <w:rPr>
          <w:rFonts w:hint="eastAsia"/>
          <w:szCs w:val="21"/>
        </w:rPr>
        <w:t>，</w:t>
      </w:r>
      <w:r w:rsidRPr="002604DD">
        <w:rPr>
          <w:szCs w:val="21"/>
        </w:rPr>
        <w:t>按照平均学分绩点进行排名</w:t>
      </w:r>
      <w:r w:rsidRPr="002604DD">
        <w:rPr>
          <w:rFonts w:hint="eastAsia"/>
          <w:szCs w:val="21"/>
        </w:rPr>
        <w:t>（</w:t>
      </w:r>
      <w:r w:rsidRPr="002604DD">
        <w:rPr>
          <w:szCs w:val="21"/>
        </w:rPr>
        <w:t>有并列者</w:t>
      </w:r>
      <w:r w:rsidRPr="002604DD">
        <w:rPr>
          <w:rFonts w:hint="eastAsia"/>
          <w:szCs w:val="21"/>
        </w:rPr>
        <w:t>依据学分加权平均分的排名先后</w:t>
      </w:r>
      <w:r w:rsidRPr="002604DD">
        <w:rPr>
          <w:szCs w:val="21"/>
        </w:rPr>
        <w:t>进行筛选）</w:t>
      </w:r>
    </w:p>
    <w:p w:rsidR="00822BB3" w:rsidRPr="002604DD" w:rsidRDefault="00822BB3" w:rsidP="00822BB3">
      <w:pPr>
        <w:spacing w:line="288" w:lineRule="auto"/>
        <w:ind w:firstLine="482"/>
        <w:rPr>
          <w:rFonts w:eastAsiaTheme="minorEastAsia"/>
          <w:szCs w:val="21"/>
        </w:rPr>
      </w:pPr>
      <w:r w:rsidRPr="002604DD">
        <w:rPr>
          <w:rFonts w:eastAsiaTheme="minorEastAsia" w:hAnsiTheme="minorEastAsia"/>
          <w:szCs w:val="21"/>
        </w:rPr>
        <w:t>（三）分流时间</w:t>
      </w:r>
    </w:p>
    <w:p w:rsidR="00822BB3" w:rsidRPr="002604DD" w:rsidRDefault="00822BB3" w:rsidP="00822BB3">
      <w:pPr>
        <w:spacing w:line="288" w:lineRule="auto"/>
        <w:ind w:firstLine="482"/>
        <w:rPr>
          <w:rFonts w:eastAsiaTheme="minorEastAsia"/>
          <w:szCs w:val="21"/>
        </w:rPr>
      </w:pPr>
      <w:r w:rsidRPr="002604DD">
        <w:rPr>
          <w:rFonts w:eastAsiaTheme="minorEastAsia" w:hAnsiTheme="minorEastAsia"/>
          <w:szCs w:val="21"/>
        </w:rPr>
        <w:t>第</w:t>
      </w:r>
      <w:r w:rsidRPr="002604DD">
        <w:rPr>
          <w:rFonts w:eastAsiaTheme="minorEastAsia"/>
          <w:szCs w:val="21"/>
        </w:rPr>
        <w:t>2</w:t>
      </w:r>
      <w:r w:rsidRPr="002604DD">
        <w:rPr>
          <w:rFonts w:eastAsiaTheme="minorEastAsia" w:hAnsiTheme="minorEastAsia"/>
          <w:szCs w:val="21"/>
        </w:rPr>
        <w:t>学期中完成专业分流，第</w:t>
      </w:r>
      <w:r w:rsidRPr="002604DD">
        <w:rPr>
          <w:rFonts w:eastAsiaTheme="minorEastAsia"/>
          <w:szCs w:val="21"/>
        </w:rPr>
        <w:t>3</w:t>
      </w:r>
      <w:r w:rsidRPr="002604DD">
        <w:rPr>
          <w:rFonts w:eastAsiaTheme="minorEastAsia" w:hAnsiTheme="minorEastAsia"/>
          <w:szCs w:val="21"/>
        </w:rPr>
        <w:t>学期开始分专业上课。</w:t>
      </w:r>
    </w:p>
    <w:p w:rsidR="00822BB3" w:rsidRPr="002604DD" w:rsidRDefault="00822BB3" w:rsidP="00822BB3">
      <w:pPr>
        <w:spacing w:line="288" w:lineRule="auto"/>
        <w:ind w:firstLine="482"/>
        <w:outlineLvl w:val="0"/>
        <w:rPr>
          <w:rFonts w:ascii="黑体" w:eastAsia="黑体"/>
          <w:szCs w:val="21"/>
        </w:rPr>
      </w:pPr>
      <w:bookmarkStart w:id="48" w:name="_Toc521330693"/>
      <w:r w:rsidRPr="002604DD">
        <w:rPr>
          <w:rFonts w:ascii="黑体" w:eastAsia="黑体" w:hint="eastAsia"/>
          <w:szCs w:val="21"/>
        </w:rPr>
        <w:t>八、进入毕业实习、毕业设计（论文）环节学分要求</w:t>
      </w:r>
      <w:bookmarkEnd w:id="48"/>
    </w:p>
    <w:p w:rsidR="00822BB3" w:rsidRPr="002604DD" w:rsidRDefault="00822BB3" w:rsidP="00822BB3">
      <w:pPr>
        <w:spacing w:line="288" w:lineRule="auto"/>
        <w:ind w:firstLine="482"/>
        <w:rPr>
          <w:szCs w:val="21"/>
        </w:rPr>
      </w:pPr>
      <w:r w:rsidRPr="002604DD">
        <w:rPr>
          <w:szCs w:val="21"/>
        </w:rPr>
        <w:t>材料类各专业（含各培养方向）学生需获得不低于</w:t>
      </w:r>
      <w:r w:rsidRPr="002604DD">
        <w:rPr>
          <w:szCs w:val="21"/>
        </w:rPr>
        <w:t>120</w:t>
      </w:r>
      <w:r w:rsidRPr="002604DD">
        <w:rPr>
          <w:szCs w:val="21"/>
        </w:rPr>
        <w:t>学分，方可进入毕业设计（论文）环节。</w:t>
      </w:r>
    </w:p>
    <w:p w:rsidR="00822BB3" w:rsidRPr="002604DD" w:rsidRDefault="00822BB3" w:rsidP="00822BB3">
      <w:pPr>
        <w:spacing w:line="288" w:lineRule="auto"/>
        <w:ind w:firstLine="482"/>
        <w:outlineLvl w:val="0"/>
        <w:rPr>
          <w:rFonts w:ascii="黑体" w:eastAsia="黑体"/>
          <w:szCs w:val="21"/>
        </w:rPr>
      </w:pPr>
      <w:bookmarkStart w:id="49" w:name="_Toc521330694"/>
      <w:r w:rsidRPr="002604DD">
        <w:rPr>
          <w:rFonts w:ascii="黑体" w:eastAsia="黑体" w:hint="eastAsia"/>
          <w:szCs w:val="21"/>
        </w:rPr>
        <w:t>九、课程设置</w:t>
      </w:r>
      <w:bookmarkEnd w:id="49"/>
    </w:p>
    <w:p w:rsidR="00822BB3" w:rsidRPr="002604DD" w:rsidRDefault="00822BB3" w:rsidP="00822BB3">
      <w:pPr>
        <w:spacing w:line="288" w:lineRule="auto"/>
        <w:ind w:firstLine="482"/>
        <w:rPr>
          <w:rFonts w:ascii="宋体" w:hAnsi="宋体"/>
          <w:b/>
        </w:rPr>
      </w:pPr>
      <w:r w:rsidRPr="002604DD">
        <w:rPr>
          <w:rFonts w:ascii="宋体" w:hAnsi="宋体" w:hint="eastAsia"/>
          <w:b/>
        </w:rPr>
        <w:t>（一）通识教育课程</w:t>
      </w:r>
    </w:p>
    <w:p w:rsidR="00822BB3" w:rsidRPr="002604DD" w:rsidRDefault="00822BB3" w:rsidP="00822BB3">
      <w:pPr>
        <w:spacing w:line="288" w:lineRule="auto"/>
        <w:ind w:firstLine="482"/>
        <w:rPr>
          <w:rFonts w:ascii="宋体" w:hAnsi="宋体"/>
          <w:b/>
        </w:rPr>
      </w:pPr>
      <w:r w:rsidRPr="002604DD">
        <w:rPr>
          <w:rFonts w:ascii="宋体" w:hAnsi="宋体" w:hint="eastAsia"/>
          <w:b/>
        </w:rPr>
        <w:t>（1）</w:t>
      </w:r>
      <w:r w:rsidRPr="002604DD">
        <w:rPr>
          <w:rFonts w:ascii="宋体" w:hAnsi="宋体" w:hint="eastAsia"/>
          <w:b/>
          <w:bCs/>
        </w:rPr>
        <w:t>通识选修课程、新生研讨课程  要求学分：10</w:t>
      </w:r>
      <w:r w:rsidRPr="002604DD">
        <w:rPr>
          <w:rFonts w:ascii="宋体" w:hAnsi="宋体" w:hint="eastAsia"/>
          <w:b/>
        </w:rPr>
        <w:t>，在通识选修课程、新生研讨课程中选择修读。（“新生研讨课程”不超过4学分）</w:t>
      </w:r>
    </w:p>
    <w:p w:rsidR="00822BB3" w:rsidRPr="002604DD" w:rsidRDefault="00822BB3" w:rsidP="00822BB3">
      <w:pPr>
        <w:spacing w:line="288" w:lineRule="auto"/>
        <w:ind w:firstLine="482"/>
        <w:rPr>
          <w:b/>
          <w:szCs w:val="21"/>
        </w:rPr>
      </w:pPr>
      <w:r w:rsidRPr="002604DD">
        <w:rPr>
          <w:rFonts w:hint="eastAsia"/>
          <w:b/>
          <w:szCs w:val="21"/>
        </w:rPr>
        <w:t>（</w:t>
      </w:r>
      <w:r w:rsidRPr="002604DD">
        <w:rPr>
          <w:rFonts w:hint="eastAsia"/>
          <w:b/>
          <w:szCs w:val="21"/>
        </w:rPr>
        <w:t>2</w:t>
      </w:r>
      <w:r w:rsidRPr="002604DD">
        <w:rPr>
          <w:rFonts w:hint="eastAsia"/>
          <w:b/>
          <w:szCs w:val="21"/>
        </w:rPr>
        <w:t>）公共基础课程</w:t>
      </w:r>
      <w:r w:rsidRPr="002604DD">
        <w:rPr>
          <w:rFonts w:hint="eastAsia"/>
          <w:b/>
          <w:szCs w:val="21"/>
        </w:rPr>
        <w:t xml:space="preserve">  </w:t>
      </w:r>
      <w:r w:rsidRPr="002604DD">
        <w:rPr>
          <w:rFonts w:ascii="宋体" w:hAnsi="宋体" w:hint="eastAsia"/>
          <w:b/>
          <w:bCs/>
        </w:rPr>
        <w:t>要求学分：</w:t>
      </w:r>
      <w:r w:rsidRPr="002604DD">
        <w:rPr>
          <w:rFonts w:hint="eastAsia"/>
          <w:b/>
          <w:szCs w:val="21"/>
        </w:rPr>
        <w:t>60</w:t>
      </w:r>
    </w:p>
    <w:tbl>
      <w:tblPr>
        <w:tblW w:w="5000" w:type="pct"/>
        <w:jc w:val="center"/>
        <w:tblCellMar>
          <w:left w:w="0" w:type="dxa"/>
          <w:right w:w="0" w:type="dxa"/>
        </w:tblCellMar>
        <w:tblLook w:val="04A0" w:firstRow="1" w:lastRow="0" w:firstColumn="1" w:lastColumn="0" w:noHBand="0" w:noVBand="1"/>
      </w:tblPr>
      <w:tblGrid>
        <w:gridCol w:w="839"/>
        <w:gridCol w:w="1529"/>
        <w:gridCol w:w="408"/>
        <w:gridCol w:w="408"/>
        <w:gridCol w:w="408"/>
        <w:gridCol w:w="408"/>
        <w:gridCol w:w="408"/>
        <w:gridCol w:w="410"/>
        <w:gridCol w:w="780"/>
        <w:gridCol w:w="461"/>
        <w:gridCol w:w="639"/>
        <w:gridCol w:w="602"/>
        <w:gridCol w:w="996"/>
      </w:tblGrid>
      <w:tr w:rsidR="00822BB3" w:rsidRPr="002604DD" w:rsidTr="00974570">
        <w:trPr>
          <w:cantSplit/>
          <w:tblHeader/>
          <w:jc w:val="center"/>
        </w:trPr>
        <w:tc>
          <w:tcPr>
            <w:tcW w:w="50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lastRenderedPageBreak/>
              <w:t>课程代码</w:t>
            </w:r>
          </w:p>
        </w:tc>
        <w:tc>
          <w:tcPr>
            <w:tcW w:w="92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课程名称</w:t>
            </w:r>
            <w:r w:rsidRPr="002604DD">
              <w:rPr>
                <w:sz w:val="18"/>
                <w:szCs w:val="18"/>
              </w:rPr>
              <w:br/>
            </w:r>
            <w:r w:rsidRPr="002604DD">
              <w:rPr>
                <w:rFonts w:hAnsiTheme="minorEastAsia"/>
                <w:sz w:val="18"/>
                <w:szCs w:val="18"/>
              </w:rPr>
              <w:t>课程英文名称</w:t>
            </w:r>
          </w:p>
        </w:tc>
        <w:tc>
          <w:tcPr>
            <w:tcW w:w="2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学分</w:t>
            </w:r>
          </w:p>
        </w:tc>
        <w:tc>
          <w:tcPr>
            <w:tcW w:w="1231"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教学时数</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周学时</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开课学期</w:t>
            </w:r>
          </w:p>
        </w:tc>
        <w:tc>
          <w:tcPr>
            <w:tcW w:w="38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建议修读学期</w:t>
            </w:r>
          </w:p>
        </w:tc>
        <w:tc>
          <w:tcPr>
            <w:tcW w:w="36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是否学位课程</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备注</w:t>
            </w:r>
          </w:p>
        </w:tc>
      </w:tr>
      <w:tr w:rsidR="00822BB3" w:rsidRPr="002604DD" w:rsidTr="00974570">
        <w:trPr>
          <w:cantSplit/>
          <w:tblHeader/>
          <w:jc w:val="center"/>
        </w:trPr>
        <w:tc>
          <w:tcPr>
            <w:tcW w:w="505"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921"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46"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共计</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讲授</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实验</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实践</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上机</w:t>
            </w:r>
          </w:p>
        </w:tc>
        <w:tc>
          <w:tcPr>
            <w:tcW w:w="470"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78"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385"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363"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600"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00021035</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left"/>
              <w:rPr>
                <w:rFonts w:hint="default"/>
                <w:sz w:val="18"/>
                <w:szCs w:val="18"/>
              </w:rPr>
            </w:pPr>
            <w:r w:rsidRPr="002604DD">
              <w:rPr>
                <w:sz w:val="18"/>
                <w:szCs w:val="18"/>
              </w:rPr>
              <w:t>形势与政策（一）</w:t>
            </w:r>
            <w:r w:rsidRPr="002604DD">
              <w:rPr>
                <w:rFonts w:eastAsia="Times New Roman" w:hint="default"/>
                <w:sz w:val="18"/>
                <w:szCs w:val="18"/>
              </w:rPr>
              <w:br/>
            </w:r>
            <w:r w:rsidRPr="002604DD">
              <w:rPr>
                <w:rFonts w:hint="default"/>
                <w:sz w:val="18"/>
                <w:szCs w:val="18"/>
              </w:rPr>
              <w:t xml:space="preserve">Situation and Policy </w:t>
            </w:r>
            <w:r w:rsidRPr="002604DD">
              <w:rPr>
                <w:sz w:val="18"/>
                <w:szCs w:val="18"/>
              </w:rPr>
              <w:t>Ⅰ</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0.5-0.0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完成所有学期的课程后生成《形势与政策》课程成绩，学分为</w:t>
            </w:r>
            <w:r w:rsidRPr="002604DD">
              <w:rPr>
                <w:rFonts w:hint="default"/>
                <w:sz w:val="18"/>
                <w:szCs w:val="18"/>
              </w:rPr>
              <w:t>2</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00040000</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left"/>
              <w:rPr>
                <w:rFonts w:hint="default"/>
                <w:sz w:val="18"/>
                <w:szCs w:val="18"/>
              </w:rPr>
            </w:pPr>
            <w:r w:rsidRPr="002604DD">
              <w:rPr>
                <w:sz w:val="18"/>
                <w:szCs w:val="18"/>
              </w:rPr>
              <w:t>新生英语分级考试</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00041001</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left"/>
              <w:rPr>
                <w:rFonts w:hint="default"/>
                <w:sz w:val="18"/>
                <w:szCs w:val="18"/>
              </w:rPr>
            </w:pPr>
            <w:r w:rsidRPr="002604DD">
              <w:rPr>
                <w:sz w:val="18"/>
                <w:szCs w:val="18"/>
              </w:rPr>
              <w:t>大学英语（一）</w:t>
            </w:r>
            <w:r w:rsidRPr="002604DD">
              <w:rPr>
                <w:rFonts w:eastAsia="Times New Roman" w:hint="default"/>
                <w:sz w:val="18"/>
                <w:szCs w:val="18"/>
              </w:rPr>
              <w:br/>
            </w:r>
            <w:r w:rsidRPr="002604DD">
              <w:rPr>
                <w:rFonts w:hint="default"/>
                <w:sz w:val="18"/>
                <w:szCs w:val="18"/>
              </w:rPr>
              <w:t>College English 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4.00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4.0-0.0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基础目标（必修</w:t>
            </w:r>
            <w:r w:rsidRPr="002604DD">
              <w:rPr>
                <w:rFonts w:hint="default"/>
                <w:sz w:val="18"/>
                <w:szCs w:val="18"/>
              </w:rPr>
              <w:t>10</w:t>
            </w:r>
            <w:r w:rsidRPr="002604DD">
              <w:rPr>
                <w:sz w:val="18"/>
                <w:szCs w:val="18"/>
              </w:rPr>
              <w:t>学分）</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00041005</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left"/>
              <w:rPr>
                <w:rFonts w:hint="default"/>
                <w:sz w:val="18"/>
                <w:szCs w:val="18"/>
              </w:rPr>
            </w:pPr>
            <w:r w:rsidRPr="002604DD">
              <w:rPr>
                <w:sz w:val="18"/>
                <w:szCs w:val="18"/>
              </w:rPr>
              <w:t>英语高级视听</w:t>
            </w:r>
            <w:r w:rsidRPr="002604DD">
              <w:rPr>
                <w:rFonts w:eastAsia="Times New Roman" w:hint="default"/>
                <w:sz w:val="18"/>
                <w:szCs w:val="18"/>
              </w:rPr>
              <w:br/>
            </w:r>
            <w:r w:rsidRPr="002604DD">
              <w:rPr>
                <w:rFonts w:hint="default"/>
                <w:sz w:val="18"/>
                <w:szCs w:val="18"/>
              </w:rPr>
              <w:t>Advanced English Viewing &amp; Listening</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提高目标（新生通过英语水平测试）（必修</w:t>
            </w:r>
            <w:r w:rsidRPr="002604DD">
              <w:rPr>
                <w:rFonts w:hint="default"/>
                <w:sz w:val="18"/>
                <w:szCs w:val="18"/>
              </w:rPr>
              <w:t>10</w:t>
            </w:r>
            <w:r w:rsidRPr="002604DD">
              <w:rPr>
                <w:sz w:val="18"/>
                <w:szCs w:val="18"/>
              </w:rPr>
              <w:t>学分）</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00041007</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left"/>
              <w:rPr>
                <w:rFonts w:hint="default"/>
                <w:sz w:val="18"/>
                <w:szCs w:val="18"/>
              </w:rPr>
            </w:pPr>
            <w:r w:rsidRPr="002604DD">
              <w:rPr>
                <w:sz w:val="18"/>
                <w:szCs w:val="18"/>
              </w:rPr>
              <w:t>翻译与英语写作</w:t>
            </w:r>
            <w:r w:rsidRPr="002604DD">
              <w:rPr>
                <w:rFonts w:eastAsia="Times New Roman" w:hint="default"/>
                <w:sz w:val="18"/>
                <w:szCs w:val="18"/>
              </w:rPr>
              <w:br/>
            </w:r>
            <w:r w:rsidRPr="002604DD">
              <w:rPr>
                <w:rFonts w:hint="default"/>
                <w:sz w:val="18"/>
                <w:szCs w:val="18"/>
              </w:rPr>
              <w:t>Translation &amp; English Writing</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提高目标（新生通过英语水平测试）（必修</w:t>
            </w:r>
            <w:r w:rsidRPr="002604DD">
              <w:rPr>
                <w:rFonts w:hint="default"/>
                <w:sz w:val="18"/>
                <w:szCs w:val="18"/>
              </w:rPr>
              <w:t>10</w:t>
            </w:r>
            <w:r w:rsidRPr="002604DD">
              <w:rPr>
                <w:sz w:val="18"/>
                <w:szCs w:val="18"/>
              </w:rPr>
              <w:t>学分）</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00061001</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left"/>
              <w:rPr>
                <w:rFonts w:hint="default"/>
                <w:sz w:val="18"/>
                <w:szCs w:val="18"/>
              </w:rPr>
            </w:pPr>
            <w:r w:rsidRPr="002604DD">
              <w:rPr>
                <w:sz w:val="18"/>
                <w:szCs w:val="18"/>
              </w:rPr>
              <w:t>公共体育（一）</w:t>
            </w:r>
            <w:r w:rsidRPr="002604DD">
              <w:rPr>
                <w:rFonts w:eastAsia="Times New Roman" w:hint="default"/>
                <w:sz w:val="18"/>
                <w:szCs w:val="18"/>
              </w:rPr>
              <w:br/>
            </w:r>
            <w:r w:rsidRPr="002604DD">
              <w:rPr>
                <w:rFonts w:hint="default"/>
                <w:sz w:val="18"/>
                <w:szCs w:val="18"/>
              </w:rPr>
              <w:t>Physical Education 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1.00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0.0-2.0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00071012</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left"/>
              <w:rPr>
                <w:rFonts w:hint="default"/>
                <w:sz w:val="18"/>
                <w:szCs w:val="18"/>
              </w:rPr>
            </w:pPr>
            <w:r w:rsidRPr="002604DD">
              <w:rPr>
                <w:sz w:val="18"/>
                <w:szCs w:val="18"/>
              </w:rPr>
              <w:t>高等数学（一）上</w:t>
            </w:r>
            <w:r w:rsidRPr="002604DD">
              <w:rPr>
                <w:rFonts w:eastAsia="Times New Roman" w:hint="default"/>
                <w:sz w:val="18"/>
                <w:szCs w:val="18"/>
              </w:rPr>
              <w:br/>
            </w:r>
            <w:r w:rsidRPr="002604DD">
              <w:rPr>
                <w:rFonts w:hint="default"/>
                <w:sz w:val="18"/>
                <w:szCs w:val="18"/>
              </w:rPr>
              <w:t>Advanced Mathematics I-1</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5.00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90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90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5.0-0.0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00272004</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left"/>
              <w:rPr>
                <w:rFonts w:hint="default"/>
                <w:sz w:val="18"/>
                <w:szCs w:val="18"/>
              </w:rPr>
            </w:pPr>
            <w:r w:rsidRPr="002604DD">
              <w:rPr>
                <w:sz w:val="18"/>
                <w:szCs w:val="18"/>
              </w:rPr>
              <w:t>计算机信息技术</w:t>
            </w:r>
            <w:r w:rsidRPr="002604DD">
              <w:rPr>
                <w:rFonts w:hint="default"/>
                <w:sz w:val="18"/>
                <w:szCs w:val="18"/>
              </w:rPr>
              <w:t>(</w:t>
            </w:r>
            <w:r w:rsidRPr="002604DD">
              <w:rPr>
                <w:sz w:val="18"/>
                <w:szCs w:val="18"/>
              </w:rPr>
              <w:t>计算思维</w:t>
            </w:r>
            <w:r w:rsidRPr="002604DD">
              <w:rPr>
                <w:rFonts w:hint="default"/>
                <w:sz w:val="18"/>
                <w:szCs w:val="18"/>
              </w:rPr>
              <w:t>)</w:t>
            </w:r>
            <w:r w:rsidRPr="002604DD">
              <w:rPr>
                <w:rFonts w:hint="default"/>
                <w:sz w:val="18"/>
                <w:szCs w:val="18"/>
              </w:rPr>
              <w:br/>
              <w:t>Computer Information Technology: Computational Thinking</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2.0-2.0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00351003</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left"/>
              <w:rPr>
                <w:rFonts w:hint="default"/>
                <w:sz w:val="18"/>
                <w:szCs w:val="18"/>
              </w:rPr>
            </w:pPr>
            <w:r w:rsidRPr="002604DD">
              <w:rPr>
                <w:sz w:val="18"/>
                <w:szCs w:val="18"/>
              </w:rPr>
              <w:t>军事技能</w:t>
            </w:r>
            <w:r w:rsidRPr="002604DD">
              <w:rPr>
                <w:rFonts w:eastAsia="Times New Roman" w:hint="default"/>
                <w:sz w:val="18"/>
                <w:szCs w:val="18"/>
              </w:rPr>
              <w:br/>
            </w:r>
            <w:r w:rsidRPr="002604DD">
              <w:rPr>
                <w:rFonts w:hint="default"/>
                <w:sz w:val="18"/>
                <w:szCs w:val="18"/>
              </w:rPr>
              <w:t>Military Practice</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1.00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+2</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新生入学后前两周</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00361005</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left"/>
              <w:rPr>
                <w:rFonts w:hint="default"/>
                <w:sz w:val="18"/>
                <w:szCs w:val="18"/>
              </w:rPr>
            </w:pPr>
            <w:r w:rsidRPr="002604DD">
              <w:rPr>
                <w:sz w:val="18"/>
                <w:szCs w:val="18"/>
              </w:rPr>
              <w:t>职业生涯规划指导（上）</w:t>
            </w:r>
            <w:r w:rsidRPr="002604DD">
              <w:rPr>
                <w:rFonts w:eastAsia="Times New Roman" w:hint="default"/>
                <w:sz w:val="18"/>
                <w:szCs w:val="18"/>
              </w:rPr>
              <w:br/>
            </w:r>
            <w:r w:rsidRPr="002604DD">
              <w:rPr>
                <w:rFonts w:hint="default"/>
                <w:sz w:val="18"/>
                <w:szCs w:val="18"/>
              </w:rPr>
              <w:t>Career Planning Guide 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0.50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18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9</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0.5-0.5</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lastRenderedPageBreak/>
              <w:t>00021036</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left"/>
              <w:rPr>
                <w:rFonts w:hint="default"/>
                <w:sz w:val="18"/>
                <w:szCs w:val="18"/>
              </w:rPr>
            </w:pPr>
            <w:r w:rsidRPr="002604DD">
              <w:rPr>
                <w:sz w:val="18"/>
                <w:szCs w:val="18"/>
              </w:rPr>
              <w:t>形势与政策（二）</w:t>
            </w:r>
            <w:r w:rsidRPr="002604DD">
              <w:rPr>
                <w:rFonts w:eastAsia="Times New Roman" w:hint="default"/>
                <w:sz w:val="18"/>
                <w:szCs w:val="18"/>
              </w:rPr>
              <w:br/>
            </w:r>
            <w:r w:rsidRPr="002604DD">
              <w:rPr>
                <w:rFonts w:hint="default"/>
                <w:sz w:val="18"/>
                <w:szCs w:val="18"/>
              </w:rPr>
              <w:t xml:space="preserve">Situation and Policy </w:t>
            </w:r>
            <w:r w:rsidRPr="002604DD">
              <w:rPr>
                <w:sz w:val="18"/>
                <w:szCs w:val="18"/>
              </w:rPr>
              <w:t>Ⅱ</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0.5-0.0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完成所有学期的课程后生成《形势与政策》课程成绩，学分为</w:t>
            </w:r>
            <w:r w:rsidRPr="002604DD">
              <w:rPr>
                <w:rFonts w:hint="default"/>
                <w:sz w:val="18"/>
                <w:szCs w:val="18"/>
              </w:rPr>
              <w:t>2</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00021048</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left"/>
              <w:rPr>
                <w:rFonts w:hint="default"/>
                <w:sz w:val="18"/>
                <w:szCs w:val="18"/>
              </w:rPr>
            </w:pPr>
            <w:r w:rsidRPr="002604DD">
              <w:rPr>
                <w:sz w:val="18"/>
                <w:szCs w:val="18"/>
              </w:rPr>
              <w:t>思想政治理论课实践（上）</w:t>
            </w:r>
            <w:r w:rsidRPr="002604DD">
              <w:rPr>
                <w:rFonts w:eastAsia="Times New Roman" w:hint="default"/>
                <w:sz w:val="18"/>
                <w:szCs w:val="18"/>
              </w:rPr>
              <w:br/>
            </w:r>
            <w:r w:rsidRPr="002604DD">
              <w:rPr>
                <w:rFonts w:hint="default"/>
                <w:sz w:val="18"/>
                <w:szCs w:val="18"/>
              </w:rPr>
              <w:t>Ideological and Political Theory Practice</w:t>
            </w:r>
            <w:r w:rsidRPr="002604DD">
              <w:rPr>
                <w:sz w:val="18"/>
                <w:szCs w:val="18"/>
              </w:rPr>
              <w:t>Ⅰ</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1.00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+2</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00041006</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left"/>
              <w:rPr>
                <w:rFonts w:hint="default"/>
                <w:sz w:val="18"/>
                <w:szCs w:val="18"/>
              </w:rPr>
            </w:pPr>
            <w:r w:rsidRPr="002604DD">
              <w:rPr>
                <w:sz w:val="18"/>
                <w:szCs w:val="18"/>
              </w:rPr>
              <w:t>英语报刊选读</w:t>
            </w:r>
            <w:r w:rsidRPr="002604DD">
              <w:rPr>
                <w:rFonts w:eastAsia="Times New Roman" w:hint="default"/>
                <w:sz w:val="18"/>
                <w:szCs w:val="18"/>
              </w:rPr>
              <w:br/>
            </w:r>
            <w:r w:rsidRPr="002604DD">
              <w:rPr>
                <w:rFonts w:hint="default"/>
                <w:sz w:val="18"/>
                <w:szCs w:val="18"/>
              </w:rPr>
              <w:t>Select Readings of English Newspapers &amp; Magazines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提高目标（新生通过英语水平测试）（必修</w:t>
            </w:r>
            <w:r w:rsidRPr="002604DD">
              <w:rPr>
                <w:rFonts w:hint="default"/>
                <w:sz w:val="18"/>
                <w:szCs w:val="18"/>
              </w:rPr>
              <w:t>10</w:t>
            </w:r>
            <w:r w:rsidRPr="002604DD">
              <w:rPr>
                <w:sz w:val="18"/>
                <w:szCs w:val="18"/>
              </w:rPr>
              <w:t>学分）</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00041028</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left"/>
              <w:rPr>
                <w:rFonts w:hint="default"/>
                <w:sz w:val="18"/>
                <w:szCs w:val="18"/>
              </w:rPr>
            </w:pPr>
            <w:r w:rsidRPr="002604DD">
              <w:rPr>
                <w:sz w:val="18"/>
                <w:szCs w:val="18"/>
              </w:rPr>
              <w:t>大学英语（二）</w:t>
            </w:r>
            <w:r w:rsidRPr="002604DD">
              <w:rPr>
                <w:rFonts w:eastAsia="Times New Roman" w:hint="default"/>
                <w:sz w:val="18"/>
                <w:szCs w:val="18"/>
              </w:rPr>
              <w:br/>
            </w:r>
            <w:r w:rsidRPr="002604DD">
              <w:rPr>
                <w:rFonts w:hint="default"/>
                <w:sz w:val="18"/>
                <w:szCs w:val="18"/>
              </w:rPr>
              <w:t xml:space="preserve">College English </w:t>
            </w:r>
            <w:r w:rsidRPr="002604DD">
              <w:rPr>
                <w:sz w:val="18"/>
                <w:szCs w:val="18"/>
              </w:rPr>
              <w:t>Ⅱ</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基础目标（必修</w:t>
            </w:r>
            <w:r w:rsidRPr="002604DD">
              <w:rPr>
                <w:rFonts w:hint="default"/>
                <w:sz w:val="18"/>
                <w:szCs w:val="18"/>
              </w:rPr>
              <w:t>10</w:t>
            </w:r>
            <w:r w:rsidRPr="002604DD">
              <w:rPr>
                <w:sz w:val="18"/>
                <w:szCs w:val="18"/>
              </w:rPr>
              <w:t>学分）</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00061002</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left"/>
              <w:rPr>
                <w:rFonts w:hint="default"/>
                <w:sz w:val="18"/>
                <w:szCs w:val="18"/>
              </w:rPr>
            </w:pPr>
            <w:r w:rsidRPr="002604DD">
              <w:rPr>
                <w:sz w:val="18"/>
                <w:szCs w:val="18"/>
              </w:rPr>
              <w:t>公共体育（二）</w:t>
            </w:r>
            <w:r w:rsidRPr="002604DD">
              <w:rPr>
                <w:rFonts w:eastAsia="Times New Roman" w:hint="default"/>
                <w:sz w:val="18"/>
                <w:szCs w:val="18"/>
              </w:rPr>
              <w:br/>
            </w:r>
            <w:r w:rsidRPr="002604DD">
              <w:rPr>
                <w:rFonts w:hint="default"/>
                <w:sz w:val="18"/>
                <w:szCs w:val="18"/>
              </w:rPr>
              <w:t>Physical Education II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1.00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36</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0.0-2.0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00071013</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left"/>
              <w:rPr>
                <w:rFonts w:hint="default"/>
                <w:sz w:val="18"/>
                <w:szCs w:val="18"/>
              </w:rPr>
            </w:pPr>
            <w:r w:rsidRPr="002604DD">
              <w:rPr>
                <w:sz w:val="18"/>
                <w:szCs w:val="18"/>
              </w:rPr>
              <w:t>高等数学（一）下</w:t>
            </w:r>
            <w:r w:rsidRPr="002604DD">
              <w:rPr>
                <w:rFonts w:eastAsia="Times New Roman" w:hint="default"/>
                <w:sz w:val="18"/>
                <w:szCs w:val="18"/>
              </w:rPr>
              <w:br/>
            </w:r>
            <w:r w:rsidRPr="002604DD">
              <w:rPr>
                <w:rFonts w:hint="default"/>
                <w:sz w:val="18"/>
                <w:szCs w:val="18"/>
              </w:rPr>
              <w:t>Advanced Mathematics I-2</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5.00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90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90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5.0-0.0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00081002</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left"/>
              <w:rPr>
                <w:rFonts w:hint="default"/>
                <w:sz w:val="18"/>
                <w:szCs w:val="18"/>
              </w:rPr>
            </w:pPr>
            <w:r w:rsidRPr="002604DD">
              <w:rPr>
                <w:sz w:val="18"/>
                <w:szCs w:val="18"/>
              </w:rPr>
              <w:t>普通物理（二）（上）</w:t>
            </w:r>
            <w:r w:rsidRPr="002604DD">
              <w:rPr>
                <w:rFonts w:eastAsia="Times New Roman" w:hint="default"/>
                <w:sz w:val="18"/>
                <w:szCs w:val="18"/>
              </w:rPr>
              <w:br/>
            </w:r>
            <w:r w:rsidRPr="002604DD">
              <w:rPr>
                <w:rFonts w:hint="default"/>
                <w:sz w:val="18"/>
                <w:szCs w:val="18"/>
              </w:rPr>
              <w:t>General Physics II-1</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4.00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4.0-0.0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00272005</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left"/>
              <w:rPr>
                <w:rFonts w:hint="default"/>
                <w:sz w:val="18"/>
                <w:szCs w:val="18"/>
              </w:rPr>
            </w:pPr>
            <w:r w:rsidRPr="002604DD">
              <w:rPr>
                <w:sz w:val="18"/>
                <w:szCs w:val="18"/>
              </w:rPr>
              <w:t>程序设计及应用</w:t>
            </w:r>
            <w:r w:rsidRPr="002604DD">
              <w:rPr>
                <w:rFonts w:hint="default"/>
                <w:sz w:val="18"/>
                <w:szCs w:val="18"/>
              </w:rPr>
              <w:t>(C</w:t>
            </w:r>
            <w:r w:rsidRPr="002604DD">
              <w:rPr>
                <w:sz w:val="18"/>
                <w:szCs w:val="18"/>
              </w:rPr>
              <w:t>语言</w:t>
            </w:r>
            <w:r w:rsidRPr="002604DD">
              <w:rPr>
                <w:rFonts w:hint="default"/>
                <w:sz w:val="18"/>
                <w:szCs w:val="18"/>
              </w:rPr>
              <w:t>)</w:t>
            </w:r>
            <w:r w:rsidRPr="002604DD">
              <w:rPr>
                <w:rFonts w:hint="default"/>
                <w:sz w:val="18"/>
                <w:szCs w:val="18"/>
              </w:rPr>
              <w:br/>
              <w:t>Programming and Application: C Language</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4.00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108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3.0-3.0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“程序设计及应用”类课程，三选一</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00272006</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left"/>
              <w:rPr>
                <w:rFonts w:hint="default"/>
                <w:sz w:val="18"/>
                <w:szCs w:val="18"/>
              </w:rPr>
            </w:pPr>
            <w:r w:rsidRPr="002604DD">
              <w:rPr>
                <w:sz w:val="18"/>
                <w:szCs w:val="18"/>
              </w:rPr>
              <w:t>程序设计及应用</w:t>
            </w:r>
            <w:r w:rsidRPr="002604DD">
              <w:rPr>
                <w:rFonts w:hint="default"/>
                <w:sz w:val="18"/>
                <w:szCs w:val="18"/>
              </w:rPr>
              <w:t>(Python)</w:t>
            </w:r>
            <w:r w:rsidRPr="002604DD">
              <w:rPr>
                <w:rFonts w:hint="default"/>
                <w:sz w:val="18"/>
                <w:szCs w:val="18"/>
              </w:rPr>
              <w:br/>
              <w:t>Programming and Application: Python</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4.00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108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3.0-3.0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“程序设计及应用”类课程，三选一</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00272008</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left"/>
              <w:rPr>
                <w:rFonts w:hint="default"/>
                <w:sz w:val="18"/>
                <w:szCs w:val="18"/>
              </w:rPr>
            </w:pPr>
            <w:r w:rsidRPr="002604DD">
              <w:rPr>
                <w:sz w:val="18"/>
                <w:szCs w:val="18"/>
              </w:rPr>
              <w:t>程序设计及应用</w:t>
            </w:r>
            <w:r w:rsidRPr="002604DD">
              <w:rPr>
                <w:rFonts w:hint="default"/>
                <w:sz w:val="18"/>
                <w:szCs w:val="18"/>
              </w:rPr>
              <w:t>(Java)</w:t>
            </w:r>
            <w:r w:rsidRPr="002604DD">
              <w:rPr>
                <w:rFonts w:hint="default"/>
                <w:sz w:val="18"/>
                <w:szCs w:val="18"/>
              </w:rPr>
              <w:br/>
              <w:t>Programming and Application: Java</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4.00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108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3.0-3.0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“程序设计及应用”类课程，三选一</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lastRenderedPageBreak/>
              <w:t>00021037</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left"/>
              <w:rPr>
                <w:rFonts w:hint="default"/>
                <w:sz w:val="18"/>
                <w:szCs w:val="18"/>
              </w:rPr>
            </w:pPr>
            <w:r w:rsidRPr="002604DD">
              <w:rPr>
                <w:sz w:val="18"/>
                <w:szCs w:val="18"/>
              </w:rPr>
              <w:t>形势与政策（三）</w:t>
            </w:r>
            <w:r w:rsidRPr="002604DD">
              <w:rPr>
                <w:rFonts w:eastAsia="Times New Roman" w:hint="default"/>
                <w:sz w:val="18"/>
                <w:szCs w:val="18"/>
              </w:rPr>
              <w:br/>
            </w:r>
            <w:r w:rsidRPr="002604DD">
              <w:rPr>
                <w:rFonts w:hint="default"/>
                <w:sz w:val="18"/>
                <w:szCs w:val="18"/>
              </w:rPr>
              <w:t xml:space="preserve">Situation and Policy </w:t>
            </w:r>
            <w:r w:rsidRPr="002604DD">
              <w:rPr>
                <w:sz w:val="18"/>
                <w:szCs w:val="18"/>
              </w:rPr>
              <w:t>Ⅲ</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0.5-0.0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完成所有学期的课程后生成《形势与政策》课程成绩，学分为</w:t>
            </w:r>
            <w:r w:rsidRPr="002604DD">
              <w:rPr>
                <w:rFonts w:hint="default"/>
                <w:sz w:val="18"/>
                <w:szCs w:val="18"/>
              </w:rPr>
              <w:t>2</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00021046</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left"/>
              <w:rPr>
                <w:rFonts w:hint="default"/>
                <w:sz w:val="18"/>
                <w:szCs w:val="18"/>
              </w:rPr>
            </w:pPr>
            <w:r w:rsidRPr="002604DD">
              <w:rPr>
                <w:sz w:val="18"/>
                <w:szCs w:val="18"/>
              </w:rPr>
              <w:t>中国近现代史纲要</w:t>
            </w:r>
            <w:r w:rsidRPr="002604DD">
              <w:rPr>
                <w:rFonts w:eastAsia="Times New Roman" w:hint="default"/>
                <w:sz w:val="18"/>
                <w:szCs w:val="18"/>
              </w:rPr>
              <w:br/>
            </w:r>
            <w:r w:rsidRPr="002604DD">
              <w:rPr>
                <w:rFonts w:hint="default"/>
                <w:sz w:val="18"/>
                <w:szCs w:val="18"/>
              </w:rPr>
              <w:t>Outline of Chinese Modern History</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18</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2.0-1.0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00041003</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left"/>
              <w:rPr>
                <w:rFonts w:hint="default"/>
                <w:sz w:val="18"/>
                <w:szCs w:val="18"/>
              </w:rPr>
            </w:pPr>
            <w:r w:rsidRPr="002604DD">
              <w:rPr>
                <w:sz w:val="18"/>
                <w:szCs w:val="18"/>
              </w:rPr>
              <w:t>大学英语（三）</w:t>
            </w:r>
            <w:r w:rsidRPr="002604DD">
              <w:rPr>
                <w:rFonts w:eastAsia="Times New Roman" w:hint="default"/>
                <w:sz w:val="18"/>
                <w:szCs w:val="18"/>
              </w:rPr>
              <w:br/>
            </w:r>
            <w:r w:rsidRPr="002604DD">
              <w:rPr>
                <w:rFonts w:hint="default"/>
                <w:sz w:val="18"/>
                <w:szCs w:val="18"/>
              </w:rPr>
              <w:t>College English III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基础目标（必修</w:t>
            </w:r>
            <w:r w:rsidRPr="002604DD">
              <w:rPr>
                <w:rFonts w:hint="default"/>
                <w:sz w:val="18"/>
                <w:szCs w:val="18"/>
              </w:rPr>
              <w:t>10</w:t>
            </w:r>
            <w:r w:rsidRPr="002604DD">
              <w:rPr>
                <w:sz w:val="18"/>
                <w:szCs w:val="18"/>
              </w:rPr>
              <w:t>学分）</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00041008</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left"/>
              <w:rPr>
                <w:rFonts w:hint="default"/>
                <w:sz w:val="18"/>
                <w:szCs w:val="18"/>
              </w:rPr>
            </w:pPr>
            <w:r w:rsidRPr="002604DD">
              <w:rPr>
                <w:sz w:val="18"/>
                <w:szCs w:val="18"/>
              </w:rPr>
              <w:t>英语高级口语</w:t>
            </w:r>
            <w:r w:rsidRPr="002604DD">
              <w:rPr>
                <w:rFonts w:eastAsia="Times New Roman" w:hint="default"/>
                <w:sz w:val="18"/>
                <w:szCs w:val="18"/>
              </w:rPr>
              <w:br/>
            </w:r>
            <w:r w:rsidRPr="002604DD">
              <w:rPr>
                <w:rFonts w:hint="default"/>
                <w:sz w:val="18"/>
                <w:szCs w:val="18"/>
              </w:rPr>
              <w:t>Advanced English Speaking</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提高目标（新生通过英语水平测试）（必修</w:t>
            </w:r>
            <w:r w:rsidRPr="002604DD">
              <w:rPr>
                <w:rFonts w:hint="default"/>
                <w:sz w:val="18"/>
                <w:szCs w:val="18"/>
              </w:rPr>
              <w:t>10</w:t>
            </w:r>
            <w:r w:rsidRPr="002604DD">
              <w:rPr>
                <w:sz w:val="18"/>
                <w:szCs w:val="18"/>
              </w:rPr>
              <w:t>学分）（二选一）</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00041009</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left"/>
              <w:rPr>
                <w:rFonts w:hint="default"/>
                <w:sz w:val="18"/>
                <w:szCs w:val="18"/>
              </w:rPr>
            </w:pPr>
            <w:r w:rsidRPr="002604DD">
              <w:rPr>
                <w:sz w:val="18"/>
                <w:szCs w:val="18"/>
              </w:rPr>
              <w:t>英语影视欣赏</w:t>
            </w:r>
            <w:r w:rsidRPr="002604DD">
              <w:rPr>
                <w:rFonts w:eastAsia="Times New Roman" w:hint="default"/>
                <w:sz w:val="18"/>
                <w:szCs w:val="18"/>
              </w:rPr>
              <w:br/>
            </w:r>
            <w:r w:rsidRPr="002604DD">
              <w:rPr>
                <w:rFonts w:hint="default"/>
                <w:sz w:val="18"/>
                <w:szCs w:val="18"/>
              </w:rPr>
              <w:t>English Film Appreciation</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提高目标（新生通过英语水平测试）（必修</w:t>
            </w:r>
            <w:r w:rsidRPr="002604DD">
              <w:rPr>
                <w:rFonts w:hint="default"/>
                <w:sz w:val="18"/>
                <w:szCs w:val="18"/>
              </w:rPr>
              <w:t>10</w:t>
            </w:r>
            <w:r w:rsidRPr="002604DD">
              <w:rPr>
                <w:sz w:val="18"/>
                <w:szCs w:val="18"/>
              </w:rPr>
              <w:t>学分）（二选一）</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00061007</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left"/>
              <w:rPr>
                <w:rFonts w:hint="default"/>
                <w:sz w:val="18"/>
                <w:szCs w:val="18"/>
              </w:rPr>
            </w:pPr>
            <w:r w:rsidRPr="002604DD">
              <w:rPr>
                <w:sz w:val="18"/>
                <w:szCs w:val="18"/>
              </w:rPr>
              <w:t>公共体育（三）</w:t>
            </w:r>
            <w:r w:rsidRPr="002604DD">
              <w:rPr>
                <w:rFonts w:eastAsia="Times New Roman" w:hint="default"/>
                <w:sz w:val="18"/>
                <w:szCs w:val="18"/>
              </w:rPr>
              <w:br/>
            </w:r>
            <w:r w:rsidRPr="002604DD">
              <w:rPr>
                <w:rFonts w:hint="default"/>
                <w:sz w:val="18"/>
                <w:szCs w:val="18"/>
              </w:rPr>
              <w:t>Physical Education III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1.00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36</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0.0-2.0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00081003</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left"/>
              <w:rPr>
                <w:rFonts w:hint="default"/>
                <w:sz w:val="18"/>
                <w:szCs w:val="18"/>
              </w:rPr>
            </w:pPr>
            <w:r w:rsidRPr="002604DD">
              <w:rPr>
                <w:sz w:val="18"/>
                <w:szCs w:val="18"/>
              </w:rPr>
              <w:t>普通物理（二）（下）</w:t>
            </w:r>
            <w:r w:rsidRPr="002604DD">
              <w:rPr>
                <w:rFonts w:eastAsia="Times New Roman" w:hint="default"/>
                <w:sz w:val="18"/>
                <w:szCs w:val="18"/>
              </w:rPr>
              <w:br/>
            </w:r>
            <w:r w:rsidRPr="002604DD">
              <w:rPr>
                <w:rFonts w:hint="default"/>
                <w:sz w:val="18"/>
                <w:szCs w:val="18"/>
              </w:rPr>
              <w:t>General Physics II-2</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4.00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4.0-0.0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00081010</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left"/>
              <w:rPr>
                <w:rFonts w:hint="default"/>
                <w:sz w:val="18"/>
                <w:szCs w:val="18"/>
              </w:rPr>
            </w:pPr>
            <w:r w:rsidRPr="002604DD">
              <w:rPr>
                <w:sz w:val="18"/>
                <w:szCs w:val="18"/>
              </w:rPr>
              <w:t>普通物理实验</w:t>
            </w:r>
            <w:r w:rsidRPr="002604DD">
              <w:rPr>
                <w:rFonts w:eastAsia="Times New Roman" w:hint="default"/>
                <w:sz w:val="18"/>
                <w:szCs w:val="18"/>
              </w:rPr>
              <w:br/>
            </w:r>
            <w:r w:rsidRPr="002604DD">
              <w:rPr>
                <w:rFonts w:hint="default"/>
                <w:sz w:val="18"/>
                <w:szCs w:val="18"/>
              </w:rPr>
              <w:t>General Physics Experiments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1.00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0.0-3.0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00021013</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left"/>
              <w:rPr>
                <w:rFonts w:hint="default"/>
                <w:sz w:val="18"/>
                <w:szCs w:val="18"/>
              </w:rPr>
            </w:pPr>
            <w:r w:rsidRPr="002604DD">
              <w:rPr>
                <w:sz w:val="18"/>
                <w:szCs w:val="18"/>
              </w:rPr>
              <w:t>思想道德修养与法律基础</w:t>
            </w:r>
            <w:r w:rsidRPr="002604DD">
              <w:rPr>
                <w:rFonts w:eastAsia="Times New Roman" w:hint="default"/>
                <w:sz w:val="18"/>
                <w:szCs w:val="18"/>
              </w:rPr>
              <w:br/>
            </w:r>
            <w:r w:rsidRPr="002604DD">
              <w:rPr>
                <w:rFonts w:hint="default"/>
                <w:sz w:val="18"/>
                <w:szCs w:val="18"/>
              </w:rPr>
              <w:t>Morality Cultivation &amp; Basics of Law</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18</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2.0-1.0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lastRenderedPageBreak/>
              <w:t>00021038</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left"/>
              <w:rPr>
                <w:rFonts w:hint="default"/>
                <w:sz w:val="18"/>
                <w:szCs w:val="18"/>
              </w:rPr>
            </w:pPr>
            <w:r w:rsidRPr="002604DD">
              <w:rPr>
                <w:sz w:val="18"/>
                <w:szCs w:val="18"/>
              </w:rPr>
              <w:t>形势与政策（四）</w:t>
            </w:r>
            <w:r w:rsidRPr="002604DD">
              <w:rPr>
                <w:rFonts w:eastAsia="Times New Roman" w:hint="default"/>
                <w:sz w:val="18"/>
                <w:szCs w:val="18"/>
              </w:rPr>
              <w:br/>
            </w:r>
            <w:r w:rsidRPr="002604DD">
              <w:rPr>
                <w:rFonts w:hint="default"/>
                <w:sz w:val="18"/>
                <w:szCs w:val="18"/>
              </w:rPr>
              <w:t xml:space="preserve">Situation and Policy </w:t>
            </w:r>
            <w:r w:rsidRPr="002604DD">
              <w:rPr>
                <w:sz w:val="18"/>
                <w:szCs w:val="18"/>
              </w:rPr>
              <w:t>Ⅳ</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0.5-0.0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完成所有学期的课程后生成《形势与政策》课程成绩，学分为</w:t>
            </w:r>
            <w:r w:rsidRPr="002604DD">
              <w:rPr>
                <w:rFonts w:hint="default"/>
                <w:sz w:val="18"/>
                <w:szCs w:val="18"/>
              </w:rPr>
              <w:t>2</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00021049</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left"/>
              <w:rPr>
                <w:rFonts w:hint="default"/>
                <w:sz w:val="18"/>
                <w:szCs w:val="18"/>
              </w:rPr>
            </w:pPr>
            <w:r w:rsidRPr="002604DD">
              <w:rPr>
                <w:sz w:val="18"/>
                <w:szCs w:val="18"/>
              </w:rPr>
              <w:t>思想政治理论课实践（下）</w:t>
            </w:r>
            <w:r w:rsidRPr="002604DD">
              <w:rPr>
                <w:rFonts w:eastAsia="Times New Roman" w:hint="default"/>
                <w:sz w:val="18"/>
                <w:szCs w:val="18"/>
              </w:rPr>
              <w:br/>
            </w:r>
            <w:r w:rsidRPr="002604DD">
              <w:rPr>
                <w:rFonts w:hint="default"/>
                <w:sz w:val="18"/>
                <w:szCs w:val="18"/>
              </w:rPr>
              <w:t xml:space="preserve">Ideological and Political Theory Practice </w:t>
            </w:r>
            <w:r w:rsidRPr="002604DD">
              <w:rPr>
                <w:sz w:val="18"/>
                <w:szCs w:val="18"/>
              </w:rPr>
              <w:t>Ⅱ</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1.00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+2</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00041004</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left"/>
              <w:rPr>
                <w:rFonts w:hint="default"/>
                <w:sz w:val="18"/>
                <w:szCs w:val="18"/>
              </w:rPr>
            </w:pPr>
            <w:r w:rsidRPr="002604DD">
              <w:rPr>
                <w:sz w:val="18"/>
                <w:szCs w:val="18"/>
              </w:rPr>
              <w:t>大学英语（四）</w:t>
            </w:r>
            <w:r w:rsidRPr="002604DD">
              <w:rPr>
                <w:rFonts w:eastAsia="Times New Roman" w:hint="default"/>
                <w:sz w:val="18"/>
                <w:szCs w:val="18"/>
              </w:rPr>
              <w:br/>
            </w:r>
            <w:r w:rsidRPr="002604DD">
              <w:rPr>
                <w:rFonts w:hint="default"/>
                <w:sz w:val="18"/>
                <w:szCs w:val="18"/>
              </w:rPr>
              <w:t>College English IV</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基础目标（必修</w:t>
            </w:r>
            <w:r w:rsidRPr="002604DD">
              <w:rPr>
                <w:rFonts w:hint="default"/>
                <w:sz w:val="18"/>
                <w:szCs w:val="18"/>
              </w:rPr>
              <w:t>10</w:t>
            </w:r>
            <w:r w:rsidRPr="002604DD">
              <w:rPr>
                <w:sz w:val="18"/>
                <w:szCs w:val="18"/>
              </w:rPr>
              <w:t>学分）</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00041010</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left"/>
              <w:rPr>
                <w:rFonts w:hint="default"/>
                <w:sz w:val="18"/>
                <w:szCs w:val="18"/>
              </w:rPr>
            </w:pPr>
            <w:r w:rsidRPr="002604DD">
              <w:rPr>
                <w:sz w:val="18"/>
                <w:szCs w:val="18"/>
              </w:rPr>
              <w:t>中国地方文化英语导读</w:t>
            </w:r>
            <w:r w:rsidRPr="002604DD">
              <w:rPr>
                <w:rFonts w:eastAsia="Times New Roman" w:hint="default"/>
                <w:sz w:val="18"/>
                <w:szCs w:val="18"/>
              </w:rPr>
              <w:br/>
            </w:r>
            <w:r w:rsidRPr="002604DD">
              <w:rPr>
                <w:rFonts w:hint="default"/>
                <w:sz w:val="18"/>
                <w:szCs w:val="18"/>
              </w:rPr>
              <w:t>English Highlight of Local Chinese Culture</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提高目标（新生通过英语水平测试）（必修</w:t>
            </w:r>
            <w:r w:rsidRPr="002604DD">
              <w:rPr>
                <w:rFonts w:hint="default"/>
                <w:sz w:val="18"/>
                <w:szCs w:val="18"/>
              </w:rPr>
              <w:t>10</w:t>
            </w:r>
            <w:r w:rsidRPr="002604DD">
              <w:rPr>
                <w:sz w:val="18"/>
                <w:szCs w:val="18"/>
              </w:rPr>
              <w:t>学分）（二选一）</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00041011</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left"/>
              <w:rPr>
                <w:rFonts w:hint="default"/>
                <w:sz w:val="18"/>
                <w:szCs w:val="18"/>
              </w:rPr>
            </w:pPr>
            <w:r w:rsidRPr="002604DD">
              <w:rPr>
                <w:sz w:val="18"/>
                <w:szCs w:val="18"/>
              </w:rPr>
              <w:t>跨文化交际</w:t>
            </w:r>
            <w:r w:rsidRPr="002604DD">
              <w:rPr>
                <w:rFonts w:eastAsia="Times New Roman" w:hint="default"/>
                <w:sz w:val="18"/>
                <w:szCs w:val="18"/>
              </w:rPr>
              <w:br/>
            </w:r>
            <w:r w:rsidRPr="002604DD">
              <w:rPr>
                <w:rFonts w:hint="default"/>
                <w:sz w:val="18"/>
                <w:szCs w:val="18"/>
              </w:rPr>
              <w:t>Intercultural Communication</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提高目标（新生通过英语水平测试）（必修</w:t>
            </w:r>
            <w:r w:rsidRPr="002604DD">
              <w:rPr>
                <w:rFonts w:hint="default"/>
                <w:sz w:val="18"/>
                <w:szCs w:val="18"/>
              </w:rPr>
              <w:t>10</w:t>
            </w:r>
            <w:r w:rsidRPr="002604DD">
              <w:rPr>
                <w:sz w:val="18"/>
                <w:szCs w:val="18"/>
              </w:rPr>
              <w:t>学分）（二选一）</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00061008</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left"/>
              <w:rPr>
                <w:rFonts w:hint="default"/>
                <w:sz w:val="18"/>
                <w:szCs w:val="18"/>
              </w:rPr>
            </w:pPr>
            <w:r w:rsidRPr="002604DD">
              <w:rPr>
                <w:sz w:val="18"/>
                <w:szCs w:val="18"/>
              </w:rPr>
              <w:t>公共体育（四）</w:t>
            </w:r>
            <w:r w:rsidRPr="002604DD">
              <w:rPr>
                <w:rFonts w:eastAsia="Times New Roman" w:hint="default"/>
                <w:sz w:val="18"/>
                <w:szCs w:val="18"/>
              </w:rPr>
              <w:br/>
            </w:r>
            <w:r w:rsidRPr="002604DD">
              <w:rPr>
                <w:rFonts w:hint="default"/>
                <w:sz w:val="18"/>
                <w:szCs w:val="18"/>
              </w:rPr>
              <w:t>Physical Education IV</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1.00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36</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0.0-2.0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学生需通过“国家学生体质健康标准”测试</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00351001</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left"/>
              <w:rPr>
                <w:rFonts w:hint="default"/>
                <w:sz w:val="18"/>
                <w:szCs w:val="18"/>
              </w:rPr>
            </w:pPr>
            <w:r w:rsidRPr="002604DD">
              <w:rPr>
                <w:sz w:val="18"/>
                <w:szCs w:val="18"/>
              </w:rPr>
              <w:t>军事理论</w:t>
            </w:r>
            <w:r w:rsidRPr="002604DD">
              <w:rPr>
                <w:rFonts w:eastAsia="Times New Roman" w:hint="default"/>
                <w:sz w:val="18"/>
                <w:szCs w:val="18"/>
              </w:rPr>
              <w:br/>
            </w:r>
            <w:r w:rsidRPr="002604DD">
              <w:rPr>
                <w:rFonts w:hint="default"/>
                <w:sz w:val="18"/>
                <w:szCs w:val="18"/>
              </w:rPr>
              <w:t>Military Theory</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rFonts w:hint="default"/>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spacing w:line="240" w:lineRule="exact"/>
              <w:jc w:val="center"/>
              <w:rPr>
                <w:rFonts w:hint="default"/>
                <w:sz w:val="18"/>
                <w:szCs w:val="18"/>
              </w:rPr>
            </w:pPr>
            <w:r w:rsidRPr="002604DD">
              <w:rPr>
                <w:rFonts w:hint="default"/>
                <w:sz w:val="18"/>
                <w:szCs w:val="18"/>
              </w:rPr>
              <w:t>00021039</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spacing w:line="240" w:lineRule="exact"/>
              <w:jc w:val="left"/>
              <w:rPr>
                <w:rFonts w:hint="default"/>
                <w:sz w:val="18"/>
                <w:szCs w:val="18"/>
              </w:rPr>
            </w:pPr>
            <w:r w:rsidRPr="002604DD">
              <w:rPr>
                <w:sz w:val="18"/>
                <w:szCs w:val="18"/>
              </w:rPr>
              <w:t>形势与政策（五）</w:t>
            </w:r>
            <w:r w:rsidRPr="002604DD">
              <w:rPr>
                <w:rFonts w:eastAsia="Times New Roman" w:hint="default"/>
                <w:sz w:val="18"/>
                <w:szCs w:val="18"/>
              </w:rPr>
              <w:br/>
            </w:r>
            <w:r w:rsidRPr="002604DD">
              <w:rPr>
                <w:rFonts w:hint="default"/>
                <w:sz w:val="18"/>
                <w:szCs w:val="18"/>
              </w:rPr>
              <w:t xml:space="preserve">Situation and Policy </w:t>
            </w:r>
            <w:r w:rsidRPr="002604DD">
              <w:rPr>
                <w:sz w:val="18"/>
                <w:szCs w:val="18"/>
              </w:rPr>
              <w:t>Ⅴ</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spacing w:line="240" w:lineRule="exact"/>
              <w:jc w:val="center"/>
              <w:rPr>
                <w:rFonts w:hint="default"/>
                <w:sz w:val="18"/>
                <w:szCs w:val="18"/>
              </w:rPr>
            </w:pPr>
            <w:r w:rsidRPr="002604DD">
              <w:rPr>
                <w:rFonts w:hint="default"/>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spacing w:line="240" w:lineRule="exact"/>
              <w:jc w:val="center"/>
              <w:rPr>
                <w:rFonts w:hint="default"/>
                <w:sz w:val="18"/>
                <w:szCs w:val="18"/>
              </w:rPr>
            </w:pPr>
            <w:r w:rsidRPr="002604DD">
              <w:rPr>
                <w:rFonts w:hint="default"/>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spacing w:line="240" w:lineRule="exact"/>
              <w:jc w:val="center"/>
              <w:rPr>
                <w:rFonts w:hint="default"/>
                <w:sz w:val="18"/>
                <w:szCs w:val="18"/>
              </w:rPr>
            </w:pPr>
            <w:r w:rsidRPr="002604DD">
              <w:rPr>
                <w:rFonts w:hint="default"/>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spacing w:line="240" w:lineRule="exact"/>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spacing w:line="240" w:lineRule="exact"/>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spacing w:line="240" w:lineRule="exact"/>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spacing w:line="240" w:lineRule="exact"/>
              <w:jc w:val="center"/>
              <w:rPr>
                <w:rFonts w:hint="default"/>
                <w:sz w:val="18"/>
                <w:szCs w:val="18"/>
              </w:rPr>
            </w:pPr>
            <w:r w:rsidRPr="002604DD">
              <w:rPr>
                <w:rFonts w:hint="default"/>
                <w:sz w:val="18"/>
                <w:szCs w:val="18"/>
              </w:rPr>
              <w:t>0.5-0.0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spacing w:line="240" w:lineRule="exact"/>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spacing w:line="240" w:lineRule="exact"/>
              <w:jc w:val="center"/>
              <w:rPr>
                <w:rFonts w:hint="default"/>
                <w:sz w:val="18"/>
                <w:szCs w:val="18"/>
              </w:rPr>
            </w:pPr>
            <w:r w:rsidRPr="002604DD">
              <w:rPr>
                <w:rFonts w:hint="default"/>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spacing w:line="240" w:lineRule="exact"/>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spacing w:line="240" w:lineRule="exact"/>
              <w:jc w:val="center"/>
              <w:rPr>
                <w:rFonts w:hint="default"/>
                <w:sz w:val="18"/>
                <w:szCs w:val="18"/>
              </w:rPr>
            </w:pPr>
            <w:r w:rsidRPr="002604DD">
              <w:rPr>
                <w:sz w:val="18"/>
                <w:szCs w:val="18"/>
              </w:rPr>
              <w:t>完成所有学期的课程后生成《形势与政策》课程成绩，学分为</w:t>
            </w:r>
            <w:r w:rsidRPr="002604DD">
              <w:rPr>
                <w:rFonts w:hint="default"/>
                <w:sz w:val="18"/>
                <w:szCs w:val="18"/>
              </w:rPr>
              <w:t>2</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spacing w:line="240" w:lineRule="exact"/>
              <w:jc w:val="center"/>
              <w:rPr>
                <w:rFonts w:hint="default"/>
                <w:sz w:val="18"/>
                <w:szCs w:val="18"/>
              </w:rPr>
            </w:pPr>
            <w:r w:rsidRPr="002604DD">
              <w:rPr>
                <w:rFonts w:hint="default"/>
                <w:sz w:val="18"/>
                <w:szCs w:val="18"/>
              </w:rPr>
              <w:lastRenderedPageBreak/>
              <w:t>00021047</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spacing w:line="240" w:lineRule="exact"/>
              <w:jc w:val="left"/>
              <w:rPr>
                <w:rFonts w:hint="default"/>
                <w:sz w:val="18"/>
                <w:szCs w:val="18"/>
              </w:rPr>
            </w:pPr>
            <w:r w:rsidRPr="002604DD">
              <w:rPr>
                <w:sz w:val="18"/>
                <w:szCs w:val="18"/>
              </w:rPr>
              <w:t>毛泽东思想和中国特色社会主义理论体系概论</w:t>
            </w:r>
            <w:r w:rsidRPr="002604DD">
              <w:rPr>
                <w:rFonts w:eastAsia="Times New Roman" w:hint="default"/>
                <w:sz w:val="18"/>
                <w:szCs w:val="18"/>
              </w:rPr>
              <w:br/>
            </w:r>
            <w:r w:rsidRPr="002604DD">
              <w:rPr>
                <w:rFonts w:hint="default"/>
                <w:sz w:val="18"/>
                <w:szCs w:val="18"/>
              </w:rPr>
              <w:t>Introduction to Mao Zedong Thought &amp; Theoretical System of Chinese Socialism</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spacing w:line="240" w:lineRule="exact"/>
              <w:jc w:val="center"/>
              <w:rPr>
                <w:rFonts w:hint="default"/>
                <w:sz w:val="18"/>
                <w:szCs w:val="18"/>
              </w:rPr>
            </w:pPr>
            <w:r w:rsidRPr="002604DD">
              <w:rPr>
                <w:rFonts w:hint="default"/>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spacing w:line="240" w:lineRule="exact"/>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spacing w:line="240" w:lineRule="exact"/>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spacing w:line="240" w:lineRule="exact"/>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spacing w:line="240" w:lineRule="exact"/>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spacing w:line="240" w:lineRule="exact"/>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spacing w:line="240" w:lineRule="exact"/>
              <w:jc w:val="center"/>
              <w:rPr>
                <w:rFonts w:hint="default"/>
                <w:sz w:val="18"/>
                <w:szCs w:val="18"/>
              </w:rPr>
            </w:pPr>
            <w:r w:rsidRPr="002604DD">
              <w:rPr>
                <w:rFonts w:hint="default"/>
                <w:sz w:val="18"/>
                <w:szCs w:val="18"/>
              </w:rPr>
              <w:t>3.0-0.0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spacing w:line="240" w:lineRule="exact"/>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spacing w:line="240" w:lineRule="exact"/>
              <w:jc w:val="center"/>
              <w:rPr>
                <w:rFonts w:hint="default"/>
                <w:sz w:val="18"/>
                <w:szCs w:val="18"/>
              </w:rPr>
            </w:pPr>
            <w:r w:rsidRPr="002604DD">
              <w:rPr>
                <w:rFonts w:hint="default"/>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spacing w:line="240" w:lineRule="exact"/>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spacing w:line="240" w:lineRule="exact"/>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spacing w:line="240" w:lineRule="exact"/>
              <w:jc w:val="center"/>
              <w:rPr>
                <w:rFonts w:hint="default"/>
                <w:sz w:val="18"/>
                <w:szCs w:val="18"/>
              </w:rPr>
            </w:pPr>
            <w:r w:rsidRPr="002604DD">
              <w:rPr>
                <w:rFonts w:hint="default"/>
                <w:sz w:val="18"/>
                <w:szCs w:val="18"/>
              </w:rPr>
              <w:t>00021014</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spacing w:line="240" w:lineRule="exact"/>
              <w:jc w:val="left"/>
              <w:rPr>
                <w:rFonts w:hint="default"/>
                <w:sz w:val="18"/>
                <w:szCs w:val="18"/>
              </w:rPr>
            </w:pPr>
            <w:r w:rsidRPr="002604DD">
              <w:rPr>
                <w:sz w:val="18"/>
                <w:szCs w:val="18"/>
              </w:rPr>
              <w:t>马克思主义基本原理概论</w:t>
            </w:r>
            <w:r w:rsidRPr="002604DD">
              <w:rPr>
                <w:rFonts w:eastAsia="Times New Roman" w:hint="default"/>
                <w:sz w:val="18"/>
                <w:szCs w:val="18"/>
              </w:rPr>
              <w:br/>
            </w:r>
            <w:r w:rsidRPr="002604DD">
              <w:rPr>
                <w:rFonts w:hint="default"/>
                <w:sz w:val="18"/>
                <w:szCs w:val="18"/>
              </w:rPr>
              <w:t>Marxism</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spacing w:line="240" w:lineRule="exact"/>
              <w:jc w:val="center"/>
              <w:rPr>
                <w:rFonts w:hint="default"/>
                <w:sz w:val="18"/>
                <w:szCs w:val="18"/>
              </w:rPr>
            </w:pPr>
            <w:r w:rsidRPr="002604DD">
              <w:rPr>
                <w:rFonts w:hint="default"/>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spacing w:line="240" w:lineRule="exact"/>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spacing w:line="240" w:lineRule="exact"/>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spacing w:line="240" w:lineRule="exact"/>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spacing w:line="240" w:lineRule="exact"/>
              <w:jc w:val="center"/>
              <w:rPr>
                <w:rFonts w:hint="default"/>
                <w:sz w:val="18"/>
                <w:szCs w:val="18"/>
              </w:rPr>
            </w:pPr>
            <w:r w:rsidRPr="002604DD">
              <w:rPr>
                <w:rFonts w:hint="default"/>
                <w:sz w:val="18"/>
                <w:szCs w:val="18"/>
              </w:rPr>
              <w:t>18</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spacing w:line="240" w:lineRule="exact"/>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spacing w:line="240" w:lineRule="exact"/>
              <w:jc w:val="center"/>
              <w:rPr>
                <w:rFonts w:hint="default"/>
                <w:sz w:val="18"/>
                <w:szCs w:val="18"/>
              </w:rPr>
            </w:pPr>
            <w:r w:rsidRPr="002604DD">
              <w:rPr>
                <w:rFonts w:hint="default"/>
                <w:sz w:val="18"/>
                <w:szCs w:val="18"/>
              </w:rPr>
              <w:t>2.0-1.0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spacing w:line="240" w:lineRule="exact"/>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spacing w:line="240" w:lineRule="exact"/>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spacing w:line="240" w:lineRule="exact"/>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spacing w:line="240" w:lineRule="exact"/>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spacing w:line="240" w:lineRule="exact"/>
              <w:jc w:val="center"/>
              <w:rPr>
                <w:rFonts w:hint="default"/>
                <w:sz w:val="18"/>
                <w:szCs w:val="18"/>
              </w:rPr>
            </w:pPr>
            <w:r w:rsidRPr="002604DD">
              <w:rPr>
                <w:rFonts w:hint="default"/>
                <w:sz w:val="18"/>
                <w:szCs w:val="18"/>
              </w:rPr>
              <w:t>00021040</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spacing w:line="240" w:lineRule="exact"/>
              <w:jc w:val="left"/>
              <w:rPr>
                <w:rFonts w:hint="default"/>
                <w:sz w:val="18"/>
                <w:szCs w:val="18"/>
              </w:rPr>
            </w:pPr>
            <w:r w:rsidRPr="002604DD">
              <w:rPr>
                <w:sz w:val="18"/>
                <w:szCs w:val="18"/>
              </w:rPr>
              <w:t>形势与政策（六）</w:t>
            </w:r>
            <w:r w:rsidRPr="002604DD">
              <w:rPr>
                <w:rFonts w:eastAsia="Times New Roman" w:hint="default"/>
                <w:sz w:val="18"/>
                <w:szCs w:val="18"/>
              </w:rPr>
              <w:br/>
            </w:r>
            <w:r w:rsidRPr="002604DD">
              <w:rPr>
                <w:rFonts w:hint="default"/>
                <w:sz w:val="18"/>
                <w:szCs w:val="18"/>
              </w:rPr>
              <w:t xml:space="preserve">Situation and Policy </w:t>
            </w:r>
            <w:r w:rsidRPr="002604DD">
              <w:rPr>
                <w:sz w:val="18"/>
                <w:szCs w:val="18"/>
              </w:rPr>
              <w:t>Ⅵ</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spacing w:line="240" w:lineRule="exact"/>
              <w:jc w:val="center"/>
              <w:rPr>
                <w:rFonts w:hint="default"/>
                <w:sz w:val="18"/>
                <w:szCs w:val="18"/>
              </w:rPr>
            </w:pPr>
            <w:r w:rsidRPr="002604DD">
              <w:rPr>
                <w:rFonts w:hint="default"/>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spacing w:line="240" w:lineRule="exact"/>
              <w:jc w:val="center"/>
              <w:rPr>
                <w:rFonts w:hint="default"/>
                <w:sz w:val="18"/>
                <w:szCs w:val="18"/>
              </w:rPr>
            </w:pPr>
            <w:r w:rsidRPr="002604DD">
              <w:rPr>
                <w:rFonts w:hint="default"/>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spacing w:line="240" w:lineRule="exact"/>
              <w:jc w:val="center"/>
              <w:rPr>
                <w:rFonts w:hint="default"/>
                <w:sz w:val="18"/>
                <w:szCs w:val="18"/>
              </w:rPr>
            </w:pPr>
            <w:r w:rsidRPr="002604DD">
              <w:rPr>
                <w:rFonts w:hint="default"/>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spacing w:line="240" w:lineRule="exact"/>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spacing w:line="240" w:lineRule="exact"/>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spacing w:line="240" w:lineRule="exact"/>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spacing w:line="240" w:lineRule="exact"/>
              <w:jc w:val="center"/>
              <w:rPr>
                <w:rFonts w:hint="default"/>
                <w:sz w:val="18"/>
                <w:szCs w:val="18"/>
              </w:rPr>
            </w:pPr>
            <w:r w:rsidRPr="002604DD">
              <w:rPr>
                <w:rFonts w:hint="default"/>
                <w:sz w:val="18"/>
                <w:szCs w:val="18"/>
              </w:rPr>
              <w:t>0.5-0.0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spacing w:line="240" w:lineRule="exact"/>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spacing w:line="240" w:lineRule="exact"/>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spacing w:line="240" w:lineRule="exact"/>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spacing w:line="240" w:lineRule="exact"/>
              <w:jc w:val="center"/>
              <w:rPr>
                <w:rFonts w:hint="default"/>
                <w:sz w:val="18"/>
                <w:szCs w:val="18"/>
              </w:rPr>
            </w:pPr>
            <w:r w:rsidRPr="002604DD">
              <w:rPr>
                <w:sz w:val="18"/>
                <w:szCs w:val="18"/>
              </w:rPr>
              <w:t>完成所有学期的课程后生成《形势与政策》课程成绩，学分为</w:t>
            </w:r>
            <w:r w:rsidRPr="002604DD">
              <w:rPr>
                <w:rFonts w:hint="default"/>
                <w:sz w:val="18"/>
                <w:szCs w:val="18"/>
              </w:rPr>
              <w:t>2</w:t>
            </w:r>
          </w:p>
        </w:tc>
      </w:tr>
      <w:tr w:rsidR="00822BB3" w:rsidRPr="002604DD" w:rsidTr="00974570">
        <w:trPr>
          <w:cantSplit/>
          <w:trHeight w:val="510"/>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spacing w:line="240" w:lineRule="exact"/>
              <w:jc w:val="center"/>
              <w:rPr>
                <w:rFonts w:hint="default"/>
                <w:sz w:val="18"/>
                <w:szCs w:val="18"/>
              </w:rPr>
            </w:pPr>
            <w:r w:rsidRPr="002604DD">
              <w:rPr>
                <w:rFonts w:hint="default"/>
                <w:sz w:val="18"/>
                <w:szCs w:val="18"/>
              </w:rPr>
              <w:t>00061011</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spacing w:line="240" w:lineRule="exact"/>
              <w:jc w:val="left"/>
              <w:rPr>
                <w:rFonts w:hint="default"/>
                <w:sz w:val="18"/>
                <w:szCs w:val="18"/>
              </w:rPr>
            </w:pPr>
            <w:r w:rsidRPr="002604DD">
              <w:rPr>
                <w:sz w:val="18"/>
                <w:szCs w:val="18"/>
              </w:rPr>
              <w:t>健康标准测试（一）</w:t>
            </w:r>
            <w:r w:rsidRPr="002604DD">
              <w:rPr>
                <w:rFonts w:eastAsia="Times New Roman" w:hint="default"/>
                <w:sz w:val="18"/>
                <w:szCs w:val="18"/>
              </w:rPr>
              <w:br/>
            </w:r>
            <w:r w:rsidRPr="002604DD">
              <w:rPr>
                <w:rFonts w:hint="default"/>
                <w:sz w:val="18"/>
                <w:szCs w:val="18"/>
              </w:rPr>
              <w:t>Health Standard Test 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spacing w:line="240" w:lineRule="exact"/>
              <w:jc w:val="center"/>
              <w:rPr>
                <w:rFonts w:hint="default"/>
                <w:sz w:val="18"/>
                <w:szCs w:val="18"/>
              </w:rPr>
            </w:pPr>
            <w:r w:rsidRPr="002604DD">
              <w:rPr>
                <w:rFonts w:hint="default"/>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spacing w:line="240" w:lineRule="exact"/>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spacing w:line="240" w:lineRule="exact"/>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spacing w:line="240" w:lineRule="exact"/>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spacing w:line="240" w:lineRule="exact"/>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spacing w:line="240" w:lineRule="exact"/>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spacing w:line="240" w:lineRule="exact"/>
              <w:jc w:val="center"/>
              <w:rPr>
                <w:rFonts w:hint="default"/>
                <w:sz w:val="18"/>
                <w:szCs w:val="18"/>
              </w:rPr>
            </w:pPr>
            <w:r w:rsidRPr="002604DD">
              <w:rPr>
                <w:rFonts w:hint="default"/>
                <w:sz w:val="18"/>
                <w:szCs w:val="18"/>
              </w:rPr>
              <w:t>0.0-0.0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spacing w:line="240" w:lineRule="exact"/>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spacing w:line="240" w:lineRule="exact"/>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spacing w:line="240" w:lineRule="exact"/>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spacing w:line="240" w:lineRule="exact"/>
              <w:jc w:val="center"/>
              <w:rPr>
                <w:rFonts w:hint="default"/>
                <w:sz w:val="18"/>
                <w:szCs w:val="18"/>
              </w:rPr>
            </w:pPr>
            <w:r w:rsidRPr="002604DD">
              <w:rPr>
                <w:sz w:val="18"/>
                <w:szCs w:val="18"/>
              </w:rPr>
              <w:t xml:space="preserve">　</w:t>
            </w:r>
          </w:p>
        </w:tc>
      </w:tr>
      <w:tr w:rsidR="00822BB3" w:rsidRPr="002604DD" w:rsidTr="00974570">
        <w:trPr>
          <w:cantSplit/>
          <w:trHeight w:val="510"/>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spacing w:line="240" w:lineRule="exact"/>
              <w:jc w:val="center"/>
              <w:rPr>
                <w:rFonts w:hint="default"/>
                <w:sz w:val="18"/>
                <w:szCs w:val="18"/>
              </w:rPr>
            </w:pPr>
            <w:r w:rsidRPr="002604DD">
              <w:rPr>
                <w:rFonts w:hint="default"/>
                <w:sz w:val="18"/>
                <w:szCs w:val="18"/>
              </w:rPr>
              <w:t>00361006</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spacing w:line="240" w:lineRule="exact"/>
              <w:jc w:val="left"/>
              <w:rPr>
                <w:rFonts w:hint="default"/>
                <w:sz w:val="18"/>
                <w:szCs w:val="18"/>
              </w:rPr>
            </w:pPr>
            <w:r w:rsidRPr="002604DD">
              <w:rPr>
                <w:sz w:val="18"/>
                <w:szCs w:val="18"/>
              </w:rPr>
              <w:t>职业生涯规划指导（下）</w:t>
            </w:r>
            <w:r w:rsidRPr="002604DD">
              <w:rPr>
                <w:rFonts w:eastAsia="Times New Roman" w:hint="default"/>
                <w:sz w:val="18"/>
                <w:szCs w:val="18"/>
              </w:rPr>
              <w:br/>
            </w:r>
            <w:r w:rsidRPr="002604DD">
              <w:rPr>
                <w:rFonts w:hint="default"/>
                <w:sz w:val="18"/>
                <w:szCs w:val="18"/>
              </w:rPr>
              <w:t>Career Planning Guide II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spacing w:line="240" w:lineRule="exact"/>
              <w:jc w:val="center"/>
              <w:rPr>
                <w:rFonts w:hint="default"/>
                <w:sz w:val="18"/>
                <w:szCs w:val="18"/>
              </w:rPr>
            </w:pPr>
            <w:r w:rsidRPr="002604DD">
              <w:rPr>
                <w:rFonts w:hint="default"/>
                <w:sz w:val="18"/>
                <w:szCs w:val="18"/>
              </w:rPr>
              <w:t>0.50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spacing w:line="240" w:lineRule="exact"/>
              <w:jc w:val="center"/>
              <w:rPr>
                <w:rFonts w:hint="default"/>
                <w:sz w:val="18"/>
                <w:szCs w:val="18"/>
              </w:rPr>
            </w:pPr>
            <w:r w:rsidRPr="002604DD">
              <w:rPr>
                <w:rFonts w:hint="default"/>
                <w:sz w:val="18"/>
                <w:szCs w:val="18"/>
              </w:rPr>
              <w:t>18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spacing w:line="240" w:lineRule="exact"/>
              <w:jc w:val="center"/>
              <w:rPr>
                <w:rFonts w:hint="default"/>
                <w:sz w:val="18"/>
                <w:szCs w:val="18"/>
              </w:rPr>
            </w:pPr>
            <w:r w:rsidRPr="002604DD">
              <w:rPr>
                <w:rFonts w:hint="default"/>
                <w:sz w:val="18"/>
                <w:szCs w:val="18"/>
              </w:rPr>
              <w:t>9</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spacing w:line="240" w:lineRule="exact"/>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spacing w:line="240" w:lineRule="exact"/>
              <w:jc w:val="center"/>
              <w:rPr>
                <w:rFonts w:hint="default"/>
                <w:sz w:val="18"/>
                <w:szCs w:val="18"/>
              </w:rPr>
            </w:pPr>
            <w:r w:rsidRPr="002604DD">
              <w:rPr>
                <w:rFonts w:hint="default"/>
                <w:sz w:val="18"/>
                <w:szCs w:val="18"/>
              </w:rPr>
              <w:t>9</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spacing w:line="240" w:lineRule="exact"/>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spacing w:line="240" w:lineRule="exact"/>
              <w:jc w:val="center"/>
              <w:rPr>
                <w:rFonts w:hint="default"/>
                <w:sz w:val="18"/>
                <w:szCs w:val="18"/>
              </w:rPr>
            </w:pPr>
            <w:r w:rsidRPr="002604DD">
              <w:rPr>
                <w:rFonts w:hint="default"/>
                <w:sz w:val="18"/>
                <w:szCs w:val="18"/>
              </w:rPr>
              <w:t>0.5-0.5</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spacing w:line="240" w:lineRule="exact"/>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spacing w:line="240" w:lineRule="exact"/>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spacing w:line="240" w:lineRule="exact"/>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spacing w:line="240" w:lineRule="exact"/>
              <w:jc w:val="center"/>
              <w:rPr>
                <w:rFonts w:hint="default"/>
                <w:sz w:val="18"/>
                <w:szCs w:val="18"/>
              </w:rPr>
            </w:pPr>
            <w:r w:rsidRPr="002604DD">
              <w:rPr>
                <w:sz w:val="18"/>
                <w:szCs w:val="18"/>
              </w:rPr>
              <w:t xml:space="preserve">　</w:t>
            </w:r>
          </w:p>
        </w:tc>
      </w:tr>
      <w:tr w:rsidR="00822BB3" w:rsidRPr="002604DD" w:rsidTr="00974570">
        <w:trPr>
          <w:cantSplit/>
          <w:trHeight w:val="510"/>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spacing w:line="240" w:lineRule="exact"/>
              <w:jc w:val="center"/>
              <w:rPr>
                <w:rFonts w:hint="default"/>
                <w:sz w:val="18"/>
                <w:szCs w:val="18"/>
              </w:rPr>
            </w:pPr>
            <w:r w:rsidRPr="002604DD">
              <w:rPr>
                <w:rFonts w:hint="default"/>
                <w:sz w:val="18"/>
                <w:szCs w:val="18"/>
              </w:rPr>
              <w:t>00021041</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spacing w:line="240" w:lineRule="exact"/>
              <w:jc w:val="left"/>
              <w:rPr>
                <w:rFonts w:hint="default"/>
                <w:sz w:val="18"/>
                <w:szCs w:val="18"/>
              </w:rPr>
            </w:pPr>
            <w:r w:rsidRPr="002604DD">
              <w:rPr>
                <w:sz w:val="18"/>
                <w:szCs w:val="18"/>
              </w:rPr>
              <w:t>形势与政策（七）</w:t>
            </w:r>
            <w:r w:rsidRPr="002604DD">
              <w:rPr>
                <w:rFonts w:eastAsia="Times New Roman" w:hint="default"/>
                <w:sz w:val="18"/>
                <w:szCs w:val="18"/>
              </w:rPr>
              <w:br/>
            </w:r>
            <w:r w:rsidRPr="002604DD">
              <w:rPr>
                <w:rFonts w:hint="default"/>
                <w:sz w:val="18"/>
                <w:szCs w:val="18"/>
              </w:rPr>
              <w:t xml:space="preserve">Situation and Policy </w:t>
            </w:r>
            <w:r w:rsidRPr="002604DD">
              <w:rPr>
                <w:sz w:val="18"/>
                <w:szCs w:val="18"/>
              </w:rPr>
              <w:t>Ⅶ</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spacing w:line="240" w:lineRule="exact"/>
              <w:jc w:val="center"/>
              <w:rPr>
                <w:rFonts w:hint="default"/>
                <w:sz w:val="18"/>
                <w:szCs w:val="18"/>
              </w:rPr>
            </w:pPr>
            <w:r w:rsidRPr="002604DD">
              <w:rPr>
                <w:rFonts w:hint="default"/>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spacing w:line="240" w:lineRule="exact"/>
              <w:jc w:val="center"/>
              <w:rPr>
                <w:rFonts w:hint="default"/>
                <w:sz w:val="18"/>
                <w:szCs w:val="18"/>
              </w:rPr>
            </w:pPr>
            <w:r w:rsidRPr="002604DD">
              <w:rPr>
                <w:rFonts w:hint="default"/>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spacing w:line="240" w:lineRule="exact"/>
              <w:jc w:val="center"/>
              <w:rPr>
                <w:rFonts w:hint="default"/>
                <w:sz w:val="18"/>
                <w:szCs w:val="18"/>
              </w:rPr>
            </w:pPr>
            <w:r w:rsidRPr="002604DD">
              <w:rPr>
                <w:rFonts w:hint="default"/>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spacing w:line="240" w:lineRule="exact"/>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spacing w:line="240" w:lineRule="exact"/>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spacing w:line="240" w:lineRule="exact"/>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spacing w:line="240" w:lineRule="exact"/>
              <w:jc w:val="center"/>
              <w:rPr>
                <w:rFonts w:hint="default"/>
                <w:sz w:val="18"/>
                <w:szCs w:val="18"/>
              </w:rPr>
            </w:pPr>
            <w:r w:rsidRPr="002604DD">
              <w:rPr>
                <w:rFonts w:hint="default"/>
                <w:sz w:val="18"/>
                <w:szCs w:val="18"/>
              </w:rPr>
              <w:t>0.5-0.0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spacing w:line="240" w:lineRule="exact"/>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spacing w:line="240" w:lineRule="exact"/>
              <w:jc w:val="center"/>
              <w:rPr>
                <w:rFonts w:hint="default"/>
                <w:sz w:val="18"/>
                <w:szCs w:val="18"/>
              </w:rPr>
            </w:pPr>
            <w:r w:rsidRPr="002604DD">
              <w:rPr>
                <w:rFonts w:hint="default"/>
                <w:sz w:val="18"/>
                <w:szCs w:val="18"/>
              </w:rPr>
              <w:t>7</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spacing w:line="240" w:lineRule="exact"/>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spacing w:line="240" w:lineRule="exact"/>
              <w:jc w:val="center"/>
              <w:rPr>
                <w:rFonts w:hint="default"/>
                <w:sz w:val="18"/>
                <w:szCs w:val="18"/>
              </w:rPr>
            </w:pPr>
            <w:r w:rsidRPr="002604DD">
              <w:rPr>
                <w:sz w:val="18"/>
                <w:szCs w:val="18"/>
              </w:rPr>
              <w:t>完成所有学期的课程后生成《形势与政策》课程成绩，学分为</w:t>
            </w:r>
            <w:r w:rsidRPr="002604DD">
              <w:rPr>
                <w:rFonts w:hint="default"/>
                <w:sz w:val="18"/>
                <w:szCs w:val="18"/>
              </w:rPr>
              <w:t>2</w:t>
            </w:r>
          </w:p>
        </w:tc>
      </w:tr>
      <w:tr w:rsidR="00822BB3" w:rsidRPr="002604DD" w:rsidTr="00974570">
        <w:trPr>
          <w:cantSplit/>
          <w:trHeight w:val="510"/>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spacing w:line="240" w:lineRule="exact"/>
              <w:jc w:val="center"/>
              <w:rPr>
                <w:rFonts w:hint="default"/>
                <w:sz w:val="18"/>
                <w:szCs w:val="18"/>
              </w:rPr>
            </w:pPr>
            <w:r w:rsidRPr="002604DD">
              <w:rPr>
                <w:rFonts w:hint="default"/>
                <w:sz w:val="18"/>
                <w:szCs w:val="18"/>
              </w:rPr>
              <w:t>00021042</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spacing w:line="240" w:lineRule="exact"/>
              <w:jc w:val="left"/>
              <w:rPr>
                <w:rFonts w:hint="default"/>
                <w:sz w:val="18"/>
                <w:szCs w:val="18"/>
              </w:rPr>
            </w:pPr>
            <w:r w:rsidRPr="002604DD">
              <w:rPr>
                <w:sz w:val="18"/>
                <w:szCs w:val="18"/>
              </w:rPr>
              <w:t>形势与政策（八）</w:t>
            </w:r>
            <w:r w:rsidRPr="002604DD">
              <w:rPr>
                <w:rFonts w:eastAsia="Times New Roman" w:hint="default"/>
                <w:sz w:val="18"/>
                <w:szCs w:val="18"/>
              </w:rPr>
              <w:br/>
            </w:r>
            <w:r w:rsidRPr="002604DD">
              <w:rPr>
                <w:rFonts w:hint="default"/>
                <w:sz w:val="18"/>
                <w:szCs w:val="18"/>
              </w:rPr>
              <w:t xml:space="preserve">Situation and Policy </w:t>
            </w:r>
            <w:r w:rsidRPr="002604DD">
              <w:rPr>
                <w:sz w:val="18"/>
                <w:szCs w:val="18"/>
              </w:rPr>
              <w:t>Ⅷ</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spacing w:line="240" w:lineRule="exact"/>
              <w:jc w:val="center"/>
              <w:rPr>
                <w:rFonts w:hint="default"/>
                <w:sz w:val="18"/>
                <w:szCs w:val="18"/>
              </w:rPr>
            </w:pPr>
            <w:r w:rsidRPr="002604DD">
              <w:rPr>
                <w:rFonts w:hint="default"/>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spacing w:line="240" w:lineRule="exact"/>
              <w:jc w:val="center"/>
              <w:rPr>
                <w:rFonts w:hint="default"/>
                <w:sz w:val="18"/>
                <w:szCs w:val="18"/>
              </w:rPr>
            </w:pPr>
            <w:r w:rsidRPr="002604DD">
              <w:rPr>
                <w:rFonts w:hint="default"/>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spacing w:line="240" w:lineRule="exact"/>
              <w:jc w:val="center"/>
              <w:rPr>
                <w:rFonts w:hint="default"/>
                <w:sz w:val="18"/>
                <w:szCs w:val="18"/>
              </w:rPr>
            </w:pPr>
            <w:r w:rsidRPr="002604DD">
              <w:rPr>
                <w:rFonts w:hint="default"/>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spacing w:line="240" w:lineRule="exact"/>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spacing w:line="240" w:lineRule="exact"/>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spacing w:line="240" w:lineRule="exact"/>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spacing w:line="240" w:lineRule="exact"/>
              <w:jc w:val="center"/>
              <w:rPr>
                <w:rFonts w:hint="default"/>
                <w:sz w:val="18"/>
                <w:szCs w:val="18"/>
              </w:rPr>
            </w:pPr>
            <w:r w:rsidRPr="002604DD">
              <w:rPr>
                <w:rFonts w:hint="default"/>
                <w:sz w:val="18"/>
                <w:szCs w:val="18"/>
              </w:rPr>
              <w:t>0.5-0.0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spacing w:line="240" w:lineRule="exact"/>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spacing w:line="240" w:lineRule="exact"/>
              <w:jc w:val="center"/>
              <w:rPr>
                <w:rFonts w:hint="default"/>
                <w:sz w:val="18"/>
                <w:szCs w:val="18"/>
              </w:rPr>
            </w:pPr>
            <w:r w:rsidRPr="002604DD">
              <w:rPr>
                <w:rFonts w:hint="default"/>
                <w:sz w:val="18"/>
                <w:szCs w:val="18"/>
              </w:rPr>
              <w:t>8</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spacing w:line="240" w:lineRule="exact"/>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spacing w:line="240" w:lineRule="exact"/>
              <w:jc w:val="center"/>
              <w:rPr>
                <w:rFonts w:hint="default"/>
                <w:sz w:val="18"/>
                <w:szCs w:val="18"/>
              </w:rPr>
            </w:pPr>
            <w:r w:rsidRPr="002604DD">
              <w:rPr>
                <w:sz w:val="18"/>
                <w:szCs w:val="18"/>
              </w:rPr>
              <w:t>完成所有学期的课程后生成《形势与政策》课程成绩，学分为</w:t>
            </w:r>
            <w:r w:rsidRPr="002604DD">
              <w:rPr>
                <w:rFonts w:hint="default"/>
                <w:sz w:val="18"/>
                <w:szCs w:val="18"/>
              </w:rPr>
              <w:t>2</w:t>
            </w:r>
          </w:p>
        </w:tc>
      </w:tr>
      <w:tr w:rsidR="00822BB3" w:rsidRPr="002604DD" w:rsidTr="00974570">
        <w:trPr>
          <w:cantSplit/>
          <w:trHeight w:val="510"/>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spacing w:line="240" w:lineRule="exact"/>
              <w:jc w:val="center"/>
              <w:rPr>
                <w:rFonts w:hint="default"/>
                <w:sz w:val="18"/>
                <w:szCs w:val="18"/>
              </w:rPr>
            </w:pPr>
            <w:r w:rsidRPr="002604DD">
              <w:rPr>
                <w:rFonts w:hint="default"/>
                <w:sz w:val="18"/>
                <w:szCs w:val="18"/>
              </w:rPr>
              <w:t>00061012</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spacing w:line="240" w:lineRule="exact"/>
              <w:jc w:val="left"/>
              <w:rPr>
                <w:rFonts w:hint="default"/>
                <w:sz w:val="18"/>
                <w:szCs w:val="18"/>
              </w:rPr>
            </w:pPr>
            <w:r w:rsidRPr="002604DD">
              <w:rPr>
                <w:sz w:val="18"/>
                <w:szCs w:val="18"/>
              </w:rPr>
              <w:t>健康标准测试（二）</w:t>
            </w:r>
            <w:r w:rsidRPr="002604DD">
              <w:rPr>
                <w:rFonts w:eastAsia="Times New Roman" w:hint="default"/>
                <w:sz w:val="18"/>
                <w:szCs w:val="18"/>
              </w:rPr>
              <w:br/>
            </w:r>
            <w:r w:rsidRPr="002604DD">
              <w:rPr>
                <w:rFonts w:hint="default"/>
                <w:sz w:val="18"/>
                <w:szCs w:val="18"/>
              </w:rPr>
              <w:t>Health Standard Test II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spacing w:line="240" w:lineRule="exact"/>
              <w:jc w:val="center"/>
              <w:rPr>
                <w:rFonts w:hint="default"/>
                <w:sz w:val="18"/>
                <w:szCs w:val="18"/>
              </w:rPr>
            </w:pPr>
            <w:r w:rsidRPr="002604DD">
              <w:rPr>
                <w:rFonts w:hint="default"/>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spacing w:line="240" w:lineRule="exact"/>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spacing w:line="240" w:lineRule="exact"/>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spacing w:line="240" w:lineRule="exact"/>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spacing w:line="240" w:lineRule="exact"/>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
              <w:spacing w:line="240" w:lineRule="exact"/>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spacing w:line="240" w:lineRule="exact"/>
              <w:jc w:val="center"/>
              <w:rPr>
                <w:rFonts w:hint="default"/>
                <w:sz w:val="18"/>
                <w:szCs w:val="18"/>
              </w:rPr>
            </w:pPr>
            <w:r w:rsidRPr="002604DD">
              <w:rPr>
                <w:rFonts w:hint="default"/>
                <w:sz w:val="18"/>
                <w:szCs w:val="18"/>
              </w:rPr>
              <w:t>0.0-0.0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spacing w:line="240" w:lineRule="exact"/>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spacing w:line="240" w:lineRule="exact"/>
              <w:jc w:val="center"/>
              <w:rPr>
                <w:rFonts w:hint="default"/>
                <w:sz w:val="18"/>
                <w:szCs w:val="18"/>
              </w:rPr>
            </w:pPr>
            <w:r w:rsidRPr="002604DD">
              <w:rPr>
                <w:rFonts w:hint="default"/>
                <w:sz w:val="18"/>
                <w:szCs w:val="18"/>
              </w:rPr>
              <w:t>8</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spacing w:line="240" w:lineRule="exact"/>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
              <w:spacing w:line="240" w:lineRule="exact"/>
              <w:jc w:val="center"/>
              <w:rPr>
                <w:rFonts w:hint="default"/>
                <w:sz w:val="18"/>
                <w:szCs w:val="18"/>
              </w:rPr>
            </w:pPr>
            <w:r w:rsidRPr="002604DD">
              <w:rPr>
                <w:sz w:val="18"/>
                <w:szCs w:val="18"/>
              </w:rPr>
              <w:t xml:space="preserve">　</w:t>
            </w:r>
          </w:p>
        </w:tc>
      </w:tr>
    </w:tbl>
    <w:p w:rsidR="00822BB3" w:rsidRPr="002604DD" w:rsidRDefault="00822BB3" w:rsidP="00822BB3">
      <w:pPr>
        <w:spacing w:line="288" w:lineRule="auto"/>
        <w:ind w:firstLineChars="200" w:firstLine="420"/>
        <w:rPr>
          <w:szCs w:val="21"/>
        </w:rPr>
      </w:pPr>
    </w:p>
    <w:p w:rsidR="00822BB3" w:rsidRPr="002604DD" w:rsidRDefault="00822BB3" w:rsidP="00822BB3">
      <w:pPr>
        <w:widowControl/>
        <w:jc w:val="left"/>
        <w:rPr>
          <w:szCs w:val="21"/>
        </w:rPr>
      </w:pPr>
      <w:r w:rsidRPr="002604DD">
        <w:rPr>
          <w:szCs w:val="21"/>
        </w:rPr>
        <w:br w:type="page"/>
      </w:r>
    </w:p>
    <w:p w:rsidR="00822BB3" w:rsidRPr="002604DD" w:rsidRDefault="00822BB3" w:rsidP="00822BB3">
      <w:pPr>
        <w:numPr>
          <w:ilvl w:val="0"/>
          <w:numId w:val="16"/>
        </w:numPr>
        <w:spacing w:line="288" w:lineRule="auto"/>
        <w:ind w:firstLineChars="202" w:firstLine="426"/>
        <w:rPr>
          <w:rFonts w:ascii="宋体" w:hAnsi="宋体"/>
          <w:b/>
        </w:rPr>
      </w:pPr>
      <w:r w:rsidRPr="002604DD">
        <w:rPr>
          <w:rFonts w:ascii="宋体" w:hAnsi="宋体" w:hint="eastAsia"/>
          <w:b/>
        </w:rPr>
        <w:lastRenderedPageBreak/>
        <w:t xml:space="preserve">大类基础课程  </w:t>
      </w:r>
      <w:r w:rsidRPr="002604DD">
        <w:rPr>
          <w:rFonts w:hAnsi="宋体"/>
          <w:b/>
          <w:bCs/>
        </w:rPr>
        <w:t>要求学分：</w:t>
      </w:r>
      <w:r w:rsidRPr="002604DD">
        <w:rPr>
          <w:b/>
        </w:rPr>
        <w:t>23</w:t>
      </w:r>
    </w:p>
    <w:tbl>
      <w:tblPr>
        <w:tblW w:w="5000" w:type="pct"/>
        <w:jc w:val="center"/>
        <w:tblCellMar>
          <w:left w:w="0" w:type="dxa"/>
          <w:right w:w="0" w:type="dxa"/>
        </w:tblCellMar>
        <w:tblLook w:val="04A0" w:firstRow="1" w:lastRow="0" w:firstColumn="1" w:lastColumn="0" w:noHBand="0" w:noVBand="1"/>
      </w:tblPr>
      <w:tblGrid>
        <w:gridCol w:w="871"/>
        <w:gridCol w:w="1525"/>
        <w:gridCol w:w="405"/>
        <w:gridCol w:w="405"/>
        <w:gridCol w:w="405"/>
        <w:gridCol w:w="405"/>
        <w:gridCol w:w="405"/>
        <w:gridCol w:w="407"/>
        <w:gridCol w:w="778"/>
        <w:gridCol w:w="459"/>
        <w:gridCol w:w="637"/>
        <w:gridCol w:w="600"/>
        <w:gridCol w:w="994"/>
      </w:tblGrid>
      <w:tr w:rsidR="00822BB3" w:rsidRPr="002604DD" w:rsidTr="00974570">
        <w:trPr>
          <w:cantSplit/>
          <w:tblHeader/>
          <w:jc w:val="center"/>
        </w:trPr>
        <w:tc>
          <w:tcPr>
            <w:tcW w:w="50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课程代码</w:t>
            </w:r>
          </w:p>
        </w:tc>
        <w:tc>
          <w:tcPr>
            <w:tcW w:w="92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课程名称</w:t>
            </w:r>
            <w:r w:rsidRPr="002604DD">
              <w:rPr>
                <w:sz w:val="18"/>
                <w:szCs w:val="18"/>
              </w:rPr>
              <w:br/>
            </w:r>
            <w:r w:rsidRPr="002604DD">
              <w:rPr>
                <w:rFonts w:hAnsiTheme="minorEastAsia"/>
                <w:sz w:val="18"/>
                <w:szCs w:val="18"/>
              </w:rPr>
              <w:t>课程英文名称</w:t>
            </w:r>
          </w:p>
        </w:tc>
        <w:tc>
          <w:tcPr>
            <w:tcW w:w="2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学分</w:t>
            </w:r>
          </w:p>
        </w:tc>
        <w:tc>
          <w:tcPr>
            <w:tcW w:w="1231"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教学时数</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周学时</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开课学期</w:t>
            </w:r>
          </w:p>
        </w:tc>
        <w:tc>
          <w:tcPr>
            <w:tcW w:w="38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建议修读学期</w:t>
            </w:r>
          </w:p>
        </w:tc>
        <w:tc>
          <w:tcPr>
            <w:tcW w:w="36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是否学位课程</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备注</w:t>
            </w:r>
          </w:p>
        </w:tc>
      </w:tr>
      <w:tr w:rsidR="00822BB3" w:rsidRPr="002604DD" w:rsidTr="00974570">
        <w:trPr>
          <w:cantSplit/>
          <w:tblHeader/>
          <w:jc w:val="center"/>
        </w:trPr>
        <w:tc>
          <w:tcPr>
            <w:tcW w:w="505"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921"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46"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共计</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讲授</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实验</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实践</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上机</w:t>
            </w:r>
          </w:p>
        </w:tc>
        <w:tc>
          <w:tcPr>
            <w:tcW w:w="470"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78"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385"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363"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600"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r>
      <w:tr w:rsidR="00822BB3" w:rsidRPr="002604DD" w:rsidTr="00974570">
        <w:trPr>
          <w:cantSplit/>
          <w:trHeight w:val="567"/>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CHET2022</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left"/>
              <w:rPr>
                <w:rFonts w:hint="default"/>
                <w:sz w:val="18"/>
                <w:szCs w:val="18"/>
              </w:rPr>
            </w:pPr>
            <w:r w:rsidRPr="002604DD">
              <w:rPr>
                <w:sz w:val="18"/>
                <w:szCs w:val="18"/>
              </w:rPr>
              <w:t>无机化学（二）</w:t>
            </w:r>
            <w:r w:rsidRPr="002604DD">
              <w:rPr>
                <w:rFonts w:eastAsia="Times New Roman" w:hint="default"/>
                <w:sz w:val="18"/>
                <w:szCs w:val="18"/>
              </w:rPr>
              <w:br/>
            </w:r>
            <w:r w:rsidRPr="002604DD">
              <w:rPr>
                <w:rFonts w:hint="default"/>
                <w:sz w:val="18"/>
                <w:szCs w:val="18"/>
              </w:rPr>
              <w:t>General Chemistry II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3.0-0.0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sz w:val="18"/>
                <w:szCs w:val="18"/>
              </w:rPr>
              <w:t xml:space="preserve">　</w:t>
            </w:r>
          </w:p>
        </w:tc>
      </w:tr>
      <w:tr w:rsidR="00822BB3" w:rsidRPr="002604DD" w:rsidTr="00974570">
        <w:trPr>
          <w:cantSplit/>
          <w:trHeight w:val="567"/>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CHET1001</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left"/>
              <w:rPr>
                <w:rFonts w:hint="default"/>
                <w:sz w:val="18"/>
                <w:szCs w:val="18"/>
              </w:rPr>
            </w:pPr>
            <w:r w:rsidRPr="002604DD">
              <w:rPr>
                <w:sz w:val="18"/>
                <w:szCs w:val="18"/>
              </w:rPr>
              <w:t>机械设计基础</w:t>
            </w:r>
            <w:r w:rsidRPr="002604DD">
              <w:rPr>
                <w:rFonts w:eastAsia="Times New Roman" w:hint="default"/>
                <w:sz w:val="18"/>
                <w:szCs w:val="18"/>
              </w:rPr>
              <w:br/>
            </w:r>
            <w:r w:rsidRPr="002604DD">
              <w:rPr>
                <w:rFonts w:hint="default"/>
                <w:sz w:val="18"/>
                <w:szCs w:val="18"/>
              </w:rPr>
              <w:t>Mechanical Design Basics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3.0-0.0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sz w:val="18"/>
                <w:szCs w:val="18"/>
              </w:rPr>
              <w:t xml:space="preserve">　</w:t>
            </w:r>
          </w:p>
        </w:tc>
      </w:tr>
      <w:tr w:rsidR="00822BB3" w:rsidRPr="002604DD" w:rsidTr="00974570">
        <w:trPr>
          <w:cantSplit/>
          <w:trHeight w:val="567"/>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CHET2023</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left"/>
              <w:rPr>
                <w:rFonts w:hint="default"/>
                <w:sz w:val="18"/>
                <w:szCs w:val="18"/>
              </w:rPr>
            </w:pPr>
            <w:r w:rsidRPr="002604DD">
              <w:rPr>
                <w:sz w:val="18"/>
                <w:szCs w:val="18"/>
              </w:rPr>
              <w:t>分析化学（二）</w:t>
            </w:r>
            <w:r w:rsidRPr="002604DD">
              <w:rPr>
                <w:rFonts w:eastAsia="Times New Roman" w:hint="default"/>
                <w:sz w:val="18"/>
                <w:szCs w:val="18"/>
              </w:rPr>
              <w:br/>
            </w:r>
            <w:r w:rsidRPr="002604DD">
              <w:rPr>
                <w:rFonts w:hint="default"/>
                <w:sz w:val="18"/>
                <w:szCs w:val="18"/>
              </w:rPr>
              <w:t>Analytical Chemistry II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3.0-0.0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sz w:val="18"/>
                <w:szCs w:val="18"/>
              </w:rPr>
              <w:t xml:space="preserve">　</w:t>
            </w:r>
          </w:p>
        </w:tc>
      </w:tr>
      <w:tr w:rsidR="00822BB3" w:rsidRPr="002604DD" w:rsidTr="00974570">
        <w:trPr>
          <w:cantSplit/>
          <w:trHeight w:val="567"/>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CHET2024</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left"/>
              <w:rPr>
                <w:rFonts w:hint="default"/>
                <w:sz w:val="18"/>
                <w:szCs w:val="18"/>
              </w:rPr>
            </w:pPr>
            <w:r w:rsidRPr="002604DD">
              <w:rPr>
                <w:sz w:val="18"/>
                <w:szCs w:val="18"/>
              </w:rPr>
              <w:t>无机及分析化学实验</w:t>
            </w:r>
            <w:r w:rsidRPr="002604DD">
              <w:rPr>
                <w:rFonts w:eastAsia="Times New Roman" w:hint="default"/>
                <w:sz w:val="18"/>
                <w:szCs w:val="18"/>
              </w:rPr>
              <w:br/>
            </w:r>
            <w:r w:rsidRPr="002604DD">
              <w:rPr>
                <w:rFonts w:hint="default"/>
                <w:sz w:val="18"/>
                <w:szCs w:val="18"/>
              </w:rPr>
              <w:t>Inorganic &amp; Analysis Chemistry Lab</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1.50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0.0-3.0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sz w:val="18"/>
                <w:szCs w:val="18"/>
              </w:rPr>
              <w:t xml:space="preserve">　</w:t>
            </w:r>
          </w:p>
        </w:tc>
      </w:tr>
      <w:tr w:rsidR="00822BB3" w:rsidRPr="002604DD" w:rsidTr="00974570">
        <w:trPr>
          <w:cantSplit/>
          <w:trHeight w:val="567"/>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CHET2026</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left"/>
              <w:rPr>
                <w:rFonts w:hint="default"/>
                <w:sz w:val="18"/>
                <w:szCs w:val="18"/>
              </w:rPr>
            </w:pPr>
            <w:r w:rsidRPr="002604DD">
              <w:rPr>
                <w:sz w:val="18"/>
                <w:szCs w:val="18"/>
              </w:rPr>
              <w:t>有机化学（二）（上）（双语）</w:t>
            </w:r>
            <w:r w:rsidRPr="002604DD">
              <w:rPr>
                <w:rFonts w:eastAsia="Times New Roman" w:hint="default"/>
                <w:sz w:val="18"/>
                <w:szCs w:val="18"/>
              </w:rPr>
              <w:br/>
            </w:r>
            <w:r w:rsidRPr="002604DD">
              <w:rPr>
                <w:rFonts w:hint="default"/>
                <w:sz w:val="18"/>
                <w:szCs w:val="18"/>
              </w:rPr>
              <w:t>Organic Chemistry II-1 (bilingual)</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4.0-0.0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sz w:val="18"/>
                <w:szCs w:val="18"/>
              </w:rPr>
              <w:t xml:space="preserve">　</w:t>
            </w:r>
          </w:p>
        </w:tc>
      </w:tr>
      <w:tr w:rsidR="00822BB3" w:rsidRPr="002604DD" w:rsidTr="00974570">
        <w:trPr>
          <w:cantSplit/>
          <w:trHeight w:val="567"/>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CHET2039</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left"/>
              <w:rPr>
                <w:rFonts w:hint="default"/>
                <w:sz w:val="18"/>
                <w:szCs w:val="18"/>
              </w:rPr>
            </w:pPr>
            <w:r w:rsidRPr="002604DD">
              <w:rPr>
                <w:sz w:val="18"/>
                <w:szCs w:val="18"/>
              </w:rPr>
              <w:t>有机化学（二）（上）</w:t>
            </w:r>
            <w:r w:rsidRPr="002604DD">
              <w:rPr>
                <w:rFonts w:eastAsia="Times New Roman" w:hint="default"/>
                <w:sz w:val="18"/>
                <w:szCs w:val="18"/>
              </w:rPr>
              <w:br/>
            </w:r>
            <w:r w:rsidRPr="002604DD">
              <w:rPr>
                <w:rFonts w:hint="default"/>
                <w:sz w:val="18"/>
                <w:szCs w:val="18"/>
              </w:rPr>
              <w:t>Organic Chemistry II-1</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4.0-0.0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sz w:val="18"/>
                <w:szCs w:val="18"/>
              </w:rPr>
              <w:t xml:space="preserve">　</w:t>
            </w:r>
          </w:p>
        </w:tc>
      </w:tr>
      <w:tr w:rsidR="00822BB3" w:rsidRPr="002604DD" w:rsidTr="00974570">
        <w:trPr>
          <w:cantSplit/>
          <w:trHeight w:val="567"/>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CHET1002</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left"/>
              <w:rPr>
                <w:rFonts w:hint="default"/>
                <w:sz w:val="18"/>
                <w:szCs w:val="18"/>
              </w:rPr>
            </w:pPr>
            <w:r w:rsidRPr="002604DD">
              <w:rPr>
                <w:sz w:val="18"/>
                <w:szCs w:val="18"/>
              </w:rPr>
              <w:t>有机化学实验（二）</w:t>
            </w:r>
            <w:r w:rsidRPr="002604DD">
              <w:rPr>
                <w:rFonts w:eastAsia="Times New Roman" w:hint="default"/>
                <w:sz w:val="18"/>
                <w:szCs w:val="18"/>
              </w:rPr>
              <w:br/>
            </w:r>
            <w:r w:rsidRPr="002604DD">
              <w:rPr>
                <w:rFonts w:hint="default"/>
                <w:sz w:val="18"/>
                <w:szCs w:val="18"/>
              </w:rPr>
              <w:t>Organic Chemistry Experiments II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0.0-4.0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sz w:val="18"/>
                <w:szCs w:val="18"/>
              </w:rPr>
              <w:t xml:space="preserve">　</w:t>
            </w:r>
          </w:p>
        </w:tc>
      </w:tr>
      <w:tr w:rsidR="00822BB3" w:rsidRPr="002604DD" w:rsidTr="00974570">
        <w:trPr>
          <w:cantSplit/>
          <w:trHeight w:val="567"/>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CHET2004</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left"/>
              <w:rPr>
                <w:rFonts w:hint="default"/>
                <w:sz w:val="18"/>
                <w:szCs w:val="18"/>
              </w:rPr>
            </w:pPr>
            <w:r w:rsidRPr="002604DD">
              <w:rPr>
                <w:sz w:val="18"/>
                <w:szCs w:val="18"/>
              </w:rPr>
              <w:t>有机化学（二）（下）</w:t>
            </w:r>
            <w:r w:rsidRPr="002604DD">
              <w:rPr>
                <w:rFonts w:eastAsia="Times New Roman" w:hint="default"/>
                <w:sz w:val="18"/>
                <w:szCs w:val="18"/>
              </w:rPr>
              <w:br/>
            </w:r>
            <w:r w:rsidRPr="002604DD">
              <w:rPr>
                <w:rFonts w:hint="default"/>
                <w:sz w:val="18"/>
                <w:szCs w:val="18"/>
              </w:rPr>
              <w:t>Organic Chemistry II-2</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3.0-0.0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sz w:val="18"/>
                <w:szCs w:val="18"/>
              </w:rPr>
              <w:t xml:space="preserve">　</w:t>
            </w:r>
          </w:p>
        </w:tc>
      </w:tr>
      <w:tr w:rsidR="00822BB3" w:rsidRPr="002604DD" w:rsidTr="00974570">
        <w:trPr>
          <w:cantSplit/>
          <w:trHeight w:val="567"/>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CHET2006</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left"/>
              <w:rPr>
                <w:rFonts w:hint="default"/>
                <w:sz w:val="18"/>
                <w:szCs w:val="18"/>
              </w:rPr>
            </w:pPr>
            <w:r w:rsidRPr="002604DD">
              <w:rPr>
                <w:sz w:val="18"/>
                <w:szCs w:val="18"/>
              </w:rPr>
              <w:t>有机化学（二）（下）（双语）</w:t>
            </w:r>
            <w:r w:rsidRPr="002604DD">
              <w:rPr>
                <w:rFonts w:eastAsia="Times New Roman" w:hint="default"/>
                <w:sz w:val="18"/>
                <w:szCs w:val="18"/>
              </w:rPr>
              <w:br/>
            </w:r>
            <w:r w:rsidRPr="002604DD">
              <w:rPr>
                <w:rFonts w:hint="default"/>
                <w:sz w:val="18"/>
                <w:szCs w:val="18"/>
              </w:rPr>
              <w:t>Organic Chemistry II-2 (bilingual)</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3.0-0.0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sz w:val="18"/>
                <w:szCs w:val="18"/>
              </w:rPr>
              <w:t xml:space="preserve">　</w:t>
            </w:r>
          </w:p>
        </w:tc>
      </w:tr>
      <w:tr w:rsidR="00822BB3" w:rsidRPr="002604DD" w:rsidTr="00974570">
        <w:trPr>
          <w:cantSplit/>
          <w:trHeight w:val="567"/>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CHET2041</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left"/>
              <w:rPr>
                <w:rFonts w:hint="default"/>
                <w:sz w:val="18"/>
                <w:szCs w:val="18"/>
              </w:rPr>
            </w:pPr>
            <w:r w:rsidRPr="002604DD">
              <w:rPr>
                <w:sz w:val="18"/>
                <w:szCs w:val="18"/>
              </w:rPr>
              <w:t>物理化学（二）（上）</w:t>
            </w:r>
            <w:r w:rsidRPr="002604DD">
              <w:rPr>
                <w:rFonts w:eastAsia="Times New Roman" w:hint="default"/>
                <w:sz w:val="18"/>
                <w:szCs w:val="18"/>
              </w:rPr>
              <w:br/>
            </w:r>
            <w:r w:rsidRPr="002604DD">
              <w:rPr>
                <w:rFonts w:hint="default"/>
                <w:sz w:val="18"/>
                <w:szCs w:val="18"/>
              </w:rPr>
              <w:t>Physical Chemistry II-1</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3.0-0.0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sz w:val="18"/>
                <w:szCs w:val="18"/>
              </w:rPr>
              <w:t xml:space="preserve">　</w:t>
            </w:r>
          </w:p>
        </w:tc>
      </w:tr>
      <w:tr w:rsidR="00822BB3" w:rsidRPr="002604DD" w:rsidTr="00974570">
        <w:trPr>
          <w:cantSplit/>
          <w:trHeight w:val="567"/>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CHET2015</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left"/>
              <w:rPr>
                <w:rFonts w:hint="default"/>
                <w:sz w:val="18"/>
                <w:szCs w:val="18"/>
              </w:rPr>
            </w:pPr>
            <w:r w:rsidRPr="002604DD">
              <w:rPr>
                <w:sz w:val="18"/>
                <w:szCs w:val="18"/>
              </w:rPr>
              <w:t>物理化学实验（二）</w:t>
            </w:r>
            <w:r w:rsidRPr="002604DD">
              <w:rPr>
                <w:rFonts w:eastAsia="Times New Roman" w:hint="default"/>
                <w:sz w:val="18"/>
                <w:szCs w:val="18"/>
              </w:rPr>
              <w:br/>
            </w:r>
            <w:r w:rsidRPr="002604DD">
              <w:rPr>
                <w:rFonts w:hint="default"/>
                <w:sz w:val="18"/>
                <w:szCs w:val="18"/>
              </w:rPr>
              <w:t>Physical Chemistry Experiments II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1.50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0.0-3.0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sz w:val="18"/>
                <w:szCs w:val="18"/>
              </w:rPr>
              <w:t xml:space="preserve">　</w:t>
            </w:r>
          </w:p>
        </w:tc>
      </w:tr>
      <w:tr w:rsidR="00822BB3" w:rsidRPr="002604DD" w:rsidTr="00974570">
        <w:trPr>
          <w:cantSplit/>
          <w:trHeight w:val="567"/>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CHET2042</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left"/>
              <w:rPr>
                <w:rFonts w:hint="default"/>
                <w:sz w:val="18"/>
                <w:szCs w:val="18"/>
              </w:rPr>
            </w:pPr>
            <w:r w:rsidRPr="002604DD">
              <w:rPr>
                <w:sz w:val="18"/>
                <w:szCs w:val="18"/>
              </w:rPr>
              <w:t>物理化学（二）（下）</w:t>
            </w:r>
            <w:r w:rsidRPr="002604DD">
              <w:rPr>
                <w:rFonts w:eastAsia="Times New Roman" w:hint="default"/>
                <w:sz w:val="18"/>
                <w:szCs w:val="18"/>
              </w:rPr>
              <w:br/>
            </w:r>
            <w:r w:rsidRPr="002604DD">
              <w:rPr>
                <w:rFonts w:hint="default"/>
                <w:sz w:val="18"/>
                <w:szCs w:val="18"/>
              </w:rPr>
              <w:t>Physical Chemistry II-2</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3.0-0.0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sz w:val="18"/>
                <w:szCs w:val="18"/>
              </w:rPr>
              <w:t xml:space="preserve">　</w:t>
            </w:r>
          </w:p>
        </w:tc>
      </w:tr>
      <w:tr w:rsidR="00822BB3" w:rsidRPr="002604DD" w:rsidTr="00974570">
        <w:trPr>
          <w:cantSplit/>
          <w:trHeight w:val="567"/>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MSEN1002</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left"/>
              <w:rPr>
                <w:rFonts w:hint="default"/>
                <w:sz w:val="18"/>
                <w:szCs w:val="18"/>
              </w:rPr>
            </w:pPr>
            <w:r w:rsidRPr="002604DD">
              <w:rPr>
                <w:sz w:val="18"/>
                <w:szCs w:val="18"/>
              </w:rPr>
              <w:t>材料科学基础</w:t>
            </w:r>
            <w:r w:rsidRPr="002604DD">
              <w:rPr>
                <w:rFonts w:eastAsia="Times New Roman" w:hint="default"/>
                <w:sz w:val="18"/>
                <w:szCs w:val="18"/>
              </w:rPr>
              <w:br/>
            </w:r>
            <w:r w:rsidRPr="002604DD">
              <w:rPr>
                <w:rFonts w:hint="default"/>
                <w:sz w:val="18"/>
                <w:szCs w:val="18"/>
              </w:rPr>
              <w:t>Basics of Materials Science</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rFonts w:hint="default"/>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
              <w:spacing w:line="240" w:lineRule="exact"/>
              <w:jc w:val="center"/>
              <w:rPr>
                <w:rFonts w:hint="default"/>
                <w:sz w:val="18"/>
                <w:szCs w:val="18"/>
              </w:rPr>
            </w:pPr>
            <w:r w:rsidRPr="002604DD">
              <w:rPr>
                <w:sz w:val="18"/>
                <w:szCs w:val="18"/>
              </w:rPr>
              <w:t xml:space="preserve">　</w:t>
            </w:r>
          </w:p>
        </w:tc>
      </w:tr>
    </w:tbl>
    <w:p w:rsidR="00822BB3" w:rsidRPr="002604DD" w:rsidRDefault="00822BB3" w:rsidP="00822BB3">
      <w:pPr>
        <w:spacing w:line="288" w:lineRule="auto"/>
        <w:rPr>
          <w:rFonts w:ascii="宋体" w:hAnsi="宋体"/>
          <w:b/>
        </w:rPr>
      </w:pPr>
    </w:p>
    <w:p w:rsidR="00822BB3" w:rsidRPr="002604DD" w:rsidRDefault="00822BB3" w:rsidP="00822BB3">
      <w:pPr>
        <w:widowControl/>
        <w:jc w:val="left"/>
        <w:rPr>
          <w:rFonts w:ascii="宋体" w:hAnsi="宋体"/>
          <w:b/>
          <w:szCs w:val="21"/>
        </w:rPr>
      </w:pPr>
      <w:r w:rsidRPr="002604DD">
        <w:rPr>
          <w:rFonts w:ascii="宋体" w:hAnsi="宋体"/>
          <w:b/>
          <w:szCs w:val="21"/>
        </w:rPr>
        <w:br w:type="page"/>
      </w:r>
    </w:p>
    <w:p w:rsidR="00822BB3" w:rsidRPr="002604DD" w:rsidRDefault="00822BB3" w:rsidP="00822BB3">
      <w:pPr>
        <w:spacing w:before="120" w:line="288" w:lineRule="auto"/>
        <w:ind w:firstLine="425"/>
        <w:rPr>
          <w:rFonts w:ascii="宋体" w:hAnsi="宋体"/>
          <w:b/>
          <w:szCs w:val="21"/>
        </w:rPr>
      </w:pPr>
      <w:r w:rsidRPr="002604DD">
        <w:rPr>
          <w:rFonts w:ascii="宋体" w:hAnsi="宋体" w:hint="eastAsia"/>
          <w:b/>
          <w:szCs w:val="21"/>
        </w:rPr>
        <w:lastRenderedPageBreak/>
        <w:t>（三）专业教学课程（含实践教学环节）</w:t>
      </w:r>
    </w:p>
    <w:p w:rsidR="00822BB3" w:rsidRPr="002604DD" w:rsidRDefault="00822BB3" w:rsidP="00822BB3">
      <w:pPr>
        <w:adjustRightInd w:val="0"/>
        <w:snapToGrid w:val="0"/>
        <w:spacing w:line="288" w:lineRule="auto"/>
        <w:ind w:firstLine="425"/>
        <w:rPr>
          <w:bCs/>
          <w:szCs w:val="21"/>
        </w:rPr>
      </w:pPr>
      <w:r w:rsidRPr="002604DD">
        <w:rPr>
          <w:b/>
          <w:szCs w:val="21"/>
        </w:rPr>
        <w:t>材料化学：</w:t>
      </w:r>
    </w:p>
    <w:p w:rsidR="00822BB3" w:rsidRPr="002604DD" w:rsidRDefault="00822BB3" w:rsidP="00822BB3">
      <w:pPr>
        <w:numPr>
          <w:ilvl w:val="0"/>
          <w:numId w:val="17"/>
        </w:numPr>
        <w:spacing w:line="288" w:lineRule="auto"/>
        <w:ind w:firstLineChars="200" w:firstLine="422"/>
        <w:rPr>
          <w:b/>
          <w:szCs w:val="21"/>
        </w:rPr>
      </w:pPr>
      <w:r w:rsidRPr="002604DD">
        <w:rPr>
          <w:rFonts w:hint="eastAsia"/>
          <w:b/>
          <w:szCs w:val="21"/>
        </w:rPr>
        <w:t>专业必修课程</w:t>
      </w:r>
      <w:r w:rsidRPr="002604DD">
        <w:rPr>
          <w:rFonts w:hint="eastAsia"/>
          <w:b/>
          <w:szCs w:val="21"/>
        </w:rPr>
        <w:t xml:space="preserve">  </w:t>
      </w:r>
      <w:r w:rsidRPr="002604DD">
        <w:rPr>
          <w:rFonts w:ascii="宋体" w:hAnsi="宋体" w:hint="eastAsia"/>
          <w:b/>
          <w:bCs/>
        </w:rPr>
        <w:t>要求学分：</w:t>
      </w:r>
      <w:r w:rsidRPr="002604DD">
        <w:rPr>
          <w:rFonts w:hint="eastAsia"/>
          <w:b/>
          <w:szCs w:val="21"/>
        </w:rPr>
        <w:t>57</w:t>
      </w:r>
    </w:p>
    <w:tbl>
      <w:tblPr>
        <w:tblW w:w="5000" w:type="pct"/>
        <w:jc w:val="center"/>
        <w:tblCellMar>
          <w:left w:w="0" w:type="dxa"/>
          <w:right w:w="0" w:type="dxa"/>
        </w:tblCellMar>
        <w:tblLook w:val="04A0" w:firstRow="1" w:lastRow="0" w:firstColumn="1" w:lastColumn="0" w:noHBand="0" w:noVBand="1"/>
      </w:tblPr>
      <w:tblGrid>
        <w:gridCol w:w="941"/>
        <w:gridCol w:w="1518"/>
        <w:gridCol w:w="415"/>
        <w:gridCol w:w="398"/>
        <w:gridCol w:w="398"/>
        <w:gridCol w:w="398"/>
        <w:gridCol w:w="398"/>
        <w:gridCol w:w="400"/>
        <w:gridCol w:w="770"/>
        <w:gridCol w:w="451"/>
        <w:gridCol w:w="629"/>
        <w:gridCol w:w="593"/>
        <w:gridCol w:w="987"/>
      </w:tblGrid>
      <w:tr w:rsidR="00822BB3" w:rsidRPr="002604DD" w:rsidTr="00974570">
        <w:trPr>
          <w:cantSplit/>
          <w:tblHeader/>
          <w:jc w:val="center"/>
        </w:trPr>
        <w:tc>
          <w:tcPr>
            <w:tcW w:w="50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课程代码</w:t>
            </w:r>
          </w:p>
        </w:tc>
        <w:tc>
          <w:tcPr>
            <w:tcW w:w="92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课程名称</w:t>
            </w:r>
            <w:r w:rsidRPr="002604DD">
              <w:rPr>
                <w:sz w:val="18"/>
                <w:szCs w:val="18"/>
              </w:rPr>
              <w:br/>
            </w:r>
            <w:r w:rsidRPr="002604DD">
              <w:rPr>
                <w:rFonts w:hAnsiTheme="minorEastAsia"/>
                <w:sz w:val="18"/>
                <w:szCs w:val="18"/>
              </w:rPr>
              <w:t>课程英文名称</w:t>
            </w:r>
          </w:p>
        </w:tc>
        <w:tc>
          <w:tcPr>
            <w:tcW w:w="2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学分</w:t>
            </w:r>
          </w:p>
        </w:tc>
        <w:tc>
          <w:tcPr>
            <w:tcW w:w="1231"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教学时数</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周学时</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开课学期</w:t>
            </w:r>
          </w:p>
        </w:tc>
        <w:tc>
          <w:tcPr>
            <w:tcW w:w="38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建议修读学期</w:t>
            </w:r>
          </w:p>
        </w:tc>
        <w:tc>
          <w:tcPr>
            <w:tcW w:w="36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是否学位课程</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备注</w:t>
            </w:r>
          </w:p>
        </w:tc>
      </w:tr>
      <w:tr w:rsidR="00822BB3" w:rsidRPr="002604DD" w:rsidTr="00974570">
        <w:trPr>
          <w:cantSplit/>
          <w:tblHeader/>
          <w:jc w:val="center"/>
        </w:trPr>
        <w:tc>
          <w:tcPr>
            <w:tcW w:w="505"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921"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46"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共计</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讲授</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实验</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实践</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上机</w:t>
            </w:r>
          </w:p>
        </w:tc>
        <w:tc>
          <w:tcPr>
            <w:tcW w:w="470"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78"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385"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363"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600"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CHET2021</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left"/>
              <w:rPr>
                <w:rFonts w:hint="default"/>
                <w:sz w:val="18"/>
                <w:szCs w:val="18"/>
              </w:rPr>
            </w:pPr>
            <w:r w:rsidRPr="002604DD">
              <w:rPr>
                <w:sz w:val="18"/>
                <w:szCs w:val="18"/>
              </w:rPr>
              <w:t>工程数学</w:t>
            </w:r>
            <w:r w:rsidRPr="002604DD">
              <w:rPr>
                <w:rFonts w:eastAsia="Times New Roman" w:hint="default"/>
                <w:sz w:val="18"/>
                <w:szCs w:val="18"/>
              </w:rPr>
              <w:br/>
            </w:r>
            <w:r w:rsidRPr="002604DD">
              <w:rPr>
                <w:rFonts w:hint="default"/>
                <w:sz w:val="18"/>
                <w:szCs w:val="18"/>
              </w:rPr>
              <w:t>Engineering Mathematics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4.00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4.0-0.0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MSEN2013</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left"/>
              <w:rPr>
                <w:rFonts w:hint="default"/>
                <w:sz w:val="18"/>
                <w:szCs w:val="18"/>
              </w:rPr>
            </w:pPr>
            <w:r w:rsidRPr="002604DD">
              <w:rPr>
                <w:sz w:val="18"/>
                <w:szCs w:val="18"/>
              </w:rPr>
              <w:t>电工电子学</w:t>
            </w:r>
            <w:r w:rsidRPr="002604DD">
              <w:rPr>
                <w:rFonts w:eastAsia="Times New Roman" w:hint="default"/>
                <w:sz w:val="18"/>
                <w:szCs w:val="18"/>
              </w:rPr>
              <w:br/>
            </w:r>
            <w:r w:rsidRPr="002604DD">
              <w:rPr>
                <w:rFonts w:hint="default"/>
                <w:sz w:val="18"/>
                <w:szCs w:val="18"/>
              </w:rPr>
              <w:t>Electrotechnics &amp; Electronics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MSEN2016</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left"/>
              <w:rPr>
                <w:rFonts w:hint="default"/>
                <w:sz w:val="18"/>
                <w:szCs w:val="18"/>
              </w:rPr>
            </w:pPr>
            <w:r w:rsidRPr="002604DD">
              <w:rPr>
                <w:sz w:val="18"/>
                <w:szCs w:val="18"/>
              </w:rPr>
              <w:t>工程力学</w:t>
            </w:r>
            <w:r w:rsidRPr="002604DD">
              <w:rPr>
                <w:rFonts w:eastAsia="Times New Roman" w:hint="default"/>
                <w:sz w:val="18"/>
                <w:szCs w:val="18"/>
              </w:rPr>
              <w:br/>
            </w:r>
            <w:r w:rsidRPr="002604DD">
              <w:rPr>
                <w:rFonts w:hint="default"/>
                <w:sz w:val="18"/>
                <w:szCs w:val="18"/>
              </w:rPr>
              <w:t>Engineering Mechanics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CHET3010</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left"/>
              <w:rPr>
                <w:rFonts w:hint="default"/>
                <w:sz w:val="18"/>
                <w:szCs w:val="18"/>
              </w:rPr>
            </w:pPr>
            <w:r w:rsidRPr="002604DD">
              <w:rPr>
                <w:sz w:val="18"/>
                <w:szCs w:val="18"/>
              </w:rPr>
              <w:t>金工实习</w:t>
            </w:r>
            <w:r w:rsidRPr="002604DD">
              <w:rPr>
                <w:rFonts w:eastAsia="Times New Roman" w:hint="default"/>
                <w:sz w:val="18"/>
                <w:szCs w:val="18"/>
              </w:rPr>
              <w:br/>
            </w:r>
            <w:r w:rsidRPr="002604DD">
              <w:rPr>
                <w:rFonts w:hint="default"/>
                <w:sz w:val="18"/>
                <w:szCs w:val="18"/>
              </w:rPr>
              <w:t>Metalworking Practice</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+2</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MCHM1012</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left"/>
              <w:rPr>
                <w:rFonts w:hint="default"/>
                <w:sz w:val="18"/>
                <w:szCs w:val="18"/>
              </w:rPr>
            </w:pPr>
            <w:r w:rsidRPr="002604DD">
              <w:rPr>
                <w:sz w:val="18"/>
                <w:szCs w:val="18"/>
              </w:rPr>
              <w:t>认识实习</w:t>
            </w:r>
            <w:r w:rsidRPr="002604DD">
              <w:rPr>
                <w:rFonts w:eastAsia="Times New Roman" w:hint="default"/>
                <w:sz w:val="18"/>
                <w:szCs w:val="18"/>
              </w:rPr>
              <w:br/>
            </w:r>
            <w:r w:rsidRPr="002604DD">
              <w:rPr>
                <w:rFonts w:hint="default"/>
                <w:sz w:val="18"/>
                <w:szCs w:val="18"/>
              </w:rPr>
              <w:t>Field Practice</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+2</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MSEN2003</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left"/>
              <w:rPr>
                <w:rFonts w:hint="default"/>
                <w:sz w:val="18"/>
                <w:szCs w:val="18"/>
              </w:rPr>
            </w:pPr>
            <w:r w:rsidRPr="002604DD">
              <w:rPr>
                <w:sz w:val="18"/>
                <w:szCs w:val="18"/>
              </w:rPr>
              <w:t>高分子化学与物理</w:t>
            </w:r>
            <w:r w:rsidRPr="002604DD">
              <w:rPr>
                <w:rFonts w:eastAsia="Times New Roman" w:hint="default"/>
                <w:sz w:val="18"/>
                <w:szCs w:val="18"/>
              </w:rPr>
              <w:br/>
            </w:r>
            <w:r w:rsidRPr="002604DD">
              <w:rPr>
                <w:rFonts w:hint="default"/>
                <w:sz w:val="18"/>
                <w:szCs w:val="18"/>
              </w:rPr>
              <w:t>Polymeric Chemistry &amp; Physics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4.00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4.0-0.0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MCHM1018</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left"/>
              <w:rPr>
                <w:rFonts w:hint="default"/>
                <w:sz w:val="18"/>
                <w:szCs w:val="18"/>
              </w:rPr>
            </w:pPr>
            <w:r w:rsidRPr="002604DD">
              <w:rPr>
                <w:sz w:val="18"/>
                <w:szCs w:val="18"/>
              </w:rPr>
              <w:t>有机合成化学</w:t>
            </w:r>
            <w:r w:rsidRPr="002604DD">
              <w:rPr>
                <w:rFonts w:eastAsia="Times New Roman" w:hint="default"/>
                <w:sz w:val="18"/>
                <w:szCs w:val="18"/>
              </w:rPr>
              <w:br/>
            </w:r>
            <w:r w:rsidRPr="002604DD">
              <w:rPr>
                <w:rFonts w:hint="default"/>
                <w:sz w:val="18"/>
                <w:szCs w:val="18"/>
              </w:rPr>
              <w:t>Organic Synthesis Chemistry</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MCHM2001</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left"/>
              <w:rPr>
                <w:rFonts w:hint="default"/>
                <w:sz w:val="18"/>
                <w:szCs w:val="18"/>
              </w:rPr>
            </w:pPr>
            <w:r w:rsidRPr="002604DD">
              <w:rPr>
                <w:sz w:val="18"/>
                <w:szCs w:val="18"/>
              </w:rPr>
              <w:t>材料加工工艺及设备</w:t>
            </w:r>
            <w:r w:rsidRPr="002604DD">
              <w:rPr>
                <w:rFonts w:eastAsia="Times New Roman" w:hint="default"/>
                <w:sz w:val="18"/>
                <w:szCs w:val="18"/>
              </w:rPr>
              <w:br/>
            </w:r>
            <w:r w:rsidRPr="002604DD">
              <w:rPr>
                <w:rFonts w:hint="default"/>
                <w:sz w:val="18"/>
                <w:szCs w:val="18"/>
              </w:rPr>
              <w:t>Technology &amp; Equipment of Materials Processing</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MCHM2009</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left"/>
              <w:rPr>
                <w:rFonts w:hint="default"/>
                <w:sz w:val="18"/>
                <w:szCs w:val="18"/>
              </w:rPr>
            </w:pPr>
            <w:r w:rsidRPr="002604DD">
              <w:rPr>
                <w:sz w:val="18"/>
                <w:szCs w:val="18"/>
              </w:rPr>
              <w:t>化工原理</w:t>
            </w:r>
            <w:r w:rsidRPr="002604DD">
              <w:rPr>
                <w:rFonts w:eastAsia="Times New Roman" w:hint="default"/>
                <w:sz w:val="18"/>
                <w:szCs w:val="18"/>
              </w:rPr>
              <w:br/>
            </w:r>
            <w:r w:rsidRPr="002604DD">
              <w:rPr>
                <w:rFonts w:hint="default"/>
                <w:sz w:val="18"/>
                <w:szCs w:val="18"/>
              </w:rPr>
              <w:t>Principles of Chemical Engineering</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MCHM3001</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left"/>
              <w:rPr>
                <w:rFonts w:hint="default"/>
                <w:sz w:val="18"/>
                <w:szCs w:val="18"/>
              </w:rPr>
            </w:pPr>
            <w:r w:rsidRPr="002604DD">
              <w:rPr>
                <w:sz w:val="18"/>
                <w:szCs w:val="18"/>
              </w:rPr>
              <w:t>材料化学</w:t>
            </w:r>
            <w:r w:rsidRPr="002604DD">
              <w:rPr>
                <w:rFonts w:hint="default"/>
                <w:sz w:val="18"/>
                <w:szCs w:val="18"/>
              </w:rPr>
              <w:t>(</w:t>
            </w:r>
            <w:r w:rsidRPr="002604DD">
              <w:rPr>
                <w:sz w:val="18"/>
                <w:szCs w:val="18"/>
              </w:rPr>
              <w:t>一</w:t>
            </w:r>
            <w:r w:rsidRPr="002604DD">
              <w:rPr>
                <w:rFonts w:hint="default"/>
                <w:sz w:val="18"/>
                <w:szCs w:val="18"/>
              </w:rPr>
              <w:t>)</w:t>
            </w:r>
            <w:r w:rsidRPr="002604DD">
              <w:rPr>
                <w:rFonts w:hint="default"/>
                <w:sz w:val="18"/>
                <w:szCs w:val="18"/>
              </w:rPr>
              <w:br/>
              <w:t>Materials Chemistry 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3.0-0.0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MCHM3006</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left"/>
              <w:rPr>
                <w:rFonts w:hint="default"/>
                <w:sz w:val="18"/>
                <w:szCs w:val="18"/>
              </w:rPr>
            </w:pPr>
            <w:r w:rsidRPr="002604DD">
              <w:rPr>
                <w:sz w:val="18"/>
                <w:szCs w:val="18"/>
              </w:rPr>
              <w:t>材料现代测试方法</w:t>
            </w:r>
            <w:r w:rsidRPr="002604DD">
              <w:rPr>
                <w:rFonts w:eastAsia="Times New Roman" w:hint="default"/>
                <w:sz w:val="18"/>
                <w:szCs w:val="18"/>
              </w:rPr>
              <w:br/>
            </w:r>
            <w:r w:rsidRPr="002604DD">
              <w:rPr>
                <w:rFonts w:hint="default"/>
                <w:sz w:val="18"/>
                <w:szCs w:val="18"/>
              </w:rPr>
              <w:t>Modern Testing Method of Materials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lastRenderedPageBreak/>
              <w:t>MCHM1009</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left"/>
              <w:rPr>
                <w:rFonts w:hint="default"/>
                <w:sz w:val="18"/>
                <w:szCs w:val="18"/>
              </w:rPr>
            </w:pPr>
            <w:r w:rsidRPr="002604DD">
              <w:rPr>
                <w:sz w:val="18"/>
                <w:szCs w:val="18"/>
              </w:rPr>
              <w:t>材料化学专题实验</w:t>
            </w:r>
            <w:r w:rsidRPr="002604DD">
              <w:rPr>
                <w:rFonts w:eastAsia="Times New Roman" w:hint="default"/>
                <w:sz w:val="18"/>
                <w:szCs w:val="18"/>
              </w:rPr>
              <w:br/>
            </w:r>
            <w:r w:rsidRPr="002604DD">
              <w:rPr>
                <w:rFonts w:hint="default"/>
                <w:sz w:val="18"/>
                <w:szCs w:val="18"/>
              </w:rPr>
              <w:t xml:space="preserve">Course Experiment of Materials Chemistry </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6.00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+10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MCHM3004</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left"/>
              <w:rPr>
                <w:rFonts w:hint="default"/>
                <w:sz w:val="18"/>
                <w:szCs w:val="18"/>
              </w:rPr>
            </w:pPr>
            <w:r w:rsidRPr="002604DD">
              <w:rPr>
                <w:sz w:val="18"/>
                <w:szCs w:val="18"/>
              </w:rPr>
              <w:t>无机合成化学</w:t>
            </w:r>
            <w:r w:rsidRPr="002604DD">
              <w:rPr>
                <w:rFonts w:eastAsia="Times New Roman" w:hint="default"/>
                <w:sz w:val="18"/>
                <w:szCs w:val="18"/>
              </w:rPr>
              <w:br/>
            </w:r>
            <w:r w:rsidRPr="002604DD">
              <w:rPr>
                <w:rFonts w:hint="default"/>
                <w:sz w:val="18"/>
                <w:szCs w:val="18"/>
              </w:rPr>
              <w:t>Inorganic Preparation Chemistry</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MCHM3042</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left"/>
              <w:rPr>
                <w:rFonts w:hint="default"/>
                <w:sz w:val="18"/>
                <w:szCs w:val="18"/>
              </w:rPr>
            </w:pPr>
            <w:r w:rsidRPr="002604DD">
              <w:rPr>
                <w:sz w:val="18"/>
                <w:szCs w:val="18"/>
              </w:rPr>
              <w:t>光电功能材料与器件</w:t>
            </w:r>
            <w:r w:rsidRPr="002604DD">
              <w:rPr>
                <w:rFonts w:eastAsia="Times New Roman" w:hint="default"/>
                <w:sz w:val="18"/>
                <w:szCs w:val="18"/>
              </w:rPr>
              <w:br/>
            </w:r>
            <w:r w:rsidRPr="002604DD">
              <w:rPr>
                <w:rFonts w:hint="default"/>
                <w:sz w:val="18"/>
                <w:szCs w:val="18"/>
              </w:rPr>
              <w:t>Photoelectric Functional Material &amp; Devices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3.0-0.0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MCHM1014</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left"/>
              <w:rPr>
                <w:rFonts w:hint="default"/>
                <w:sz w:val="18"/>
                <w:szCs w:val="18"/>
              </w:rPr>
            </w:pPr>
            <w:r w:rsidRPr="002604DD">
              <w:rPr>
                <w:sz w:val="18"/>
                <w:szCs w:val="18"/>
              </w:rPr>
              <w:t>材料化学专业实验（一）</w:t>
            </w:r>
            <w:r w:rsidRPr="002604DD">
              <w:rPr>
                <w:rFonts w:eastAsia="Times New Roman" w:hint="default"/>
                <w:sz w:val="18"/>
                <w:szCs w:val="18"/>
              </w:rPr>
              <w:br/>
            </w:r>
            <w:r w:rsidRPr="002604DD">
              <w:rPr>
                <w:rFonts w:hint="default"/>
                <w:sz w:val="18"/>
                <w:szCs w:val="18"/>
              </w:rPr>
              <w:t>Materials Chemistry Major Experiments 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0.0-4.0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7</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MCHM1015</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left"/>
              <w:rPr>
                <w:rFonts w:hint="default"/>
                <w:sz w:val="18"/>
                <w:szCs w:val="18"/>
              </w:rPr>
            </w:pPr>
            <w:r w:rsidRPr="002604DD">
              <w:rPr>
                <w:sz w:val="18"/>
                <w:szCs w:val="18"/>
              </w:rPr>
              <w:t>材料化学专业实验（二）</w:t>
            </w:r>
            <w:r w:rsidRPr="002604DD">
              <w:rPr>
                <w:rFonts w:eastAsia="Times New Roman" w:hint="default"/>
                <w:sz w:val="18"/>
                <w:szCs w:val="18"/>
              </w:rPr>
              <w:br/>
            </w:r>
            <w:r w:rsidRPr="002604DD">
              <w:rPr>
                <w:rFonts w:hint="default"/>
                <w:sz w:val="18"/>
                <w:szCs w:val="18"/>
              </w:rPr>
              <w:t>Materials Chemistry Major Experiments II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108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108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0.0-6.0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7</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MCHM2005</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left"/>
              <w:rPr>
                <w:rFonts w:hint="default"/>
                <w:sz w:val="18"/>
                <w:szCs w:val="18"/>
              </w:rPr>
            </w:pPr>
            <w:r w:rsidRPr="002604DD">
              <w:rPr>
                <w:sz w:val="18"/>
                <w:szCs w:val="18"/>
              </w:rPr>
              <w:t>毕业实习</w:t>
            </w:r>
            <w:r w:rsidRPr="002604DD">
              <w:rPr>
                <w:rFonts w:eastAsia="Times New Roman" w:hint="default"/>
                <w:sz w:val="18"/>
                <w:szCs w:val="18"/>
              </w:rPr>
              <w:br/>
            </w:r>
            <w:r w:rsidRPr="002604DD">
              <w:rPr>
                <w:rFonts w:hint="default"/>
                <w:sz w:val="18"/>
                <w:szCs w:val="18"/>
              </w:rPr>
              <w:t>Graduation Practice</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+2</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+2</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7</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MCHM3009</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left"/>
              <w:rPr>
                <w:rFonts w:hint="default"/>
                <w:sz w:val="18"/>
                <w:szCs w:val="18"/>
              </w:rPr>
            </w:pPr>
            <w:r w:rsidRPr="002604DD">
              <w:rPr>
                <w:sz w:val="18"/>
                <w:szCs w:val="18"/>
              </w:rPr>
              <w:t>材料化学专业英语</w:t>
            </w:r>
            <w:r w:rsidRPr="002604DD">
              <w:rPr>
                <w:rFonts w:eastAsia="Times New Roman" w:hint="default"/>
                <w:sz w:val="18"/>
                <w:szCs w:val="18"/>
              </w:rPr>
              <w:br/>
            </w:r>
            <w:r w:rsidRPr="002604DD">
              <w:rPr>
                <w:rFonts w:hint="default"/>
                <w:sz w:val="18"/>
                <w:szCs w:val="18"/>
              </w:rPr>
              <w:t>English for Materials Chemistry</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7</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MCHM3018</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left"/>
              <w:rPr>
                <w:rFonts w:hint="default"/>
                <w:sz w:val="18"/>
                <w:szCs w:val="18"/>
              </w:rPr>
            </w:pPr>
            <w:r w:rsidRPr="002604DD">
              <w:rPr>
                <w:sz w:val="18"/>
                <w:szCs w:val="18"/>
              </w:rPr>
              <w:t>毕业设计（论文）</w:t>
            </w:r>
            <w:r w:rsidRPr="002604DD">
              <w:rPr>
                <w:rFonts w:eastAsia="Times New Roman" w:hint="default"/>
                <w:sz w:val="18"/>
                <w:szCs w:val="18"/>
              </w:rPr>
              <w:br/>
            </w:r>
            <w:r w:rsidRPr="002604DD">
              <w:rPr>
                <w:rFonts w:hint="default"/>
                <w:sz w:val="18"/>
                <w:szCs w:val="18"/>
              </w:rPr>
              <w:t>Graduation Design (Thesis)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10.00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+14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+14</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+14</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rFonts w:hint="default"/>
                <w:sz w:val="18"/>
                <w:szCs w:val="18"/>
              </w:rPr>
              <w:t>8</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
              <w:jc w:val="center"/>
              <w:rPr>
                <w:rFonts w:hint="default"/>
                <w:sz w:val="18"/>
                <w:szCs w:val="18"/>
              </w:rPr>
            </w:pPr>
            <w:r w:rsidRPr="002604DD">
              <w:rPr>
                <w:sz w:val="18"/>
                <w:szCs w:val="18"/>
              </w:rPr>
              <w:t xml:space="preserve">　</w:t>
            </w:r>
          </w:p>
        </w:tc>
      </w:tr>
    </w:tbl>
    <w:p w:rsidR="00822BB3" w:rsidRPr="002604DD" w:rsidRDefault="00822BB3" w:rsidP="00822BB3">
      <w:pPr>
        <w:spacing w:line="288" w:lineRule="auto"/>
        <w:rPr>
          <w:szCs w:val="21"/>
        </w:rPr>
      </w:pPr>
    </w:p>
    <w:p w:rsidR="00822BB3" w:rsidRPr="002604DD" w:rsidRDefault="00822BB3" w:rsidP="00822BB3">
      <w:pPr>
        <w:numPr>
          <w:ilvl w:val="0"/>
          <w:numId w:val="17"/>
        </w:numPr>
        <w:spacing w:before="120" w:line="288" w:lineRule="auto"/>
        <w:ind w:firstLineChars="200" w:firstLine="422"/>
        <w:rPr>
          <w:b/>
          <w:szCs w:val="21"/>
        </w:rPr>
      </w:pPr>
      <w:r w:rsidRPr="002604DD">
        <w:rPr>
          <w:rFonts w:hAnsi="宋体"/>
          <w:b/>
          <w:szCs w:val="21"/>
        </w:rPr>
        <w:t>专业选修课程</w:t>
      </w:r>
      <w:r w:rsidRPr="002604DD">
        <w:rPr>
          <w:rFonts w:hAnsi="宋体" w:hint="eastAsia"/>
          <w:b/>
          <w:szCs w:val="21"/>
        </w:rPr>
        <w:t xml:space="preserve">  </w:t>
      </w:r>
      <w:r w:rsidRPr="002604DD">
        <w:rPr>
          <w:rFonts w:ascii="宋体" w:hAnsi="宋体" w:hint="eastAsia"/>
          <w:b/>
          <w:bCs/>
        </w:rPr>
        <w:t>要求学分：</w:t>
      </w:r>
      <w:r w:rsidRPr="002604DD">
        <w:rPr>
          <w:rFonts w:hint="eastAsia"/>
          <w:b/>
          <w:szCs w:val="21"/>
        </w:rPr>
        <w:t>6</w:t>
      </w:r>
    </w:p>
    <w:tbl>
      <w:tblPr>
        <w:tblW w:w="5000" w:type="pct"/>
        <w:jc w:val="center"/>
        <w:tblCellMar>
          <w:left w:w="0" w:type="dxa"/>
          <w:right w:w="0" w:type="dxa"/>
        </w:tblCellMar>
        <w:tblLook w:val="04A0" w:firstRow="1" w:lastRow="0" w:firstColumn="1" w:lastColumn="0" w:noHBand="0" w:noVBand="1"/>
      </w:tblPr>
      <w:tblGrid>
        <w:gridCol w:w="941"/>
        <w:gridCol w:w="1519"/>
        <w:gridCol w:w="399"/>
        <w:gridCol w:w="399"/>
        <w:gridCol w:w="399"/>
        <w:gridCol w:w="399"/>
        <w:gridCol w:w="400"/>
        <w:gridCol w:w="402"/>
        <w:gridCol w:w="772"/>
        <w:gridCol w:w="453"/>
        <w:gridCol w:w="631"/>
        <w:gridCol w:w="594"/>
        <w:gridCol w:w="988"/>
      </w:tblGrid>
      <w:tr w:rsidR="00822BB3" w:rsidRPr="002604DD" w:rsidTr="00974570">
        <w:trPr>
          <w:cantSplit/>
          <w:tblHeader/>
          <w:jc w:val="center"/>
        </w:trPr>
        <w:tc>
          <w:tcPr>
            <w:tcW w:w="50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lastRenderedPageBreak/>
              <w:t>课程代码</w:t>
            </w:r>
          </w:p>
        </w:tc>
        <w:tc>
          <w:tcPr>
            <w:tcW w:w="92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课程名称</w:t>
            </w:r>
            <w:r w:rsidRPr="002604DD">
              <w:rPr>
                <w:sz w:val="18"/>
                <w:szCs w:val="18"/>
              </w:rPr>
              <w:br/>
            </w:r>
            <w:r w:rsidRPr="002604DD">
              <w:rPr>
                <w:rFonts w:hAnsiTheme="minorEastAsia"/>
                <w:sz w:val="18"/>
                <w:szCs w:val="18"/>
              </w:rPr>
              <w:t>课程英文名称</w:t>
            </w:r>
          </w:p>
        </w:tc>
        <w:tc>
          <w:tcPr>
            <w:tcW w:w="2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学分</w:t>
            </w:r>
          </w:p>
        </w:tc>
        <w:tc>
          <w:tcPr>
            <w:tcW w:w="1231"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教学时数</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周学时</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开课学期</w:t>
            </w:r>
          </w:p>
        </w:tc>
        <w:tc>
          <w:tcPr>
            <w:tcW w:w="38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建议修读学期</w:t>
            </w:r>
          </w:p>
        </w:tc>
        <w:tc>
          <w:tcPr>
            <w:tcW w:w="36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是否学位课程</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备注</w:t>
            </w:r>
          </w:p>
        </w:tc>
      </w:tr>
      <w:tr w:rsidR="00822BB3" w:rsidRPr="002604DD" w:rsidTr="00974570">
        <w:trPr>
          <w:cantSplit/>
          <w:tblHeader/>
          <w:jc w:val="center"/>
        </w:trPr>
        <w:tc>
          <w:tcPr>
            <w:tcW w:w="505"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921"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46"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共计</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讲授</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实验</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实践</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上机</w:t>
            </w:r>
          </w:p>
        </w:tc>
        <w:tc>
          <w:tcPr>
            <w:tcW w:w="470"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78"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385"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363"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600"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r>
      <w:tr w:rsidR="00822BB3" w:rsidRPr="002604DD" w:rsidTr="00974570">
        <w:trPr>
          <w:cantSplit/>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
              <w:jc w:val="center"/>
              <w:rPr>
                <w:rFonts w:hint="default"/>
                <w:sz w:val="18"/>
                <w:szCs w:val="18"/>
              </w:rPr>
            </w:pPr>
            <w:r w:rsidRPr="002604DD">
              <w:rPr>
                <w:rFonts w:hint="default"/>
                <w:sz w:val="18"/>
                <w:szCs w:val="18"/>
              </w:rPr>
              <w:t>INME1014</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
              <w:jc w:val="left"/>
              <w:rPr>
                <w:rFonts w:hint="default"/>
                <w:sz w:val="18"/>
                <w:szCs w:val="18"/>
              </w:rPr>
            </w:pPr>
            <w:r w:rsidRPr="002604DD">
              <w:rPr>
                <w:sz w:val="18"/>
                <w:szCs w:val="18"/>
              </w:rPr>
              <w:t>纳米材料与器件</w:t>
            </w:r>
            <w:r w:rsidRPr="002604DD">
              <w:rPr>
                <w:rFonts w:eastAsia="Times New Roman" w:hint="default"/>
                <w:sz w:val="18"/>
                <w:szCs w:val="18"/>
              </w:rPr>
              <w:br/>
            </w:r>
            <w:r w:rsidRPr="002604DD">
              <w:rPr>
                <w:rFonts w:hint="default"/>
                <w:sz w:val="18"/>
                <w:szCs w:val="18"/>
              </w:rPr>
              <w:t>Nanostructured Materials &amp; Devices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
              <w:jc w:val="center"/>
              <w:rPr>
                <w:rFonts w:hint="default"/>
                <w:sz w:val="18"/>
                <w:szCs w:val="18"/>
              </w:rPr>
            </w:pPr>
            <w:r w:rsidRPr="002604DD">
              <w:rPr>
                <w:rFonts w:hint="default"/>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
              <w:jc w:val="center"/>
              <w:rPr>
                <w:rFonts w:hint="default"/>
                <w:sz w:val="18"/>
                <w:szCs w:val="18"/>
              </w:rPr>
            </w:pPr>
            <w:r w:rsidRPr="002604DD">
              <w:rPr>
                <w:sz w:val="18"/>
                <w:szCs w:val="18"/>
              </w:rPr>
              <w:t xml:space="preserve">　</w:t>
            </w:r>
          </w:p>
        </w:tc>
      </w:tr>
      <w:tr w:rsidR="00822BB3" w:rsidRPr="002604DD" w:rsidTr="00974570">
        <w:trPr>
          <w:cantSplit/>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
              <w:jc w:val="center"/>
              <w:rPr>
                <w:rFonts w:hint="default"/>
                <w:sz w:val="18"/>
                <w:szCs w:val="18"/>
              </w:rPr>
            </w:pPr>
            <w:r w:rsidRPr="002604DD">
              <w:rPr>
                <w:rFonts w:hint="default"/>
                <w:sz w:val="18"/>
                <w:szCs w:val="18"/>
              </w:rPr>
              <w:t>MCHM1007</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
              <w:jc w:val="left"/>
              <w:rPr>
                <w:rFonts w:hint="default"/>
                <w:sz w:val="18"/>
                <w:szCs w:val="18"/>
              </w:rPr>
            </w:pPr>
            <w:r w:rsidRPr="002604DD">
              <w:rPr>
                <w:sz w:val="18"/>
                <w:szCs w:val="18"/>
              </w:rPr>
              <w:t>超分子化学与物理</w:t>
            </w:r>
            <w:r w:rsidRPr="002604DD">
              <w:rPr>
                <w:rFonts w:eastAsia="Times New Roman" w:hint="default"/>
                <w:sz w:val="18"/>
                <w:szCs w:val="18"/>
              </w:rPr>
              <w:br/>
            </w:r>
            <w:r w:rsidRPr="002604DD">
              <w:rPr>
                <w:rFonts w:hint="default"/>
                <w:sz w:val="18"/>
                <w:szCs w:val="18"/>
              </w:rPr>
              <w:t>Supramolecular Chemistry and Physics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
              <w:jc w:val="center"/>
              <w:rPr>
                <w:rFonts w:hint="default"/>
                <w:sz w:val="18"/>
                <w:szCs w:val="18"/>
              </w:rPr>
            </w:pPr>
            <w:r w:rsidRPr="002604DD">
              <w:rPr>
                <w:rFonts w:hint="default"/>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
              <w:jc w:val="center"/>
              <w:rPr>
                <w:rFonts w:hint="default"/>
                <w:sz w:val="18"/>
                <w:szCs w:val="18"/>
              </w:rPr>
            </w:pPr>
            <w:r w:rsidRPr="002604DD">
              <w:rPr>
                <w:sz w:val="18"/>
                <w:szCs w:val="18"/>
              </w:rPr>
              <w:t xml:space="preserve">　</w:t>
            </w:r>
          </w:p>
        </w:tc>
      </w:tr>
      <w:tr w:rsidR="00822BB3" w:rsidRPr="002604DD" w:rsidTr="00974570">
        <w:trPr>
          <w:cantSplit/>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
              <w:jc w:val="center"/>
              <w:rPr>
                <w:rFonts w:hint="default"/>
                <w:sz w:val="18"/>
                <w:szCs w:val="18"/>
              </w:rPr>
            </w:pPr>
            <w:r w:rsidRPr="002604DD">
              <w:rPr>
                <w:rFonts w:hint="default"/>
                <w:sz w:val="18"/>
                <w:szCs w:val="18"/>
              </w:rPr>
              <w:t>MCHM2011</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
              <w:jc w:val="left"/>
              <w:rPr>
                <w:rFonts w:hint="default"/>
                <w:sz w:val="18"/>
                <w:szCs w:val="18"/>
              </w:rPr>
            </w:pPr>
            <w:r w:rsidRPr="002604DD">
              <w:rPr>
                <w:sz w:val="18"/>
                <w:szCs w:val="18"/>
              </w:rPr>
              <w:t>化合物波谱分析</w:t>
            </w:r>
            <w:r w:rsidRPr="002604DD">
              <w:rPr>
                <w:rFonts w:eastAsia="Times New Roman" w:hint="default"/>
                <w:sz w:val="18"/>
                <w:szCs w:val="18"/>
              </w:rPr>
              <w:br/>
            </w:r>
            <w:r w:rsidRPr="002604DD">
              <w:rPr>
                <w:rFonts w:hint="default"/>
                <w:sz w:val="18"/>
                <w:szCs w:val="18"/>
              </w:rPr>
              <w:t>Spectral Analysis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
              <w:jc w:val="center"/>
              <w:rPr>
                <w:rFonts w:hint="default"/>
                <w:sz w:val="18"/>
                <w:szCs w:val="18"/>
              </w:rPr>
            </w:pPr>
            <w:r w:rsidRPr="002604DD">
              <w:rPr>
                <w:rFonts w:hint="default"/>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
              <w:jc w:val="center"/>
              <w:rPr>
                <w:rFonts w:hint="default"/>
                <w:sz w:val="18"/>
                <w:szCs w:val="18"/>
              </w:rPr>
            </w:pPr>
            <w:r w:rsidRPr="002604DD">
              <w:rPr>
                <w:sz w:val="18"/>
                <w:szCs w:val="18"/>
              </w:rPr>
              <w:t xml:space="preserve">　</w:t>
            </w:r>
          </w:p>
        </w:tc>
      </w:tr>
      <w:tr w:rsidR="00822BB3" w:rsidRPr="002604DD" w:rsidTr="00974570">
        <w:trPr>
          <w:cantSplit/>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
              <w:jc w:val="center"/>
              <w:rPr>
                <w:rFonts w:hint="default"/>
                <w:sz w:val="18"/>
                <w:szCs w:val="18"/>
              </w:rPr>
            </w:pPr>
            <w:r w:rsidRPr="002604DD">
              <w:rPr>
                <w:rFonts w:hint="default"/>
                <w:sz w:val="18"/>
                <w:szCs w:val="18"/>
              </w:rPr>
              <w:t>MCHM3002</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
              <w:jc w:val="left"/>
              <w:rPr>
                <w:rFonts w:hint="default"/>
                <w:sz w:val="18"/>
                <w:szCs w:val="18"/>
              </w:rPr>
            </w:pPr>
            <w:r w:rsidRPr="002604DD">
              <w:rPr>
                <w:sz w:val="18"/>
                <w:szCs w:val="18"/>
              </w:rPr>
              <w:t>材料物理性能</w:t>
            </w:r>
            <w:r w:rsidRPr="002604DD">
              <w:rPr>
                <w:rFonts w:eastAsia="Times New Roman" w:hint="default"/>
                <w:sz w:val="18"/>
                <w:szCs w:val="18"/>
              </w:rPr>
              <w:br/>
            </w:r>
            <w:r w:rsidRPr="002604DD">
              <w:rPr>
                <w:rFonts w:hint="default"/>
                <w:sz w:val="18"/>
                <w:szCs w:val="18"/>
              </w:rPr>
              <w:t>Material Physics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
              <w:jc w:val="center"/>
              <w:rPr>
                <w:rFonts w:hint="default"/>
                <w:sz w:val="18"/>
                <w:szCs w:val="18"/>
              </w:rPr>
            </w:pPr>
            <w:r w:rsidRPr="002604DD">
              <w:rPr>
                <w:rFonts w:hint="default"/>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
              <w:jc w:val="center"/>
              <w:rPr>
                <w:rFonts w:hint="default"/>
                <w:sz w:val="18"/>
                <w:szCs w:val="18"/>
              </w:rPr>
            </w:pPr>
            <w:r w:rsidRPr="002604DD">
              <w:rPr>
                <w:sz w:val="18"/>
                <w:szCs w:val="18"/>
              </w:rPr>
              <w:t xml:space="preserve">　</w:t>
            </w:r>
          </w:p>
        </w:tc>
      </w:tr>
      <w:tr w:rsidR="00822BB3" w:rsidRPr="002604DD" w:rsidTr="00974570">
        <w:trPr>
          <w:cantSplit/>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
              <w:jc w:val="center"/>
              <w:rPr>
                <w:rFonts w:hint="default"/>
                <w:sz w:val="18"/>
                <w:szCs w:val="18"/>
              </w:rPr>
            </w:pPr>
            <w:r w:rsidRPr="002604DD">
              <w:rPr>
                <w:rFonts w:hint="default"/>
                <w:sz w:val="18"/>
                <w:szCs w:val="18"/>
              </w:rPr>
              <w:t>CHEM3019</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
              <w:jc w:val="left"/>
              <w:rPr>
                <w:rFonts w:hint="default"/>
                <w:sz w:val="18"/>
                <w:szCs w:val="18"/>
              </w:rPr>
            </w:pPr>
            <w:r w:rsidRPr="002604DD">
              <w:rPr>
                <w:sz w:val="18"/>
                <w:szCs w:val="18"/>
              </w:rPr>
              <w:t>生命中的甜蜜化学</w:t>
            </w:r>
            <w:r w:rsidRPr="002604DD">
              <w:rPr>
                <w:rFonts w:eastAsia="Times New Roman" w:hint="default"/>
                <w:sz w:val="18"/>
                <w:szCs w:val="18"/>
              </w:rPr>
              <w:br/>
            </w:r>
            <w:r w:rsidRPr="002604DD">
              <w:rPr>
                <w:rFonts w:hint="default"/>
                <w:sz w:val="18"/>
                <w:szCs w:val="18"/>
              </w:rPr>
              <w:t>"Sweet" Chemistry in Life</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
              <w:jc w:val="center"/>
              <w:rPr>
                <w:rFonts w:hint="default"/>
                <w:sz w:val="18"/>
                <w:szCs w:val="18"/>
              </w:rPr>
            </w:pPr>
            <w:r w:rsidRPr="002604DD">
              <w:rPr>
                <w:sz w:val="18"/>
                <w:szCs w:val="18"/>
              </w:rPr>
              <w:t xml:space="preserve">　</w:t>
            </w:r>
          </w:p>
        </w:tc>
      </w:tr>
      <w:tr w:rsidR="00822BB3" w:rsidRPr="002604DD" w:rsidTr="00974570">
        <w:trPr>
          <w:cantSplit/>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
              <w:jc w:val="center"/>
              <w:rPr>
                <w:rFonts w:hint="default"/>
                <w:sz w:val="18"/>
                <w:szCs w:val="18"/>
              </w:rPr>
            </w:pPr>
            <w:r w:rsidRPr="002604DD">
              <w:rPr>
                <w:rFonts w:hint="default"/>
                <w:sz w:val="18"/>
                <w:szCs w:val="18"/>
              </w:rPr>
              <w:t>MCHM1001</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
              <w:jc w:val="left"/>
              <w:rPr>
                <w:rFonts w:hint="default"/>
                <w:sz w:val="18"/>
                <w:szCs w:val="18"/>
              </w:rPr>
            </w:pPr>
            <w:r w:rsidRPr="002604DD">
              <w:rPr>
                <w:sz w:val="18"/>
                <w:szCs w:val="18"/>
              </w:rPr>
              <w:t>聚合物成型与改性技术</w:t>
            </w:r>
            <w:r w:rsidRPr="002604DD">
              <w:rPr>
                <w:rFonts w:eastAsia="Times New Roman" w:hint="default"/>
                <w:sz w:val="18"/>
                <w:szCs w:val="18"/>
              </w:rPr>
              <w:br/>
            </w:r>
            <w:r w:rsidRPr="002604DD">
              <w:rPr>
                <w:rFonts w:hint="default"/>
                <w:sz w:val="18"/>
                <w:szCs w:val="18"/>
              </w:rPr>
              <w:t>Polymer Modified &amp; Molding Technology</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
              <w:jc w:val="center"/>
              <w:rPr>
                <w:rFonts w:hint="default"/>
                <w:sz w:val="18"/>
                <w:szCs w:val="18"/>
              </w:rPr>
            </w:pPr>
            <w:r w:rsidRPr="002604DD">
              <w:rPr>
                <w:sz w:val="18"/>
                <w:szCs w:val="18"/>
              </w:rPr>
              <w:t xml:space="preserve">　</w:t>
            </w:r>
          </w:p>
        </w:tc>
      </w:tr>
      <w:tr w:rsidR="00822BB3" w:rsidRPr="002604DD" w:rsidTr="00974570">
        <w:trPr>
          <w:cantSplit/>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
              <w:jc w:val="center"/>
              <w:rPr>
                <w:rFonts w:hint="default"/>
                <w:sz w:val="18"/>
                <w:szCs w:val="18"/>
              </w:rPr>
            </w:pPr>
            <w:r w:rsidRPr="002604DD">
              <w:rPr>
                <w:rFonts w:hint="default"/>
                <w:sz w:val="18"/>
                <w:szCs w:val="18"/>
              </w:rPr>
              <w:t>MSEN3015</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
              <w:jc w:val="left"/>
              <w:rPr>
                <w:rFonts w:hint="default"/>
                <w:sz w:val="18"/>
                <w:szCs w:val="18"/>
              </w:rPr>
            </w:pPr>
            <w:r w:rsidRPr="002604DD">
              <w:rPr>
                <w:sz w:val="18"/>
                <w:szCs w:val="18"/>
              </w:rPr>
              <w:t>环境光催化</w:t>
            </w:r>
            <w:r w:rsidRPr="002604DD">
              <w:rPr>
                <w:rFonts w:eastAsia="Times New Roman" w:hint="default"/>
                <w:sz w:val="18"/>
                <w:szCs w:val="18"/>
              </w:rPr>
              <w:br/>
            </w:r>
            <w:r w:rsidRPr="002604DD">
              <w:rPr>
                <w:rFonts w:hint="default"/>
                <w:sz w:val="18"/>
                <w:szCs w:val="18"/>
              </w:rPr>
              <w:t>Environmental Photocatlysis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
              <w:jc w:val="center"/>
              <w:rPr>
                <w:rFonts w:hint="default"/>
                <w:sz w:val="18"/>
                <w:szCs w:val="18"/>
              </w:rPr>
            </w:pPr>
            <w:r w:rsidRPr="002604DD">
              <w:rPr>
                <w:sz w:val="18"/>
                <w:szCs w:val="18"/>
              </w:rPr>
              <w:t xml:space="preserve">　</w:t>
            </w:r>
          </w:p>
        </w:tc>
      </w:tr>
      <w:tr w:rsidR="00822BB3" w:rsidRPr="002604DD" w:rsidTr="00974570">
        <w:trPr>
          <w:cantSplit/>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
              <w:jc w:val="center"/>
              <w:rPr>
                <w:rFonts w:hint="default"/>
                <w:sz w:val="18"/>
                <w:szCs w:val="18"/>
              </w:rPr>
            </w:pPr>
            <w:r w:rsidRPr="002604DD">
              <w:rPr>
                <w:rFonts w:hint="default"/>
                <w:sz w:val="18"/>
                <w:szCs w:val="18"/>
              </w:rPr>
              <w:t>MCHM1002</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
              <w:jc w:val="left"/>
              <w:rPr>
                <w:rFonts w:hint="default"/>
                <w:sz w:val="18"/>
                <w:szCs w:val="18"/>
              </w:rPr>
            </w:pPr>
            <w:r w:rsidRPr="002604DD">
              <w:rPr>
                <w:sz w:val="18"/>
                <w:szCs w:val="18"/>
              </w:rPr>
              <w:t>薄膜材料及应用</w:t>
            </w:r>
            <w:r w:rsidRPr="002604DD">
              <w:rPr>
                <w:rFonts w:eastAsia="Times New Roman" w:hint="default"/>
                <w:sz w:val="18"/>
                <w:szCs w:val="18"/>
              </w:rPr>
              <w:br/>
            </w:r>
            <w:r w:rsidRPr="002604DD">
              <w:rPr>
                <w:rFonts w:hint="default"/>
                <w:sz w:val="18"/>
                <w:szCs w:val="18"/>
              </w:rPr>
              <w:t>Film Materials &amp; Application</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
              <w:jc w:val="center"/>
              <w:rPr>
                <w:rFonts w:hint="default"/>
                <w:sz w:val="18"/>
                <w:szCs w:val="18"/>
              </w:rPr>
            </w:pPr>
            <w:r w:rsidRPr="002604DD">
              <w:rPr>
                <w:rFonts w:hint="default"/>
                <w:sz w:val="18"/>
                <w:szCs w:val="18"/>
              </w:rPr>
              <w:t>7</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
              <w:jc w:val="center"/>
              <w:rPr>
                <w:rFonts w:hint="default"/>
                <w:sz w:val="18"/>
                <w:szCs w:val="18"/>
              </w:rPr>
            </w:pPr>
            <w:r w:rsidRPr="002604DD">
              <w:rPr>
                <w:sz w:val="18"/>
                <w:szCs w:val="18"/>
              </w:rPr>
              <w:t xml:space="preserve">　</w:t>
            </w:r>
          </w:p>
        </w:tc>
      </w:tr>
      <w:tr w:rsidR="00822BB3" w:rsidRPr="002604DD" w:rsidTr="00974570">
        <w:trPr>
          <w:cantSplit/>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
              <w:jc w:val="center"/>
              <w:rPr>
                <w:rFonts w:hint="default"/>
                <w:sz w:val="18"/>
                <w:szCs w:val="18"/>
              </w:rPr>
            </w:pPr>
            <w:r w:rsidRPr="002604DD">
              <w:rPr>
                <w:rFonts w:hint="default"/>
                <w:sz w:val="18"/>
                <w:szCs w:val="18"/>
              </w:rPr>
              <w:t>MCHM1006</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
              <w:jc w:val="left"/>
              <w:rPr>
                <w:rFonts w:hint="default"/>
                <w:sz w:val="18"/>
                <w:szCs w:val="18"/>
              </w:rPr>
            </w:pPr>
            <w:r w:rsidRPr="002604DD">
              <w:rPr>
                <w:sz w:val="18"/>
                <w:szCs w:val="18"/>
              </w:rPr>
              <w:t>新能源材料</w:t>
            </w:r>
            <w:r w:rsidRPr="002604DD">
              <w:rPr>
                <w:rFonts w:eastAsia="Times New Roman" w:hint="default"/>
                <w:sz w:val="18"/>
                <w:szCs w:val="18"/>
              </w:rPr>
              <w:br/>
            </w:r>
            <w:r w:rsidRPr="002604DD">
              <w:rPr>
                <w:rFonts w:hint="default"/>
                <w:sz w:val="18"/>
                <w:szCs w:val="18"/>
              </w:rPr>
              <w:t>New Energy Materials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
              <w:jc w:val="center"/>
              <w:rPr>
                <w:rFonts w:hint="default"/>
                <w:sz w:val="18"/>
                <w:szCs w:val="18"/>
              </w:rPr>
            </w:pPr>
            <w:r w:rsidRPr="002604DD">
              <w:rPr>
                <w:rFonts w:hint="default"/>
                <w:sz w:val="18"/>
                <w:szCs w:val="18"/>
              </w:rPr>
              <w:t>7</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
              <w:jc w:val="center"/>
              <w:rPr>
                <w:rFonts w:hint="default"/>
                <w:sz w:val="18"/>
                <w:szCs w:val="18"/>
              </w:rPr>
            </w:pPr>
            <w:r w:rsidRPr="002604DD">
              <w:rPr>
                <w:sz w:val="18"/>
                <w:szCs w:val="18"/>
              </w:rPr>
              <w:t xml:space="preserve">　</w:t>
            </w:r>
          </w:p>
        </w:tc>
      </w:tr>
    </w:tbl>
    <w:p w:rsidR="00822BB3" w:rsidRPr="002604DD" w:rsidRDefault="00822BB3" w:rsidP="00822BB3">
      <w:pPr>
        <w:spacing w:before="120" w:line="288" w:lineRule="auto"/>
        <w:rPr>
          <w:szCs w:val="21"/>
        </w:rPr>
      </w:pPr>
    </w:p>
    <w:p w:rsidR="00822BB3" w:rsidRPr="002604DD" w:rsidRDefault="00822BB3" w:rsidP="00822BB3">
      <w:pPr>
        <w:spacing w:before="120" w:line="288" w:lineRule="auto"/>
        <w:rPr>
          <w:szCs w:val="21"/>
        </w:rPr>
      </w:pPr>
    </w:p>
    <w:p w:rsidR="00822BB3" w:rsidRPr="002604DD" w:rsidRDefault="00822BB3" w:rsidP="00822BB3">
      <w:pPr>
        <w:adjustRightInd w:val="0"/>
        <w:snapToGrid w:val="0"/>
        <w:spacing w:before="120" w:line="288" w:lineRule="auto"/>
        <w:ind w:firstLine="425"/>
        <w:rPr>
          <w:b/>
          <w:szCs w:val="21"/>
        </w:rPr>
      </w:pPr>
      <w:r w:rsidRPr="002604DD">
        <w:rPr>
          <w:b/>
          <w:szCs w:val="21"/>
        </w:rPr>
        <w:t>材料科学与工程：</w:t>
      </w:r>
    </w:p>
    <w:p w:rsidR="00822BB3" w:rsidRPr="002604DD" w:rsidRDefault="00822BB3" w:rsidP="00822BB3">
      <w:pPr>
        <w:spacing w:line="288" w:lineRule="auto"/>
        <w:ind w:firstLineChars="200" w:firstLine="422"/>
        <w:rPr>
          <w:szCs w:val="21"/>
        </w:rPr>
      </w:pPr>
      <w:r w:rsidRPr="002604DD">
        <w:rPr>
          <w:rFonts w:hint="eastAsia"/>
          <w:b/>
          <w:szCs w:val="21"/>
        </w:rPr>
        <w:t>（</w:t>
      </w:r>
      <w:r w:rsidRPr="002604DD">
        <w:rPr>
          <w:rFonts w:hint="eastAsia"/>
          <w:b/>
          <w:szCs w:val="21"/>
        </w:rPr>
        <w:t>1</w:t>
      </w:r>
      <w:r w:rsidRPr="002604DD">
        <w:rPr>
          <w:rFonts w:hint="eastAsia"/>
          <w:b/>
          <w:szCs w:val="21"/>
        </w:rPr>
        <w:t>）专业必修课程</w:t>
      </w:r>
      <w:r w:rsidRPr="002604DD">
        <w:rPr>
          <w:rFonts w:hint="eastAsia"/>
          <w:b/>
          <w:szCs w:val="21"/>
        </w:rPr>
        <w:t xml:space="preserve">  </w:t>
      </w:r>
      <w:r w:rsidRPr="002604DD">
        <w:rPr>
          <w:rFonts w:ascii="宋体" w:hAnsi="宋体" w:hint="eastAsia"/>
          <w:b/>
          <w:bCs/>
        </w:rPr>
        <w:t>要求学分：</w:t>
      </w:r>
      <w:r w:rsidRPr="002604DD">
        <w:rPr>
          <w:rFonts w:hint="eastAsia"/>
          <w:b/>
          <w:szCs w:val="21"/>
        </w:rPr>
        <w:t>57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1"/>
        <w:gridCol w:w="1411"/>
        <w:gridCol w:w="415"/>
        <w:gridCol w:w="364"/>
        <w:gridCol w:w="364"/>
        <w:gridCol w:w="364"/>
        <w:gridCol w:w="364"/>
        <w:gridCol w:w="374"/>
        <w:gridCol w:w="710"/>
        <w:gridCol w:w="412"/>
        <w:gridCol w:w="579"/>
        <w:gridCol w:w="545"/>
        <w:gridCol w:w="690"/>
        <w:gridCol w:w="763"/>
      </w:tblGrid>
      <w:tr w:rsidR="00822BB3" w:rsidRPr="002604DD" w:rsidTr="00974570">
        <w:trPr>
          <w:cantSplit/>
          <w:tblHeader/>
          <w:jc w:val="center"/>
        </w:trPr>
        <w:tc>
          <w:tcPr>
            <w:tcW w:w="499" w:type="pct"/>
            <w:vMerge w:val="restart"/>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课程代码</w:t>
            </w:r>
          </w:p>
        </w:tc>
        <w:tc>
          <w:tcPr>
            <w:tcW w:w="858" w:type="pct"/>
            <w:vMerge w:val="restart"/>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课程名称</w:t>
            </w:r>
            <w:r w:rsidRPr="002604DD">
              <w:rPr>
                <w:sz w:val="18"/>
                <w:szCs w:val="18"/>
              </w:rPr>
              <w:br/>
            </w:r>
            <w:r w:rsidRPr="002604DD">
              <w:rPr>
                <w:rFonts w:hAnsiTheme="minorEastAsia"/>
                <w:sz w:val="18"/>
                <w:szCs w:val="18"/>
              </w:rPr>
              <w:t>课程英文名称</w:t>
            </w:r>
          </w:p>
        </w:tc>
        <w:tc>
          <w:tcPr>
            <w:tcW w:w="227" w:type="pct"/>
            <w:vMerge w:val="restart"/>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学分</w:t>
            </w:r>
          </w:p>
        </w:tc>
        <w:tc>
          <w:tcPr>
            <w:tcW w:w="1140" w:type="pct"/>
            <w:gridSpan w:val="5"/>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教学时数</w:t>
            </w:r>
          </w:p>
        </w:tc>
        <w:tc>
          <w:tcPr>
            <w:tcW w:w="436" w:type="pct"/>
            <w:vMerge w:val="restart"/>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周学时</w:t>
            </w:r>
          </w:p>
        </w:tc>
        <w:tc>
          <w:tcPr>
            <w:tcW w:w="256" w:type="pct"/>
            <w:vMerge w:val="restart"/>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开课学期</w:t>
            </w:r>
          </w:p>
        </w:tc>
        <w:tc>
          <w:tcPr>
            <w:tcW w:w="357" w:type="pct"/>
            <w:vMerge w:val="restart"/>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建议修读学期</w:t>
            </w:r>
          </w:p>
        </w:tc>
        <w:tc>
          <w:tcPr>
            <w:tcW w:w="336" w:type="pct"/>
            <w:vMerge w:val="restart"/>
            <w:tcMar>
              <w:top w:w="15" w:type="dxa"/>
              <w:left w:w="15" w:type="dxa"/>
              <w:bottom w:w="0" w:type="dxa"/>
              <w:right w:w="15" w:type="dxa"/>
            </w:tcMar>
            <w:vAlign w:val="center"/>
          </w:tcPr>
          <w:p w:rsidR="00822BB3" w:rsidRPr="002604DD" w:rsidRDefault="00822BB3" w:rsidP="00974570">
            <w:pPr>
              <w:adjustRightInd w:val="0"/>
              <w:snapToGrid w:val="0"/>
              <w:jc w:val="center"/>
              <w:rPr>
                <w:rFonts w:hAnsiTheme="minorEastAsia"/>
                <w:sz w:val="18"/>
                <w:szCs w:val="18"/>
              </w:rPr>
            </w:pPr>
            <w:r w:rsidRPr="002604DD">
              <w:rPr>
                <w:rFonts w:hAnsiTheme="minorEastAsia" w:hint="eastAsia"/>
                <w:sz w:val="18"/>
                <w:szCs w:val="18"/>
              </w:rPr>
              <w:t>专业方向</w:t>
            </w:r>
          </w:p>
        </w:tc>
        <w:tc>
          <w:tcPr>
            <w:tcW w:w="423" w:type="pct"/>
            <w:vMerge w:val="restart"/>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是否学位课程</w:t>
            </w:r>
          </w:p>
        </w:tc>
        <w:tc>
          <w:tcPr>
            <w:tcW w:w="468" w:type="pct"/>
            <w:vMerge w:val="restart"/>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备注</w:t>
            </w:r>
          </w:p>
        </w:tc>
      </w:tr>
      <w:tr w:rsidR="00822BB3" w:rsidRPr="002604DD" w:rsidTr="00974570">
        <w:trPr>
          <w:cantSplit/>
          <w:tblHeader/>
          <w:jc w:val="center"/>
        </w:trPr>
        <w:tc>
          <w:tcPr>
            <w:tcW w:w="499" w:type="pct"/>
            <w:vMerge/>
            <w:vAlign w:val="center"/>
          </w:tcPr>
          <w:p w:rsidR="00822BB3" w:rsidRPr="002604DD" w:rsidRDefault="00822BB3" w:rsidP="00974570">
            <w:pPr>
              <w:adjustRightInd w:val="0"/>
              <w:snapToGrid w:val="0"/>
              <w:rPr>
                <w:sz w:val="18"/>
                <w:szCs w:val="18"/>
              </w:rPr>
            </w:pPr>
          </w:p>
        </w:tc>
        <w:tc>
          <w:tcPr>
            <w:tcW w:w="858" w:type="pct"/>
            <w:vMerge/>
            <w:vAlign w:val="center"/>
          </w:tcPr>
          <w:p w:rsidR="00822BB3" w:rsidRPr="002604DD" w:rsidRDefault="00822BB3" w:rsidP="00974570">
            <w:pPr>
              <w:adjustRightInd w:val="0"/>
              <w:snapToGrid w:val="0"/>
              <w:rPr>
                <w:sz w:val="18"/>
                <w:szCs w:val="18"/>
              </w:rPr>
            </w:pPr>
          </w:p>
        </w:tc>
        <w:tc>
          <w:tcPr>
            <w:tcW w:w="227" w:type="pct"/>
            <w:vMerge/>
            <w:vAlign w:val="center"/>
          </w:tcPr>
          <w:p w:rsidR="00822BB3" w:rsidRPr="002604DD" w:rsidRDefault="00822BB3" w:rsidP="00974570">
            <w:pPr>
              <w:adjustRightInd w:val="0"/>
              <w:snapToGrid w:val="0"/>
              <w:rPr>
                <w:sz w:val="18"/>
                <w:szCs w:val="18"/>
              </w:rPr>
            </w:pPr>
          </w:p>
        </w:tc>
        <w:tc>
          <w:tcPr>
            <w:tcW w:w="227" w:type="pct"/>
            <w:shd w:val="clear" w:color="auto" w:fill="auto"/>
            <w:tcMar>
              <w:top w:w="15" w:type="dxa"/>
              <w:left w:w="15" w:type="dxa"/>
              <w:bottom w:w="0" w:type="dxa"/>
              <w:right w:w="15" w:type="dxa"/>
            </w:tcMar>
            <w:vAlign w:val="center"/>
          </w:tcPr>
          <w:p w:rsidR="00822BB3" w:rsidRPr="002604DD" w:rsidRDefault="00822BB3" w:rsidP="00974570">
            <w:pPr>
              <w:adjustRightInd w:val="0"/>
              <w:snapToGrid w:val="0"/>
              <w:ind w:left="-57" w:right="-57"/>
              <w:jc w:val="center"/>
              <w:rPr>
                <w:sz w:val="18"/>
                <w:szCs w:val="18"/>
              </w:rPr>
            </w:pPr>
            <w:r w:rsidRPr="002604DD">
              <w:rPr>
                <w:rFonts w:hAnsiTheme="minorEastAsia"/>
                <w:sz w:val="18"/>
                <w:szCs w:val="18"/>
              </w:rPr>
              <w:t>共计</w:t>
            </w:r>
          </w:p>
        </w:tc>
        <w:tc>
          <w:tcPr>
            <w:tcW w:w="227" w:type="pct"/>
            <w:shd w:val="clear" w:color="auto" w:fill="auto"/>
            <w:tcMar>
              <w:top w:w="15" w:type="dxa"/>
              <w:left w:w="15" w:type="dxa"/>
              <w:bottom w:w="0" w:type="dxa"/>
              <w:right w:w="15" w:type="dxa"/>
            </w:tcMar>
            <w:vAlign w:val="center"/>
          </w:tcPr>
          <w:p w:rsidR="00822BB3" w:rsidRPr="002604DD" w:rsidRDefault="00822BB3" w:rsidP="00974570">
            <w:pPr>
              <w:adjustRightInd w:val="0"/>
              <w:snapToGrid w:val="0"/>
              <w:ind w:left="-57" w:right="-57"/>
              <w:jc w:val="center"/>
              <w:rPr>
                <w:sz w:val="18"/>
                <w:szCs w:val="18"/>
              </w:rPr>
            </w:pPr>
            <w:r w:rsidRPr="002604DD">
              <w:rPr>
                <w:rFonts w:hAnsiTheme="minorEastAsia"/>
                <w:sz w:val="18"/>
                <w:szCs w:val="18"/>
              </w:rPr>
              <w:t>讲授</w:t>
            </w:r>
          </w:p>
        </w:tc>
        <w:tc>
          <w:tcPr>
            <w:tcW w:w="227" w:type="pct"/>
            <w:shd w:val="clear" w:color="auto" w:fill="auto"/>
            <w:tcMar>
              <w:top w:w="15" w:type="dxa"/>
              <w:left w:w="15" w:type="dxa"/>
              <w:bottom w:w="0" w:type="dxa"/>
              <w:right w:w="15" w:type="dxa"/>
            </w:tcMar>
            <w:vAlign w:val="center"/>
          </w:tcPr>
          <w:p w:rsidR="00822BB3" w:rsidRPr="002604DD" w:rsidRDefault="00822BB3" w:rsidP="00974570">
            <w:pPr>
              <w:adjustRightInd w:val="0"/>
              <w:snapToGrid w:val="0"/>
              <w:ind w:left="-57" w:right="-57"/>
              <w:jc w:val="center"/>
              <w:rPr>
                <w:sz w:val="18"/>
                <w:szCs w:val="18"/>
              </w:rPr>
            </w:pPr>
            <w:r w:rsidRPr="002604DD">
              <w:rPr>
                <w:rFonts w:hAnsiTheme="minorEastAsia"/>
                <w:sz w:val="18"/>
                <w:szCs w:val="18"/>
              </w:rPr>
              <w:t>实验</w:t>
            </w:r>
          </w:p>
        </w:tc>
        <w:tc>
          <w:tcPr>
            <w:tcW w:w="227" w:type="pct"/>
            <w:shd w:val="clear" w:color="auto" w:fill="auto"/>
            <w:tcMar>
              <w:top w:w="15" w:type="dxa"/>
              <w:left w:w="15" w:type="dxa"/>
              <w:bottom w:w="0" w:type="dxa"/>
              <w:right w:w="15" w:type="dxa"/>
            </w:tcMar>
            <w:vAlign w:val="center"/>
          </w:tcPr>
          <w:p w:rsidR="00822BB3" w:rsidRPr="002604DD" w:rsidRDefault="00822BB3" w:rsidP="00974570">
            <w:pPr>
              <w:adjustRightInd w:val="0"/>
              <w:snapToGrid w:val="0"/>
              <w:ind w:left="-57" w:right="-57"/>
              <w:jc w:val="center"/>
              <w:rPr>
                <w:sz w:val="18"/>
                <w:szCs w:val="18"/>
              </w:rPr>
            </w:pPr>
            <w:r w:rsidRPr="002604DD">
              <w:rPr>
                <w:rFonts w:hAnsiTheme="minorEastAsia"/>
                <w:sz w:val="18"/>
                <w:szCs w:val="18"/>
              </w:rPr>
              <w:t>实践</w:t>
            </w:r>
          </w:p>
        </w:tc>
        <w:tc>
          <w:tcPr>
            <w:tcW w:w="233" w:type="pct"/>
            <w:shd w:val="clear" w:color="auto" w:fill="auto"/>
            <w:tcMar>
              <w:top w:w="15" w:type="dxa"/>
              <w:left w:w="15" w:type="dxa"/>
              <w:bottom w:w="0" w:type="dxa"/>
              <w:right w:w="15" w:type="dxa"/>
            </w:tcMar>
            <w:vAlign w:val="center"/>
          </w:tcPr>
          <w:p w:rsidR="00822BB3" w:rsidRPr="002604DD" w:rsidRDefault="00822BB3" w:rsidP="00974570">
            <w:pPr>
              <w:adjustRightInd w:val="0"/>
              <w:snapToGrid w:val="0"/>
              <w:ind w:left="-57" w:right="-57"/>
              <w:jc w:val="center"/>
              <w:rPr>
                <w:sz w:val="18"/>
                <w:szCs w:val="18"/>
              </w:rPr>
            </w:pPr>
            <w:r w:rsidRPr="002604DD">
              <w:rPr>
                <w:rFonts w:hAnsiTheme="minorEastAsia"/>
                <w:sz w:val="18"/>
                <w:szCs w:val="18"/>
              </w:rPr>
              <w:t>上机</w:t>
            </w:r>
          </w:p>
        </w:tc>
        <w:tc>
          <w:tcPr>
            <w:tcW w:w="436" w:type="pct"/>
            <w:vMerge/>
            <w:vAlign w:val="center"/>
          </w:tcPr>
          <w:p w:rsidR="00822BB3" w:rsidRPr="002604DD" w:rsidRDefault="00822BB3" w:rsidP="00974570">
            <w:pPr>
              <w:adjustRightInd w:val="0"/>
              <w:snapToGrid w:val="0"/>
              <w:rPr>
                <w:sz w:val="18"/>
                <w:szCs w:val="18"/>
              </w:rPr>
            </w:pPr>
          </w:p>
        </w:tc>
        <w:tc>
          <w:tcPr>
            <w:tcW w:w="256" w:type="pct"/>
            <w:vMerge/>
            <w:vAlign w:val="center"/>
          </w:tcPr>
          <w:p w:rsidR="00822BB3" w:rsidRPr="002604DD" w:rsidRDefault="00822BB3" w:rsidP="00974570">
            <w:pPr>
              <w:adjustRightInd w:val="0"/>
              <w:snapToGrid w:val="0"/>
              <w:rPr>
                <w:sz w:val="18"/>
                <w:szCs w:val="18"/>
              </w:rPr>
            </w:pPr>
          </w:p>
        </w:tc>
        <w:tc>
          <w:tcPr>
            <w:tcW w:w="357" w:type="pct"/>
            <w:vMerge/>
            <w:vAlign w:val="center"/>
          </w:tcPr>
          <w:p w:rsidR="00822BB3" w:rsidRPr="002604DD" w:rsidRDefault="00822BB3" w:rsidP="00974570">
            <w:pPr>
              <w:adjustRightInd w:val="0"/>
              <w:snapToGrid w:val="0"/>
              <w:rPr>
                <w:sz w:val="18"/>
                <w:szCs w:val="18"/>
              </w:rPr>
            </w:pPr>
          </w:p>
        </w:tc>
        <w:tc>
          <w:tcPr>
            <w:tcW w:w="336" w:type="pct"/>
            <w:vMerge/>
          </w:tcPr>
          <w:p w:rsidR="00822BB3" w:rsidRPr="002604DD" w:rsidRDefault="00822BB3" w:rsidP="00974570">
            <w:pPr>
              <w:adjustRightInd w:val="0"/>
              <w:snapToGrid w:val="0"/>
              <w:rPr>
                <w:sz w:val="18"/>
                <w:szCs w:val="18"/>
              </w:rPr>
            </w:pPr>
          </w:p>
        </w:tc>
        <w:tc>
          <w:tcPr>
            <w:tcW w:w="423" w:type="pct"/>
            <w:vMerge/>
            <w:vAlign w:val="center"/>
          </w:tcPr>
          <w:p w:rsidR="00822BB3" w:rsidRPr="002604DD" w:rsidRDefault="00822BB3" w:rsidP="00974570">
            <w:pPr>
              <w:adjustRightInd w:val="0"/>
              <w:snapToGrid w:val="0"/>
              <w:rPr>
                <w:sz w:val="18"/>
                <w:szCs w:val="18"/>
              </w:rPr>
            </w:pPr>
          </w:p>
        </w:tc>
        <w:tc>
          <w:tcPr>
            <w:tcW w:w="468" w:type="pct"/>
            <w:vMerge/>
            <w:vAlign w:val="center"/>
          </w:tcPr>
          <w:p w:rsidR="00822BB3" w:rsidRPr="002604DD" w:rsidRDefault="00822BB3" w:rsidP="00974570">
            <w:pPr>
              <w:adjustRightInd w:val="0"/>
              <w:snapToGrid w:val="0"/>
              <w:rPr>
                <w:sz w:val="18"/>
                <w:szCs w:val="18"/>
              </w:rPr>
            </w:pPr>
          </w:p>
        </w:tc>
      </w:tr>
      <w:tr w:rsidR="00822BB3" w:rsidRPr="002604DD" w:rsidTr="00974570">
        <w:trPr>
          <w:cantSplit/>
          <w:jc w:val="center"/>
        </w:trPr>
        <w:tc>
          <w:tcPr>
            <w:tcW w:w="499"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CHET2021</w:t>
            </w:r>
          </w:p>
        </w:tc>
        <w:tc>
          <w:tcPr>
            <w:tcW w:w="858" w:type="pct"/>
            <w:vAlign w:val="center"/>
          </w:tcPr>
          <w:p w:rsidR="00822BB3" w:rsidRPr="002604DD" w:rsidRDefault="00822BB3" w:rsidP="00974570">
            <w:pPr>
              <w:pStyle w:val="NormalNewNewNewNewNewNewNewNewNewNewNewNew"/>
              <w:jc w:val="left"/>
              <w:rPr>
                <w:rFonts w:hint="default"/>
                <w:sz w:val="18"/>
                <w:szCs w:val="18"/>
              </w:rPr>
            </w:pPr>
            <w:r w:rsidRPr="002604DD">
              <w:rPr>
                <w:sz w:val="18"/>
                <w:szCs w:val="18"/>
              </w:rPr>
              <w:t>工程数学</w:t>
            </w:r>
            <w:r w:rsidRPr="002604DD">
              <w:rPr>
                <w:rFonts w:eastAsia="Times New Roman" w:hint="default"/>
                <w:sz w:val="18"/>
                <w:szCs w:val="18"/>
              </w:rPr>
              <w:br/>
            </w:r>
            <w:r w:rsidRPr="002604DD">
              <w:rPr>
                <w:rFonts w:hint="default"/>
                <w:sz w:val="18"/>
                <w:szCs w:val="18"/>
              </w:rPr>
              <w:t>Engineering Mathematics</w:t>
            </w:r>
          </w:p>
        </w:tc>
        <w:tc>
          <w:tcPr>
            <w:tcW w:w="227"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4.00</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72</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72</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0</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0</w:t>
            </w:r>
          </w:p>
        </w:tc>
        <w:tc>
          <w:tcPr>
            <w:tcW w:w="233"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0</w:t>
            </w:r>
          </w:p>
        </w:tc>
        <w:tc>
          <w:tcPr>
            <w:tcW w:w="436"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4.0-0.0</w:t>
            </w:r>
          </w:p>
        </w:tc>
        <w:tc>
          <w:tcPr>
            <w:tcW w:w="256"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秋</w:t>
            </w:r>
          </w:p>
        </w:tc>
        <w:tc>
          <w:tcPr>
            <w:tcW w:w="357"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3</w:t>
            </w:r>
          </w:p>
        </w:tc>
        <w:tc>
          <w:tcPr>
            <w:tcW w:w="336"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无方向</w:t>
            </w:r>
          </w:p>
        </w:tc>
        <w:tc>
          <w:tcPr>
            <w:tcW w:w="423"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 xml:space="preserve">　</w:t>
            </w:r>
          </w:p>
        </w:tc>
        <w:tc>
          <w:tcPr>
            <w:tcW w:w="468"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499"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MSEN2013</w:t>
            </w:r>
          </w:p>
        </w:tc>
        <w:tc>
          <w:tcPr>
            <w:tcW w:w="858" w:type="pct"/>
            <w:vAlign w:val="center"/>
          </w:tcPr>
          <w:p w:rsidR="00822BB3" w:rsidRPr="002604DD" w:rsidRDefault="00822BB3" w:rsidP="00974570">
            <w:pPr>
              <w:pStyle w:val="NormalNewNewNewNewNewNewNewNewNewNewNewNew"/>
              <w:jc w:val="left"/>
              <w:rPr>
                <w:rFonts w:hint="default"/>
                <w:sz w:val="18"/>
                <w:szCs w:val="18"/>
              </w:rPr>
            </w:pPr>
            <w:r w:rsidRPr="002604DD">
              <w:rPr>
                <w:sz w:val="18"/>
                <w:szCs w:val="18"/>
              </w:rPr>
              <w:t>电工电子学</w:t>
            </w:r>
            <w:r w:rsidRPr="002604DD">
              <w:rPr>
                <w:rFonts w:eastAsia="Times New Roman" w:hint="default"/>
                <w:sz w:val="18"/>
                <w:szCs w:val="18"/>
              </w:rPr>
              <w:br/>
            </w:r>
            <w:r w:rsidRPr="002604DD">
              <w:rPr>
                <w:rFonts w:hint="default"/>
                <w:sz w:val="18"/>
                <w:szCs w:val="18"/>
              </w:rPr>
              <w:t>Electrotechnics &amp; Electronics</w:t>
            </w:r>
          </w:p>
        </w:tc>
        <w:tc>
          <w:tcPr>
            <w:tcW w:w="227"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2.00</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36</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36</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 xml:space="preserve">　</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 xml:space="preserve">　</w:t>
            </w:r>
          </w:p>
        </w:tc>
        <w:tc>
          <w:tcPr>
            <w:tcW w:w="233"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 xml:space="preserve">　</w:t>
            </w:r>
          </w:p>
        </w:tc>
        <w:tc>
          <w:tcPr>
            <w:tcW w:w="436"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2.0-0.0</w:t>
            </w:r>
          </w:p>
        </w:tc>
        <w:tc>
          <w:tcPr>
            <w:tcW w:w="256"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秋</w:t>
            </w:r>
          </w:p>
        </w:tc>
        <w:tc>
          <w:tcPr>
            <w:tcW w:w="357"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3</w:t>
            </w:r>
          </w:p>
        </w:tc>
        <w:tc>
          <w:tcPr>
            <w:tcW w:w="336"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无方向</w:t>
            </w:r>
          </w:p>
        </w:tc>
        <w:tc>
          <w:tcPr>
            <w:tcW w:w="423"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 xml:space="preserve">　</w:t>
            </w:r>
          </w:p>
        </w:tc>
        <w:tc>
          <w:tcPr>
            <w:tcW w:w="468"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499"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lastRenderedPageBreak/>
              <w:t>MSEN2016</w:t>
            </w:r>
          </w:p>
        </w:tc>
        <w:tc>
          <w:tcPr>
            <w:tcW w:w="858" w:type="pct"/>
            <w:vAlign w:val="center"/>
          </w:tcPr>
          <w:p w:rsidR="00822BB3" w:rsidRPr="002604DD" w:rsidRDefault="00822BB3" w:rsidP="00974570">
            <w:pPr>
              <w:pStyle w:val="NormalNewNewNewNewNewNewNewNewNewNewNewNew"/>
              <w:jc w:val="left"/>
              <w:rPr>
                <w:rFonts w:hint="default"/>
                <w:sz w:val="18"/>
                <w:szCs w:val="18"/>
              </w:rPr>
            </w:pPr>
            <w:r w:rsidRPr="002604DD">
              <w:rPr>
                <w:sz w:val="18"/>
                <w:szCs w:val="18"/>
              </w:rPr>
              <w:t>工程力学</w:t>
            </w:r>
            <w:r w:rsidRPr="002604DD">
              <w:rPr>
                <w:rFonts w:eastAsia="Times New Roman" w:hint="default"/>
                <w:sz w:val="18"/>
                <w:szCs w:val="18"/>
              </w:rPr>
              <w:br/>
            </w:r>
            <w:r w:rsidRPr="002604DD">
              <w:rPr>
                <w:rFonts w:hint="default"/>
                <w:sz w:val="18"/>
                <w:szCs w:val="18"/>
              </w:rPr>
              <w:t>Engineering Mechanics</w:t>
            </w:r>
          </w:p>
        </w:tc>
        <w:tc>
          <w:tcPr>
            <w:tcW w:w="227"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2.00</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36</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36</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 xml:space="preserve">　</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 xml:space="preserve">　</w:t>
            </w:r>
          </w:p>
        </w:tc>
        <w:tc>
          <w:tcPr>
            <w:tcW w:w="233"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 xml:space="preserve">　</w:t>
            </w:r>
          </w:p>
        </w:tc>
        <w:tc>
          <w:tcPr>
            <w:tcW w:w="436"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2.0-0.0</w:t>
            </w:r>
          </w:p>
        </w:tc>
        <w:tc>
          <w:tcPr>
            <w:tcW w:w="256"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秋</w:t>
            </w:r>
          </w:p>
        </w:tc>
        <w:tc>
          <w:tcPr>
            <w:tcW w:w="357"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3</w:t>
            </w:r>
          </w:p>
        </w:tc>
        <w:tc>
          <w:tcPr>
            <w:tcW w:w="336"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无方向</w:t>
            </w:r>
          </w:p>
        </w:tc>
        <w:tc>
          <w:tcPr>
            <w:tcW w:w="423"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 xml:space="preserve">　</w:t>
            </w:r>
          </w:p>
        </w:tc>
        <w:tc>
          <w:tcPr>
            <w:tcW w:w="468"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499"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CHET3010</w:t>
            </w:r>
          </w:p>
        </w:tc>
        <w:tc>
          <w:tcPr>
            <w:tcW w:w="858" w:type="pct"/>
            <w:vAlign w:val="center"/>
          </w:tcPr>
          <w:p w:rsidR="00822BB3" w:rsidRPr="002604DD" w:rsidRDefault="00822BB3" w:rsidP="00974570">
            <w:pPr>
              <w:pStyle w:val="NormalNewNewNewNewNewNewNewNewNewNewNewNew"/>
              <w:jc w:val="left"/>
              <w:rPr>
                <w:rFonts w:hint="default"/>
                <w:sz w:val="18"/>
                <w:szCs w:val="18"/>
              </w:rPr>
            </w:pPr>
            <w:r w:rsidRPr="002604DD">
              <w:rPr>
                <w:sz w:val="18"/>
                <w:szCs w:val="18"/>
              </w:rPr>
              <w:t>金工实习</w:t>
            </w:r>
            <w:r w:rsidRPr="002604DD">
              <w:rPr>
                <w:rFonts w:eastAsia="Times New Roman" w:hint="default"/>
                <w:sz w:val="18"/>
                <w:szCs w:val="18"/>
              </w:rPr>
              <w:br/>
            </w:r>
            <w:r w:rsidRPr="002604DD">
              <w:rPr>
                <w:rFonts w:hint="default"/>
                <w:sz w:val="18"/>
                <w:szCs w:val="18"/>
              </w:rPr>
              <w:t>Metalworking Practice</w:t>
            </w:r>
          </w:p>
        </w:tc>
        <w:tc>
          <w:tcPr>
            <w:tcW w:w="227"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2.00</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2</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 xml:space="preserve">　</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 xml:space="preserve">　</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 xml:space="preserve">　</w:t>
            </w:r>
          </w:p>
        </w:tc>
        <w:tc>
          <w:tcPr>
            <w:tcW w:w="233"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 xml:space="preserve">　</w:t>
            </w:r>
          </w:p>
        </w:tc>
        <w:tc>
          <w:tcPr>
            <w:tcW w:w="436"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+2</w:t>
            </w:r>
          </w:p>
        </w:tc>
        <w:tc>
          <w:tcPr>
            <w:tcW w:w="256"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春</w:t>
            </w:r>
          </w:p>
        </w:tc>
        <w:tc>
          <w:tcPr>
            <w:tcW w:w="357"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4</w:t>
            </w:r>
          </w:p>
        </w:tc>
        <w:tc>
          <w:tcPr>
            <w:tcW w:w="336"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无方向</w:t>
            </w:r>
          </w:p>
        </w:tc>
        <w:tc>
          <w:tcPr>
            <w:tcW w:w="423"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 xml:space="preserve">　</w:t>
            </w:r>
          </w:p>
        </w:tc>
        <w:tc>
          <w:tcPr>
            <w:tcW w:w="468"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499"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INME1018</w:t>
            </w:r>
          </w:p>
        </w:tc>
        <w:tc>
          <w:tcPr>
            <w:tcW w:w="858" w:type="pct"/>
            <w:vAlign w:val="center"/>
          </w:tcPr>
          <w:p w:rsidR="00822BB3" w:rsidRPr="002604DD" w:rsidRDefault="00822BB3" w:rsidP="00974570">
            <w:pPr>
              <w:pStyle w:val="NormalNewNewNewNewNewNewNewNewNewNewNewNew"/>
              <w:jc w:val="left"/>
              <w:rPr>
                <w:rFonts w:hint="default"/>
                <w:sz w:val="18"/>
                <w:szCs w:val="18"/>
              </w:rPr>
            </w:pPr>
            <w:r w:rsidRPr="002604DD">
              <w:rPr>
                <w:sz w:val="18"/>
                <w:szCs w:val="18"/>
              </w:rPr>
              <w:t>认识实习</w:t>
            </w:r>
            <w:r w:rsidRPr="002604DD">
              <w:rPr>
                <w:rFonts w:eastAsia="Times New Roman" w:hint="default"/>
                <w:sz w:val="18"/>
                <w:szCs w:val="18"/>
              </w:rPr>
              <w:br/>
            </w:r>
            <w:r w:rsidRPr="002604DD">
              <w:rPr>
                <w:rFonts w:hint="default"/>
                <w:sz w:val="18"/>
                <w:szCs w:val="18"/>
              </w:rPr>
              <w:t>Field Practice</w:t>
            </w:r>
          </w:p>
        </w:tc>
        <w:tc>
          <w:tcPr>
            <w:tcW w:w="227"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2.00</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+2</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0</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0</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0</w:t>
            </w:r>
          </w:p>
        </w:tc>
        <w:tc>
          <w:tcPr>
            <w:tcW w:w="233"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0</w:t>
            </w:r>
          </w:p>
        </w:tc>
        <w:tc>
          <w:tcPr>
            <w:tcW w:w="436"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+2</w:t>
            </w:r>
          </w:p>
        </w:tc>
        <w:tc>
          <w:tcPr>
            <w:tcW w:w="256"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春</w:t>
            </w:r>
          </w:p>
        </w:tc>
        <w:tc>
          <w:tcPr>
            <w:tcW w:w="357"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4</w:t>
            </w:r>
          </w:p>
        </w:tc>
        <w:tc>
          <w:tcPr>
            <w:tcW w:w="336"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无方向</w:t>
            </w:r>
          </w:p>
        </w:tc>
        <w:tc>
          <w:tcPr>
            <w:tcW w:w="423"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 xml:space="preserve">　</w:t>
            </w:r>
          </w:p>
        </w:tc>
        <w:tc>
          <w:tcPr>
            <w:tcW w:w="468"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499"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INME2001</w:t>
            </w:r>
          </w:p>
        </w:tc>
        <w:tc>
          <w:tcPr>
            <w:tcW w:w="858" w:type="pct"/>
            <w:vAlign w:val="center"/>
          </w:tcPr>
          <w:p w:rsidR="00822BB3" w:rsidRPr="002604DD" w:rsidRDefault="00822BB3" w:rsidP="00974570">
            <w:pPr>
              <w:pStyle w:val="NormalNewNewNewNewNewNewNewNewNewNewNewNew"/>
              <w:jc w:val="left"/>
              <w:rPr>
                <w:rFonts w:hint="default"/>
                <w:sz w:val="18"/>
                <w:szCs w:val="18"/>
              </w:rPr>
            </w:pPr>
            <w:r w:rsidRPr="002604DD">
              <w:rPr>
                <w:sz w:val="18"/>
                <w:szCs w:val="18"/>
              </w:rPr>
              <w:t>材料学概论</w:t>
            </w:r>
            <w:r w:rsidRPr="002604DD">
              <w:rPr>
                <w:rFonts w:eastAsia="Times New Roman" w:hint="default"/>
                <w:sz w:val="18"/>
                <w:szCs w:val="18"/>
              </w:rPr>
              <w:br/>
            </w:r>
            <w:r w:rsidRPr="002604DD">
              <w:rPr>
                <w:rFonts w:hint="default"/>
                <w:sz w:val="18"/>
                <w:szCs w:val="18"/>
              </w:rPr>
              <w:t>Introduction to Materials Science</w:t>
            </w:r>
          </w:p>
        </w:tc>
        <w:tc>
          <w:tcPr>
            <w:tcW w:w="227"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2.00</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36</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36</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0</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0</w:t>
            </w:r>
          </w:p>
        </w:tc>
        <w:tc>
          <w:tcPr>
            <w:tcW w:w="233"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0</w:t>
            </w:r>
          </w:p>
        </w:tc>
        <w:tc>
          <w:tcPr>
            <w:tcW w:w="436"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2.0-0.0</w:t>
            </w:r>
          </w:p>
        </w:tc>
        <w:tc>
          <w:tcPr>
            <w:tcW w:w="256"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春</w:t>
            </w:r>
          </w:p>
        </w:tc>
        <w:tc>
          <w:tcPr>
            <w:tcW w:w="357"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4</w:t>
            </w:r>
          </w:p>
        </w:tc>
        <w:tc>
          <w:tcPr>
            <w:tcW w:w="336"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无方向</w:t>
            </w:r>
          </w:p>
        </w:tc>
        <w:tc>
          <w:tcPr>
            <w:tcW w:w="423"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 xml:space="preserve">　</w:t>
            </w:r>
          </w:p>
        </w:tc>
        <w:tc>
          <w:tcPr>
            <w:tcW w:w="468"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材料工程模块课程</w:t>
            </w:r>
          </w:p>
        </w:tc>
      </w:tr>
      <w:tr w:rsidR="00822BB3" w:rsidRPr="002604DD" w:rsidTr="00974570">
        <w:trPr>
          <w:cantSplit/>
          <w:jc w:val="center"/>
        </w:trPr>
        <w:tc>
          <w:tcPr>
            <w:tcW w:w="499"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MCHM3006</w:t>
            </w:r>
          </w:p>
        </w:tc>
        <w:tc>
          <w:tcPr>
            <w:tcW w:w="858" w:type="pct"/>
            <w:vAlign w:val="center"/>
          </w:tcPr>
          <w:p w:rsidR="00822BB3" w:rsidRPr="002604DD" w:rsidRDefault="00822BB3" w:rsidP="00974570">
            <w:pPr>
              <w:pStyle w:val="NormalNewNewNewNewNewNewNewNewNewNewNewNew"/>
              <w:jc w:val="left"/>
              <w:rPr>
                <w:rFonts w:hint="default"/>
                <w:sz w:val="18"/>
                <w:szCs w:val="18"/>
              </w:rPr>
            </w:pPr>
            <w:r w:rsidRPr="002604DD">
              <w:rPr>
                <w:sz w:val="18"/>
                <w:szCs w:val="18"/>
              </w:rPr>
              <w:t>材料现代测试方法</w:t>
            </w:r>
            <w:r w:rsidRPr="002604DD">
              <w:rPr>
                <w:rFonts w:eastAsia="Times New Roman" w:hint="default"/>
                <w:sz w:val="18"/>
                <w:szCs w:val="18"/>
              </w:rPr>
              <w:br/>
            </w:r>
            <w:r w:rsidRPr="002604DD">
              <w:rPr>
                <w:rFonts w:hint="default"/>
                <w:sz w:val="18"/>
                <w:szCs w:val="18"/>
              </w:rPr>
              <w:t>Modern Testing Method of Materials</w:t>
            </w:r>
          </w:p>
        </w:tc>
        <w:tc>
          <w:tcPr>
            <w:tcW w:w="227"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2.00</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36</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36</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0</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0</w:t>
            </w:r>
          </w:p>
        </w:tc>
        <w:tc>
          <w:tcPr>
            <w:tcW w:w="233"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0</w:t>
            </w:r>
          </w:p>
        </w:tc>
        <w:tc>
          <w:tcPr>
            <w:tcW w:w="436"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2.0-0.0</w:t>
            </w:r>
          </w:p>
        </w:tc>
        <w:tc>
          <w:tcPr>
            <w:tcW w:w="256"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春</w:t>
            </w:r>
          </w:p>
        </w:tc>
        <w:tc>
          <w:tcPr>
            <w:tcW w:w="357"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4</w:t>
            </w:r>
          </w:p>
        </w:tc>
        <w:tc>
          <w:tcPr>
            <w:tcW w:w="336"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无方向</w:t>
            </w:r>
          </w:p>
        </w:tc>
        <w:tc>
          <w:tcPr>
            <w:tcW w:w="423"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是</w:t>
            </w:r>
          </w:p>
        </w:tc>
        <w:tc>
          <w:tcPr>
            <w:tcW w:w="468"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499"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MSEN3008</w:t>
            </w:r>
          </w:p>
        </w:tc>
        <w:tc>
          <w:tcPr>
            <w:tcW w:w="858" w:type="pct"/>
            <w:vAlign w:val="center"/>
          </w:tcPr>
          <w:p w:rsidR="00822BB3" w:rsidRPr="002604DD" w:rsidRDefault="00822BB3" w:rsidP="00974570">
            <w:pPr>
              <w:pStyle w:val="NormalNewNewNewNewNewNewNewNewNewNewNewNew"/>
              <w:jc w:val="left"/>
              <w:rPr>
                <w:rFonts w:hint="default"/>
                <w:sz w:val="18"/>
                <w:szCs w:val="18"/>
              </w:rPr>
            </w:pPr>
            <w:r w:rsidRPr="002604DD">
              <w:rPr>
                <w:sz w:val="18"/>
                <w:szCs w:val="18"/>
              </w:rPr>
              <w:t>材料专业英语</w:t>
            </w:r>
            <w:r w:rsidRPr="002604DD">
              <w:rPr>
                <w:rFonts w:eastAsia="Times New Roman" w:hint="default"/>
                <w:sz w:val="18"/>
                <w:szCs w:val="18"/>
              </w:rPr>
              <w:br/>
            </w:r>
            <w:r w:rsidRPr="002604DD">
              <w:rPr>
                <w:rFonts w:hint="default"/>
                <w:sz w:val="18"/>
                <w:szCs w:val="18"/>
              </w:rPr>
              <w:t>English for Materials Science</w:t>
            </w:r>
          </w:p>
        </w:tc>
        <w:tc>
          <w:tcPr>
            <w:tcW w:w="227"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2.00</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36</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36</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0</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0</w:t>
            </w:r>
          </w:p>
        </w:tc>
        <w:tc>
          <w:tcPr>
            <w:tcW w:w="233"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0</w:t>
            </w:r>
          </w:p>
        </w:tc>
        <w:tc>
          <w:tcPr>
            <w:tcW w:w="436"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2.0-0.0</w:t>
            </w:r>
          </w:p>
        </w:tc>
        <w:tc>
          <w:tcPr>
            <w:tcW w:w="256"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春</w:t>
            </w:r>
          </w:p>
        </w:tc>
        <w:tc>
          <w:tcPr>
            <w:tcW w:w="357"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4</w:t>
            </w:r>
          </w:p>
        </w:tc>
        <w:tc>
          <w:tcPr>
            <w:tcW w:w="336"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无方向</w:t>
            </w:r>
          </w:p>
        </w:tc>
        <w:tc>
          <w:tcPr>
            <w:tcW w:w="423"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 xml:space="preserve">　</w:t>
            </w:r>
          </w:p>
        </w:tc>
        <w:tc>
          <w:tcPr>
            <w:tcW w:w="468"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材料科学模块课程</w:t>
            </w:r>
          </w:p>
        </w:tc>
      </w:tr>
      <w:tr w:rsidR="00822BB3" w:rsidRPr="002604DD" w:rsidTr="00974570">
        <w:trPr>
          <w:cantSplit/>
          <w:jc w:val="center"/>
        </w:trPr>
        <w:tc>
          <w:tcPr>
            <w:tcW w:w="499"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INME2005</w:t>
            </w:r>
          </w:p>
        </w:tc>
        <w:tc>
          <w:tcPr>
            <w:tcW w:w="858" w:type="pct"/>
            <w:vAlign w:val="center"/>
          </w:tcPr>
          <w:p w:rsidR="00822BB3" w:rsidRPr="002604DD" w:rsidRDefault="00822BB3" w:rsidP="00974570">
            <w:pPr>
              <w:pStyle w:val="NormalNewNewNewNewNewNewNewNewNewNewNewNew"/>
              <w:jc w:val="left"/>
              <w:rPr>
                <w:rFonts w:hint="default"/>
                <w:sz w:val="18"/>
                <w:szCs w:val="18"/>
              </w:rPr>
            </w:pPr>
            <w:r w:rsidRPr="002604DD">
              <w:rPr>
                <w:sz w:val="18"/>
                <w:szCs w:val="18"/>
              </w:rPr>
              <w:t>热工工程</w:t>
            </w:r>
            <w:r w:rsidRPr="002604DD">
              <w:rPr>
                <w:rFonts w:eastAsia="Times New Roman" w:hint="default"/>
                <w:sz w:val="18"/>
                <w:szCs w:val="18"/>
              </w:rPr>
              <w:br/>
            </w:r>
            <w:r w:rsidRPr="002604DD">
              <w:rPr>
                <w:rFonts w:hint="default"/>
                <w:sz w:val="18"/>
                <w:szCs w:val="18"/>
              </w:rPr>
              <w:t>Pyrology Engineering</w:t>
            </w:r>
          </w:p>
        </w:tc>
        <w:tc>
          <w:tcPr>
            <w:tcW w:w="227"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2.00</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36</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36</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0</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0</w:t>
            </w:r>
          </w:p>
        </w:tc>
        <w:tc>
          <w:tcPr>
            <w:tcW w:w="233"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0</w:t>
            </w:r>
          </w:p>
        </w:tc>
        <w:tc>
          <w:tcPr>
            <w:tcW w:w="436"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2.0-0.0</w:t>
            </w:r>
          </w:p>
        </w:tc>
        <w:tc>
          <w:tcPr>
            <w:tcW w:w="256"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秋</w:t>
            </w:r>
          </w:p>
        </w:tc>
        <w:tc>
          <w:tcPr>
            <w:tcW w:w="357"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5</w:t>
            </w:r>
          </w:p>
        </w:tc>
        <w:tc>
          <w:tcPr>
            <w:tcW w:w="336"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无方向</w:t>
            </w:r>
          </w:p>
        </w:tc>
        <w:tc>
          <w:tcPr>
            <w:tcW w:w="423"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 xml:space="preserve">　</w:t>
            </w:r>
          </w:p>
        </w:tc>
        <w:tc>
          <w:tcPr>
            <w:tcW w:w="468"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材料工程模块课程</w:t>
            </w:r>
          </w:p>
        </w:tc>
      </w:tr>
      <w:tr w:rsidR="00822BB3" w:rsidRPr="002604DD" w:rsidTr="00974570">
        <w:trPr>
          <w:cantSplit/>
          <w:jc w:val="center"/>
        </w:trPr>
        <w:tc>
          <w:tcPr>
            <w:tcW w:w="499"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INME3007</w:t>
            </w:r>
          </w:p>
        </w:tc>
        <w:tc>
          <w:tcPr>
            <w:tcW w:w="858" w:type="pct"/>
            <w:vAlign w:val="center"/>
          </w:tcPr>
          <w:p w:rsidR="00822BB3" w:rsidRPr="002604DD" w:rsidRDefault="00822BB3" w:rsidP="00974570">
            <w:pPr>
              <w:pStyle w:val="NormalNewNewNewNewNewNewNewNewNewNewNewNew"/>
              <w:jc w:val="left"/>
              <w:rPr>
                <w:rFonts w:hint="default"/>
                <w:sz w:val="18"/>
                <w:szCs w:val="18"/>
              </w:rPr>
            </w:pPr>
            <w:r w:rsidRPr="002604DD">
              <w:rPr>
                <w:sz w:val="18"/>
                <w:szCs w:val="18"/>
              </w:rPr>
              <w:t>材料合成原理与技术</w:t>
            </w:r>
            <w:r w:rsidRPr="002604DD">
              <w:rPr>
                <w:rFonts w:eastAsia="Times New Roman" w:hint="default"/>
                <w:sz w:val="18"/>
                <w:szCs w:val="18"/>
              </w:rPr>
              <w:br/>
            </w:r>
            <w:r w:rsidRPr="002604DD">
              <w:rPr>
                <w:rFonts w:hint="default"/>
                <w:sz w:val="18"/>
                <w:szCs w:val="18"/>
              </w:rPr>
              <w:t>Principles and Techniques for Materials Preparation</w:t>
            </w:r>
          </w:p>
        </w:tc>
        <w:tc>
          <w:tcPr>
            <w:tcW w:w="227"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2.00</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36</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36</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0</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0</w:t>
            </w:r>
          </w:p>
        </w:tc>
        <w:tc>
          <w:tcPr>
            <w:tcW w:w="233"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0</w:t>
            </w:r>
          </w:p>
        </w:tc>
        <w:tc>
          <w:tcPr>
            <w:tcW w:w="436"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2.0-0.0</w:t>
            </w:r>
          </w:p>
        </w:tc>
        <w:tc>
          <w:tcPr>
            <w:tcW w:w="256"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秋</w:t>
            </w:r>
          </w:p>
        </w:tc>
        <w:tc>
          <w:tcPr>
            <w:tcW w:w="357"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5</w:t>
            </w:r>
          </w:p>
        </w:tc>
        <w:tc>
          <w:tcPr>
            <w:tcW w:w="336"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无方向</w:t>
            </w:r>
          </w:p>
        </w:tc>
        <w:tc>
          <w:tcPr>
            <w:tcW w:w="423"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 xml:space="preserve">　</w:t>
            </w:r>
          </w:p>
        </w:tc>
        <w:tc>
          <w:tcPr>
            <w:tcW w:w="468"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材料科学模块课程</w:t>
            </w:r>
          </w:p>
        </w:tc>
      </w:tr>
      <w:tr w:rsidR="00822BB3" w:rsidRPr="002604DD" w:rsidTr="00974570">
        <w:trPr>
          <w:cantSplit/>
          <w:jc w:val="center"/>
        </w:trPr>
        <w:tc>
          <w:tcPr>
            <w:tcW w:w="499"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MCHM3002</w:t>
            </w:r>
          </w:p>
        </w:tc>
        <w:tc>
          <w:tcPr>
            <w:tcW w:w="858" w:type="pct"/>
            <w:vAlign w:val="center"/>
          </w:tcPr>
          <w:p w:rsidR="00822BB3" w:rsidRPr="002604DD" w:rsidRDefault="00822BB3" w:rsidP="00974570">
            <w:pPr>
              <w:pStyle w:val="NormalNewNewNewNewNewNewNewNewNewNewNewNew"/>
              <w:jc w:val="left"/>
              <w:rPr>
                <w:rFonts w:hint="default"/>
                <w:sz w:val="18"/>
                <w:szCs w:val="18"/>
              </w:rPr>
            </w:pPr>
            <w:r w:rsidRPr="002604DD">
              <w:rPr>
                <w:sz w:val="18"/>
                <w:szCs w:val="18"/>
              </w:rPr>
              <w:t>材料物理性能</w:t>
            </w:r>
            <w:r w:rsidRPr="002604DD">
              <w:rPr>
                <w:rFonts w:eastAsia="Times New Roman" w:hint="default"/>
                <w:sz w:val="18"/>
                <w:szCs w:val="18"/>
              </w:rPr>
              <w:br/>
            </w:r>
            <w:r w:rsidRPr="002604DD">
              <w:rPr>
                <w:rFonts w:hint="default"/>
                <w:sz w:val="18"/>
                <w:szCs w:val="18"/>
              </w:rPr>
              <w:t>Material Physics</w:t>
            </w:r>
          </w:p>
        </w:tc>
        <w:tc>
          <w:tcPr>
            <w:tcW w:w="227"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2.00</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36</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36</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0</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0</w:t>
            </w:r>
          </w:p>
        </w:tc>
        <w:tc>
          <w:tcPr>
            <w:tcW w:w="233"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0</w:t>
            </w:r>
          </w:p>
        </w:tc>
        <w:tc>
          <w:tcPr>
            <w:tcW w:w="436"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2.0-0.0</w:t>
            </w:r>
          </w:p>
        </w:tc>
        <w:tc>
          <w:tcPr>
            <w:tcW w:w="256"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秋</w:t>
            </w:r>
          </w:p>
        </w:tc>
        <w:tc>
          <w:tcPr>
            <w:tcW w:w="357"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5</w:t>
            </w:r>
          </w:p>
        </w:tc>
        <w:tc>
          <w:tcPr>
            <w:tcW w:w="336"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无方向</w:t>
            </w:r>
          </w:p>
        </w:tc>
        <w:tc>
          <w:tcPr>
            <w:tcW w:w="423"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是</w:t>
            </w:r>
          </w:p>
        </w:tc>
        <w:tc>
          <w:tcPr>
            <w:tcW w:w="468"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499"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MSEN1003</w:t>
            </w:r>
          </w:p>
        </w:tc>
        <w:tc>
          <w:tcPr>
            <w:tcW w:w="858" w:type="pct"/>
            <w:vAlign w:val="center"/>
          </w:tcPr>
          <w:p w:rsidR="00822BB3" w:rsidRPr="002604DD" w:rsidRDefault="00822BB3" w:rsidP="00974570">
            <w:pPr>
              <w:pStyle w:val="NormalNewNewNewNewNewNewNewNewNewNewNewNew"/>
              <w:jc w:val="left"/>
              <w:rPr>
                <w:rFonts w:hint="default"/>
                <w:sz w:val="18"/>
                <w:szCs w:val="18"/>
              </w:rPr>
            </w:pPr>
            <w:r w:rsidRPr="002604DD">
              <w:rPr>
                <w:sz w:val="18"/>
                <w:szCs w:val="18"/>
              </w:rPr>
              <w:t>材料工程基础</w:t>
            </w:r>
            <w:r w:rsidRPr="002604DD">
              <w:rPr>
                <w:rFonts w:eastAsia="Times New Roman" w:hint="default"/>
                <w:sz w:val="18"/>
                <w:szCs w:val="18"/>
              </w:rPr>
              <w:br/>
            </w:r>
            <w:r w:rsidRPr="002604DD">
              <w:rPr>
                <w:rFonts w:hint="default"/>
                <w:sz w:val="18"/>
                <w:szCs w:val="18"/>
              </w:rPr>
              <w:t>Fundamentals of Materials Engineering</w:t>
            </w:r>
          </w:p>
        </w:tc>
        <w:tc>
          <w:tcPr>
            <w:tcW w:w="227"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2.00</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36</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36</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0</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0</w:t>
            </w:r>
          </w:p>
        </w:tc>
        <w:tc>
          <w:tcPr>
            <w:tcW w:w="233"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0</w:t>
            </w:r>
          </w:p>
        </w:tc>
        <w:tc>
          <w:tcPr>
            <w:tcW w:w="436"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2.0-0.0</w:t>
            </w:r>
          </w:p>
        </w:tc>
        <w:tc>
          <w:tcPr>
            <w:tcW w:w="256"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秋</w:t>
            </w:r>
          </w:p>
        </w:tc>
        <w:tc>
          <w:tcPr>
            <w:tcW w:w="357"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5</w:t>
            </w:r>
          </w:p>
        </w:tc>
        <w:tc>
          <w:tcPr>
            <w:tcW w:w="336"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无方向</w:t>
            </w:r>
          </w:p>
        </w:tc>
        <w:tc>
          <w:tcPr>
            <w:tcW w:w="423"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 xml:space="preserve">　</w:t>
            </w:r>
          </w:p>
        </w:tc>
        <w:tc>
          <w:tcPr>
            <w:tcW w:w="468"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499"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MSEN2003</w:t>
            </w:r>
          </w:p>
        </w:tc>
        <w:tc>
          <w:tcPr>
            <w:tcW w:w="858" w:type="pct"/>
            <w:vAlign w:val="center"/>
          </w:tcPr>
          <w:p w:rsidR="00822BB3" w:rsidRPr="002604DD" w:rsidRDefault="00822BB3" w:rsidP="00974570">
            <w:pPr>
              <w:pStyle w:val="NormalNewNewNewNewNewNewNewNewNewNewNewNew"/>
              <w:jc w:val="left"/>
              <w:rPr>
                <w:rFonts w:hint="default"/>
                <w:sz w:val="18"/>
                <w:szCs w:val="18"/>
              </w:rPr>
            </w:pPr>
            <w:r w:rsidRPr="002604DD">
              <w:rPr>
                <w:sz w:val="18"/>
                <w:szCs w:val="18"/>
              </w:rPr>
              <w:t>高分子化学与物理</w:t>
            </w:r>
            <w:r w:rsidRPr="002604DD">
              <w:rPr>
                <w:rFonts w:eastAsia="Times New Roman" w:hint="default"/>
                <w:sz w:val="18"/>
                <w:szCs w:val="18"/>
              </w:rPr>
              <w:br/>
            </w:r>
            <w:r w:rsidRPr="002604DD">
              <w:rPr>
                <w:rFonts w:hint="default"/>
                <w:sz w:val="18"/>
                <w:szCs w:val="18"/>
              </w:rPr>
              <w:t>Polymeric Chemistry &amp; Physics</w:t>
            </w:r>
          </w:p>
        </w:tc>
        <w:tc>
          <w:tcPr>
            <w:tcW w:w="227"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4.00</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72</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72</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0</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0</w:t>
            </w:r>
          </w:p>
        </w:tc>
        <w:tc>
          <w:tcPr>
            <w:tcW w:w="233"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0</w:t>
            </w:r>
          </w:p>
        </w:tc>
        <w:tc>
          <w:tcPr>
            <w:tcW w:w="436"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4.0-0.0</w:t>
            </w:r>
          </w:p>
        </w:tc>
        <w:tc>
          <w:tcPr>
            <w:tcW w:w="256"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秋</w:t>
            </w:r>
          </w:p>
        </w:tc>
        <w:tc>
          <w:tcPr>
            <w:tcW w:w="357"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5</w:t>
            </w:r>
          </w:p>
        </w:tc>
        <w:tc>
          <w:tcPr>
            <w:tcW w:w="336"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无方向</w:t>
            </w:r>
          </w:p>
        </w:tc>
        <w:tc>
          <w:tcPr>
            <w:tcW w:w="423"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 xml:space="preserve">　</w:t>
            </w:r>
          </w:p>
        </w:tc>
        <w:tc>
          <w:tcPr>
            <w:tcW w:w="468"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材料科学模块课程</w:t>
            </w:r>
          </w:p>
        </w:tc>
      </w:tr>
      <w:tr w:rsidR="00822BB3" w:rsidRPr="002604DD" w:rsidTr="00974570">
        <w:trPr>
          <w:cantSplit/>
          <w:jc w:val="center"/>
        </w:trPr>
        <w:tc>
          <w:tcPr>
            <w:tcW w:w="499"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lastRenderedPageBreak/>
              <w:t>MSEN3004</w:t>
            </w:r>
          </w:p>
        </w:tc>
        <w:tc>
          <w:tcPr>
            <w:tcW w:w="858" w:type="pct"/>
            <w:vAlign w:val="center"/>
          </w:tcPr>
          <w:p w:rsidR="00822BB3" w:rsidRPr="002604DD" w:rsidRDefault="00822BB3" w:rsidP="00974570">
            <w:pPr>
              <w:pStyle w:val="NormalNewNewNewNewNewNewNewNewNewNewNewNew"/>
              <w:jc w:val="left"/>
              <w:rPr>
                <w:rFonts w:hint="default"/>
                <w:sz w:val="18"/>
                <w:szCs w:val="18"/>
              </w:rPr>
            </w:pPr>
            <w:r w:rsidRPr="002604DD">
              <w:rPr>
                <w:sz w:val="18"/>
                <w:szCs w:val="18"/>
              </w:rPr>
              <w:t>材料专业实验</w:t>
            </w:r>
            <w:r w:rsidRPr="002604DD">
              <w:rPr>
                <w:rFonts w:hint="default"/>
                <w:sz w:val="18"/>
                <w:szCs w:val="18"/>
              </w:rPr>
              <w:t>(</w:t>
            </w:r>
            <w:r w:rsidRPr="002604DD">
              <w:rPr>
                <w:sz w:val="18"/>
                <w:szCs w:val="18"/>
              </w:rPr>
              <w:t>一</w:t>
            </w:r>
            <w:r w:rsidRPr="002604DD">
              <w:rPr>
                <w:rFonts w:hint="default"/>
                <w:sz w:val="18"/>
                <w:szCs w:val="18"/>
              </w:rPr>
              <w:t>)</w:t>
            </w:r>
            <w:r w:rsidRPr="002604DD">
              <w:rPr>
                <w:rFonts w:hint="default"/>
                <w:sz w:val="18"/>
                <w:szCs w:val="18"/>
              </w:rPr>
              <w:br/>
              <w:t>Special Experiment of Materials I</w:t>
            </w:r>
          </w:p>
        </w:tc>
        <w:tc>
          <w:tcPr>
            <w:tcW w:w="227"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2.00</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72</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0</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72</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0</w:t>
            </w:r>
          </w:p>
        </w:tc>
        <w:tc>
          <w:tcPr>
            <w:tcW w:w="233"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0</w:t>
            </w:r>
          </w:p>
        </w:tc>
        <w:tc>
          <w:tcPr>
            <w:tcW w:w="436"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0.0-4.0</w:t>
            </w:r>
          </w:p>
        </w:tc>
        <w:tc>
          <w:tcPr>
            <w:tcW w:w="256"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秋</w:t>
            </w:r>
          </w:p>
        </w:tc>
        <w:tc>
          <w:tcPr>
            <w:tcW w:w="357"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5</w:t>
            </w:r>
          </w:p>
        </w:tc>
        <w:tc>
          <w:tcPr>
            <w:tcW w:w="336"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无方向</w:t>
            </w:r>
          </w:p>
        </w:tc>
        <w:tc>
          <w:tcPr>
            <w:tcW w:w="423"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 xml:space="preserve">　</w:t>
            </w:r>
          </w:p>
        </w:tc>
        <w:tc>
          <w:tcPr>
            <w:tcW w:w="468"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499"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INME2004</w:t>
            </w:r>
          </w:p>
        </w:tc>
        <w:tc>
          <w:tcPr>
            <w:tcW w:w="858" w:type="pct"/>
            <w:vAlign w:val="center"/>
          </w:tcPr>
          <w:p w:rsidR="00822BB3" w:rsidRPr="002604DD" w:rsidRDefault="00822BB3" w:rsidP="00974570">
            <w:pPr>
              <w:pStyle w:val="NormalNewNewNewNewNewNewNewNewNewNewNewNew"/>
              <w:jc w:val="left"/>
              <w:rPr>
                <w:rFonts w:hint="default"/>
                <w:sz w:val="18"/>
                <w:szCs w:val="18"/>
              </w:rPr>
            </w:pPr>
            <w:r w:rsidRPr="002604DD">
              <w:rPr>
                <w:sz w:val="18"/>
                <w:szCs w:val="18"/>
              </w:rPr>
              <w:t>无机非金属材料工艺学</w:t>
            </w:r>
            <w:r w:rsidRPr="002604DD">
              <w:rPr>
                <w:rFonts w:eastAsia="Times New Roman" w:hint="default"/>
                <w:sz w:val="18"/>
                <w:szCs w:val="18"/>
              </w:rPr>
              <w:br/>
            </w:r>
            <w:r w:rsidRPr="002604DD">
              <w:rPr>
                <w:rFonts w:hint="default"/>
                <w:sz w:val="18"/>
                <w:szCs w:val="18"/>
              </w:rPr>
              <w:t>Technology in Inorganic Nonmetallic Materials</w:t>
            </w:r>
          </w:p>
        </w:tc>
        <w:tc>
          <w:tcPr>
            <w:tcW w:w="227"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3.00</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54</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54</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0</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0</w:t>
            </w:r>
          </w:p>
        </w:tc>
        <w:tc>
          <w:tcPr>
            <w:tcW w:w="233"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0</w:t>
            </w:r>
          </w:p>
        </w:tc>
        <w:tc>
          <w:tcPr>
            <w:tcW w:w="436"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3.0-0.0</w:t>
            </w:r>
          </w:p>
        </w:tc>
        <w:tc>
          <w:tcPr>
            <w:tcW w:w="256"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春</w:t>
            </w:r>
          </w:p>
        </w:tc>
        <w:tc>
          <w:tcPr>
            <w:tcW w:w="357"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6</w:t>
            </w:r>
          </w:p>
        </w:tc>
        <w:tc>
          <w:tcPr>
            <w:tcW w:w="336"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无方向</w:t>
            </w:r>
          </w:p>
        </w:tc>
        <w:tc>
          <w:tcPr>
            <w:tcW w:w="423"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是</w:t>
            </w:r>
          </w:p>
        </w:tc>
        <w:tc>
          <w:tcPr>
            <w:tcW w:w="468"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材料工程模块课程</w:t>
            </w:r>
          </w:p>
        </w:tc>
      </w:tr>
      <w:tr w:rsidR="00822BB3" w:rsidRPr="002604DD" w:rsidTr="00974570">
        <w:trPr>
          <w:cantSplit/>
          <w:jc w:val="center"/>
        </w:trPr>
        <w:tc>
          <w:tcPr>
            <w:tcW w:w="499"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INME2007</w:t>
            </w:r>
          </w:p>
        </w:tc>
        <w:tc>
          <w:tcPr>
            <w:tcW w:w="858" w:type="pct"/>
            <w:vAlign w:val="center"/>
          </w:tcPr>
          <w:p w:rsidR="00822BB3" w:rsidRPr="002604DD" w:rsidRDefault="00822BB3" w:rsidP="00974570">
            <w:pPr>
              <w:pStyle w:val="NormalNewNewNewNewNewNewNewNewNewNewNewNew"/>
              <w:jc w:val="left"/>
              <w:rPr>
                <w:rFonts w:hint="default"/>
                <w:sz w:val="18"/>
                <w:szCs w:val="18"/>
              </w:rPr>
            </w:pPr>
            <w:r w:rsidRPr="002604DD">
              <w:rPr>
                <w:sz w:val="18"/>
                <w:szCs w:val="18"/>
              </w:rPr>
              <w:t>无机非金属材料工厂设计概论</w:t>
            </w:r>
            <w:r w:rsidRPr="002604DD">
              <w:rPr>
                <w:rFonts w:eastAsia="Times New Roman" w:hint="default"/>
                <w:sz w:val="18"/>
                <w:szCs w:val="18"/>
              </w:rPr>
              <w:br/>
            </w:r>
            <w:r w:rsidRPr="002604DD">
              <w:rPr>
                <w:rFonts w:hint="default"/>
                <w:sz w:val="18"/>
                <w:szCs w:val="18"/>
              </w:rPr>
              <w:t>Introduction of Factory Design in Inorganic Nonmetallic Materials</w:t>
            </w:r>
          </w:p>
        </w:tc>
        <w:tc>
          <w:tcPr>
            <w:tcW w:w="227"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2.00</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36</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36</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0</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0</w:t>
            </w:r>
          </w:p>
        </w:tc>
        <w:tc>
          <w:tcPr>
            <w:tcW w:w="233"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0</w:t>
            </w:r>
          </w:p>
        </w:tc>
        <w:tc>
          <w:tcPr>
            <w:tcW w:w="436"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2.0-0.0</w:t>
            </w:r>
          </w:p>
        </w:tc>
        <w:tc>
          <w:tcPr>
            <w:tcW w:w="256"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春</w:t>
            </w:r>
          </w:p>
        </w:tc>
        <w:tc>
          <w:tcPr>
            <w:tcW w:w="357"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6</w:t>
            </w:r>
          </w:p>
        </w:tc>
        <w:tc>
          <w:tcPr>
            <w:tcW w:w="336"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无方向</w:t>
            </w:r>
          </w:p>
        </w:tc>
        <w:tc>
          <w:tcPr>
            <w:tcW w:w="423"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 xml:space="preserve">　</w:t>
            </w:r>
          </w:p>
        </w:tc>
        <w:tc>
          <w:tcPr>
            <w:tcW w:w="468"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材料工程模块课程</w:t>
            </w:r>
          </w:p>
        </w:tc>
      </w:tr>
      <w:tr w:rsidR="00822BB3" w:rsidRPr="002604DD" w:rsidTr="00974570">
        <w:trPr>
          <w:cantSplit/>
          <w:jc w:val="center"/>
        </w:trPr>
        <w:tc>
          <w:tcPr>
            <w:tcW w:w="499"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INME3003</w:t>
            </w:r>
          </w:p>
        </w:tc>
        <w:tc>
          <w:tcPr>
            <w:tcW w:w="858" w:type="pct"/>
            <w:vAlign w:val="center"/>
          </w:tcPr>
          <w:p w:rsidR="00822BB3" w:rsidRPr="002604DD" w:rsidRDefault="00822BB3" w:rsidP="00974570">
            <w:pPr>
              <w:pStyle w:val="NormalNewNewNewNewNewNewNewNewNewNewNewNew"/>
              <w:jc w:val="left"/>
              <w:rPr>
                <w:rFonts w:hint="default"/>
                <w:sz w:val="18"/>
                <w:szCs w:val="18"/>
              </w:rPr>
            </w:pPr>
            <w:r w:rsidRPr="002604DD">
              <w:rPr>
                <w:sz w:val="18"/>
                <w:szCs w:val="18"/>
              </w:rPr>
              <w:t>固体物理学</w:t>
            </w:r>
            <w:r w:rsidRPr="002604DD">
              <w:rPr>
                <w:rFonts w:eastAsia="Times New Roman" w:hint="default"/>
                <w:sz w:val="18"/>
                <w:szCs w:val="18"/>
              </w:rPr>
              <w:br/>
            </w:r>
            <w:r w:rsidRPr="002604DD">
              <w:rPr>
                <w:rFonts w:hint="default"/>
                <w:sz w:val="18"/>
                <w:szCs w:val="18"/>
              </w:rPr>
              <w:t>Solid-State Physics</w:t>
            </w:r>
          </w:p>
        </w:tc>
        <w:tc>
          <w:tcPr>
            <w:tcW w:w="227"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2.00</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36</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36</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0</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0</w:t>
            </w:r>
          </w:p>
        </w:tc>
        <w:tc>
          <w:tcPr>
            <w:tcW w:w="233"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0</w:t>
            </w:r>
          </w:p>
        </w:tc>
        <w:tc>
          <w:tcPr>
            <w:tcW w:w="436"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2.0-0.0</w:t>
            </w:r>
          </w:p>
        </w:tc>
        <w:tc>
          <w:tcPr>
            <w:tcW w:w="256"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春</w:t>
            </w:r>
          </w:p>
        </w:tc>
        <w:tc>
          <w:tcPr>
            <w:tcW w:w="357"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6</w:t>
            </w:r>
          </w:p>
        </w:tc>
        <w:tc>
          <w:tcPr>
            <w:tcW w:w="336"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无方向</w:t>
            </w:r>
          </w:p>
        </w:tc>
        <w:tc>
          <w:tcPr>
            <w:tcW w:w="423"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 xml:space="preserve">　</w:t>
            </w:r>
          </w:p>
        </w:tc>
        <w:tc>
          <w:tcPr>
            <w:tcW w:w="468"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材料工程模块课程</w:t>
            </w:r>
          </w:p>
        </w:tc>
      </w:tr>
      <w:tr w:rsidR="00822BB3" w:rsidRPr="002604DD" w:rsidTr="00974570">
        <w:trPr>
          <w:cantSplit/>
          <w:jc w:val="center"/>
        </w:trPr>
        <w:tc>
          <w:tcPr>
            <w:tcW w:w="499"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MSEN1004</w:t>
            </w:r>
          </w:p>
        </w:tc>
        <w:tc>
          <w:tcPr>
            <w:tcW w:w="858" w:type="pct"/>
            <w:vAlign w:val="center"/>
          </w:tcPr>
          <w:p w:rsidR="00822BB3" w:rsidRPr="002604DD" w:rsidRDefault="00822BB3" w:rsidP="00974570">
            <w:pPr>
              <w:pStyle w:val="NormalNewNewNewNewNewNewNewNewNewNewNewNew"/>
              <w:jc w:val="left"/>
              <w:rPr>
                <w:rFonts w:hint="default"/>
                <w:sz w:val="18"/>
                <w:szCs w:val="18"/>
              </w:rPr>
            </w:pPr>
            <w:r w:rsidRPr="002604DD">
              <w:rPr>
                <w:sz w:val="18"/>
                <w:szCs w:val="18"/>
              </w:rPr>
              <w:t>材料成型原理</w:t>
            </w:r>
            <w:r w:rsidRPr="002604DD">
              <w:rPr>
                <w:rFonts w:eastAsia="Times New Roman" w:hint="default"/>
                <w:sz w:val="18"/>
                <w:szCs w:val="18"/>
              </w:rPr>
              <w:br/>
            </w:r>
            <w:r w:rsidRPr="002604DD">
              <w:rPr>
                <w:rFonts w:hint="default"/>
                <w:sz w:val="18"/>
                <w:szCs w:val="18"/>
              </w:rPr>
              <w:t>Principles of Materials</w:t>
            </w:r>
          </w:p>
        </w:tc>
        <w:tc>
          <w:tcPr>
            <w:tcW w:w="227"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3.00</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54</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54</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0</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0</w:t>
            </w:r>
          </w:p>
        </w:tc>
        <w:tc>
          <w:tcPr>
            <w:tcW w:w="233"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0</w:t>
            </w:r>
          </w:p>
        </w:tc>
        <w:tc>
          <w:tcPr>
            <w:tcW w:w="436"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3.0-0.0</w:t>
            </w:r>
          </w:p>
        </w:tc>
        <w:tc>
          <w:tcPr>
            <w:tcW w:w="256"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春</w:t>
            </w:r>
          </w:p>
        </w:tc>
        <w:tc>
          <w:tcPr>
            <w:tcW w:w="357"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6</w:t>
            </w:r>
          </w:p>
        </w:tc>
        <w:tc>
          <w:tcPr>
            <w:tcW w:w="336"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无方向</w:t>
            </w:r>
          </w:p>
        </w:tc>
        <w:tc>
          <w:tcPr>
            <w:tcW w:w="423"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 xml:space="preserve">　</w:t>
            </w:r>
          </w:p>
        </w:tc>
        <w:tc>
          <w:tcPr>
            <w:tcW w:w="468"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499"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MSEN1005</w:t>
            </w:r>
          </w:p>
        </w:tc>
        <w:tc>
          <w:tcPr>
            <w:tcW w:w="858" w:type="pct"/>
            <w:vAlign w:val="center"/>
          </w:tcPr>
          <w:p w:rsidR="00822BB3" w:rsidRPr="002604DD" w:rsidRDefault="00822BB3" w:rsidP="00974570">
            <w:pPr>
              <w:pStyle w:val="NormalNewNewNewNewNewNewNewNewNewNewNewNew"/>
              <w:jc w:val="left"/>
              <w:rPr>
                <w:rFonts w:hint="default"/>
                <w:sz w:val="18"/>
                <w:szCs w:val="18"/>
              </w:rPr>
            </w:pPr>
            <w:r w:rsidRPr="002604DD">
              <w:rPr>
                <w:sz w:val="18"/>
                <w:szCs w:val="18"/>
              </w:rPr>
              <w:t>材料综合实验</w:t>
            </w:r>
            <w:r w:rsidRPr="002604DD">
              <w:rPr>
                <w:rFonts w:eastAsia="Times New Roman" w:hint="default"/>
                <w:sz w:val="18"/>
                <w:szCs w:val="18"/>
              </w:rPr>
              <w:br/>
            </w:r>
            <w:r w:rsidRPr="002604DD">
              <w:rPr>
                <w:rFonts w:hint="default"/>
                <w:sz w:val="18"/>
                <w:szCs w:val="18"/>
              </w:rPr>
              <w:t>Comprehensive Experimental of Materials</w:t>
            </w:r>
          </w:p>
        </w:tc>
        <w:tc>
          <w:tcPr>
            <w:tcW w:w="227"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3.00</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108</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0</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108</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0</w:t>
            </w:r>
          </w:p>
        </w:tc>
        <w:tc>
          <w:tcPr>
            <w:tcW w:w="233"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0</w:t>
            </w:r>
          </w:p>
        </w:tc>
        <w:tc>
          <w:tcPr>
            <w:tcW w:w="436"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0.0-6.0</w:t>
            </w:r>
          </w:p>
        </w:tc>
        <w:tc>
          <w:tcPr>
            <w:tcW w:w="256"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春</w:t>
            </w:r>
          </w:p>
        </w:tc>
        <w:tc>
          <w:tcPr>
            <w:tcW w:w="357"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6</w:t>
            </w:r>
          </w:p>
        </w:tc>
        <w:tc>
          <w:tcPr>
            <w:tcW w:w="336"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无方向</w:t>
            </w:r>
          </w:p>
        </w:tc>
        <w:tc>
          <w:tcPr>
            <w:tcW w:w="423"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 xml:space="preserve">　</w:t>
            </w:r>
          </w:p>
        </w:tc>
        <w:tc>
          <w:tcPr>
            <w:tcW w:w="468"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材料工程模块课程</w:t>
            </w:r>
          </w:p>
        </w:tc>
      </w:tr>
      <w:tr w:rsidR="00822BB3" w:rsidRPr="002604DD" w:rsidTr="00974570">
        <w:trPr>
          <w:cantSplit/>
          <w:jc w:val="center"/>
        </w:trPr>
        <w:tc>
          <w:tcPr>
            <w:tcW w:w="499"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MSEN2019</w:t>
            </w:r>
          </w:p>
        </w:tc>
        <w:tc>
          <w:tcPr>
            <w:tcW w:w="858" w:type="pct"/>
            <w:vAlign w:val="center"/>
          </w:tcPr>
          <w:p w:rsidR="00822BB3" w:rsidRPr="002604DD" w:rsidRDefault="00822BB3" w:rsidP="00974570">
            <w:pPr>
              <w:pStyle w:val="NormalNewNewNewNewNewNewNewNewNewNewNewNew"/>
              <w:jc w:val="left"/>
              <w:rPr>
                <w:rFonts w:hint="default"/>
                <w:sz w:val="18"/>
                <w:szCs w:val="18"/>
              </w:rPr>
            </w:pPr>
            <w:r w:rsidRPr="002604DD">
              <w:rPr>
                <w:sz w:val="18"/>
                <w:szCs w:val="18"/>
              </w:rPr>
              <w:t>材料表面与界面</w:t>
            </w:r>
            <w:r w:rsidRPr="002604DD">
              <w:rPr>
                <w:rFonts w:eastAsia="Times New Roman" w:hint="default"/>
                <w:sz w:val="18"/>
                <w:szCs w:val="18"/>
              </w:rPr>
              <w:br/>
            </w:r>
            <w:r w:rsidRPr="002604DD">
              <w:rPr>
                <w:rFonts w:hint="default"/>
                <w:sz w:val="18"/>
                <w:szCs w:val="18"/>
              </w:rPr>
              <w:t>Surface &amp; Interface of Material</w:t>
            </w:r>
          </w:p>
        </w:tc>
        <w:tc>
          <w:tcPr>
            <w:tcW w:w="227"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2.00</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36</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36</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0</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0</w:t>
            </w:r>
          </w:p>
        </w:tc>
        <w:tc>
          <w:tcPr>
            <w:tcW w:w="233"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0</w:t>
            </w:r>
          </w:p>
        </w:tc>
        <w:tc>
          <w:tcPr>
            <w:tcW w:w="436"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2.0-0.0</w:t>
            </w:r>
          </w:p>
        </w:tc>
        <w:tc>
          <w:tcPr>
            <w:tcW w:w="256"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春</w:t>
            </w:r>
          </w:p>
        </w:tc>
        <w:tc>
          <w:tcPr>
            <w:tcW w:w="357"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6</w:t>
            </w:r>
          </w:p>
        </w:tc>
        <w:tc>
          <w:tcPr>
            <w:tcW w:w="336"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无方向</w:t>
            </w:r>
          </w:p>
        </w:tc>
        <w:tc>
          <w:tcPr>
            <w:tcW w:w="423"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是</w:t>
            </w:r>
          </w:p>
        </w:tc>
        <w:tc>
          <w:tcPr>
            <w:tcW w:w="468"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499"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MSEN3005</w:t>
            </w:r>
          </w:p>
        </w:tc>
        <w:tc>
          <w:tcPr>
            <w:tcW w:w="858" w:type="pct"/>
            <w:vAlign w:val="center"/>
          </w:tcPr>
          <w:p w:rsidR="00822BB3" w:rsidRPr="002604DD" w:rsidRDefault="00822BB3" w:rsidP="00974570">
            <w:pPr>
              <w:pStyle w:val="NormalNewNewNewNewNewNewNewNewNewNewNewNew"/>
              <w:jc w:val="left"/>
              <w:rPr>
                <w:rFonts w:hint="default"/>
                <w:sz w:val="18"/>
                <w:szCs w:val="18"/>
              </w:rPr>
            </w:pPr>
            <w:r w:rsidRPr="002604DD">
              <w:rPr>
                <w:sz w:val="18"/>
                <w:szCs w:val="18"/>
              </w:rPr>
              <w:t>材料专业实验</w:t>
            </w:r>
            <w:r w:rsidRPr="002604DD">
              <w:rPr>
                <w:rFonts w:hint="default"/>
                <w:sz w:val="18"/>
                <w:szCs w:val="18"/>
              </w:rPr>
              <w:t>(</w:t>
            </w:r>
            <w:r w:rsidRPr="002604DD">
              <w:rPr>
                <w:sz w:val="18"/>
                <w:szCs w:val="18"/>
              </w:rPr>
              <w:t>二</w:t>
            </w:r>
            <w:r w:rsidRPr="002604DD">
              <w:rPr>
                <w:rFonts w:hint="default"/>
                <w:sz w:val="18"/>
                <w:szCs w:val="18"/>
              </w:rPr>
              <w:t>)</w:t>
            </w:r>
            <w:r w:rsidRPr="002604DD">
              <w:rPr>
                <w:rFonts w:hint="default"/>
                <w:sz w:val="18"/>
                <w:szCs w:val="18"/>
              </w:rPr>
              <w:br/>
              <w:t>Special Experiment of Materials II</w:t>
            </w:r>
          </w:p>
        </w:tc>
        <w:tc>
          <w:tcPr>
            <w:tcW w:w="227"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3.00</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108</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0</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108</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0</w:t>
            </w:r>
          </w:p>
        </w:tc>
        <w:tc>
          <w:tcPr>
            <w:tcW w:w="233"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0</w:t>
            </w:r>
          </w:p>
        </w:tc>
        <w:tc>
          <w:tcPr>
            <w:tcW w:w="436"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0.0-6.0</w:t>
            </w:r>
          </w:p>
        </w:tc>
        <w:tc>
          <w:tcPr>
            <w:tcW w:w="256"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春</w:t>
            </w:r>
          </w:p>
        </w:tc>
        <w:tc>
          <w:tcPr>
            <w:tcW w:w="357"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6</w:t>
            </w:r>
          </w:p>
        </w:tc>
        <w:tc>
          <w:tcPr>
            <w:tcW w:w="336"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无方向</w:t>
            </w:r>
          </w:p>
        </w:tc>
        <w:tc>
          <w:tcPr>
            <w:tcW w:w="423"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 xml:space="preserve">　</w:t>
            </w:r>
          </w:p>
        </w:tc>
        <w:tc>
          <w:tcPr>
            <w:tcW w:w="468"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材料科学模块课程</w:t>
            </w:r>
          </w:p>
        </w:tc>
      </w:tr>
      <w:tr w:rsidR="00822BB3" w:rsidRPr="002604DD" w:rsidTr="00974570">
        <w:trPr>
          <w:cantSplit/>
          <w:jc w:val="center"/>
        </w:trPr>
        <w:tc>
          <w:tcPr>
            <w:tcW w:w="499"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MSEN3022</w:t>
            </w:r>
          </w:p>
        </w:tc>
        <w:tc>
          <w:tcPr>
            <w:tcW w:w="858" w:type="pct"/>
            <w:vAlign w:val="center"/>
          </w:tcPr>
          <w:p w:rsidR="00822BB3" w:rsidRPr="002604DD" w:rsidRDefault="00822BB3" w:rsidP="00974570">
            <w:pPr>
              <w:pStyle w:val="NormalNewNewNewNewNewNewNewNewNewNewNewNew"/>
              <w:jc w:val="left"/>
              <w:rPr>
                <w:rFonts w:hint="default"/>
                <w:sz w:val="18"/>
                <w:szCs w:val="18"/>
              </w:rPr>
            </w:pPr>
            <w:r w:rsidRPr="002604DD">
              <w:rPr>
                <w:sz w:val="18"/>
                <w:szCs w:val="18"/>
              </w:rPr>
              <w:t>复合材料</w:t>
            </w:r>
            <w:r w:rsidRPr="002604DD">
              <w:rPr>
                <w:rFonts w:hint="default"/>
                <w:sz w:val="18"/>
                <w:szCs w:val="18"/>
              </w:rPr>
              <w:t>(</w:t>
            </w:r>
            <w:r w:rsidRPr="002604DD">
              <w:rPr>
                <w:sz w:val="18"/>
                <w:szCs w:val="18"/>
              </w:rPr>
              <w:t>一</w:t>
            </w:r>
            <w:r w:rsidRPr="002604DD">
              <w:rPr>
                <w:rFonts w:hint="default"/>
                <w:sz w:val="18"/>
                <w:szCs w:val="18"/>
              </w:rPr>
              <w:t>)</w:t>
            </w:r>
            <w:r w:rsidRPr="002604DD">
              <w:rPr>
                <w:rFonts w:hint="default"/>
                <w:sz w:val="18"/>
                <w:szCs w:val="18"/>
              </w:rPr>
              <w:br/>
              <w:t>Composites Materials</w:t>
            </w:r>
            <w:r w:rsidRPr="002604DD">
              <w:rPr>
                <w:sz w:val="18"/>
                <w:szCs w:val="18"/>
              </w:rPr>
              <w:t>（Ⅰ）</w:t>
            </w:r>
          </w:p>
        </w:tc>
        <w:tc>
          <w:tcPr>
            <w:tcW w:w="227"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3.00</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54</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54</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0</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0</w:t>
            </w:r>
          </w:p>
        </w:tc>
        <w:tc>
          <w:tcPr>
            <w:tcW w:w="233"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0</w:t>
            </w:r>
          </w:p>
        </w:tc>
        <w:tc>
          <w:tcPr>
            <w:tcW w:w="436"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3.0-0.0</w:t>
            </w:r>
          </w:p>
        </w:tc>
        <w:tc>
          <w:tcPr>
            <w:tcW w:w="256"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春</w:t>
            </w:r>
          </w:p>
        </w:tc>
        <w:tc>
          <w:tcPr>
            <w:tcW w:w="357"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6</w:t>
            </w:r>
          </w:p>
        </w:tc>
        <w:tc>
          <w:tcPr>
            <w:tcW w:w="336"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无方向</w:t>
            </w:r>
          </w:p>
        </w:tc>
        <w:tc>
          <w:tcPr>
            <w:tcW w:w="423"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是</w:t>
            </w:r>
          </w:p>
        </w:tc>
        <w:tc>
          <w:tcPr>
            <w:tcW w:w="468"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材料科学模块课程</w:t>
            </w:r>
          </w:p>
        </w:tc>
      </w:tr>
      <w:tr w:rsidR="00822BB3" w:rsidRPr="002604DD" w:rsidTr="00974570">
        <w:trPr>
          <w:cantSplit/>
          <w:jc w:val="center"/>
        </w:trPr>
        <w:tc>
          <w:tcPr>
            <w:tcW w:w="499"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MSEN2004</w:t>
            </w:r>
          </w:p>
        </w:tc>
        <w:tc>
          <w:tcPr>
            <w:tcW w:w="858" w:type="pct"/>
            <w:vAlign w:val="center"/>
          </w:tcPr>
          <w:p w:rsidR="00822BB3" w:rsidRPr="002604DD" w:rsidRDefault="00822BB3" w:rsidP="00974570">
            <w:pPr>
              <w:pStyle w:val="NormalNewNewNewNewNewNewNewNewNewNewNewNew"/>
              <w:jc w:val="left"/>
              <w:rPr>
                <w:rFonts w:hint="default"/>
                <w:sz w:val="18"/>
                <w:szCs w:val="18"/>
              </w:rPr>
            </w:pPr>
            <w:r w:rsidRPr="002604DD">
              <w:rPr>
                <w:sz w:val="18"/>
                <w:szCs w:val="18"/>
              </w:rPr>
              <w:t>材料课程实习</w:t>
            </w:r>
            <w:r w:rsidRPr="002604DD">
              <w:rPr>
                <w:rFonts w:eastAsia="Times New Roman" w:hint="default"/>
                <w:sz w:val="18"/>
                <w:szCs w:val="18"/>
              </w:rPr>
              <w:br/>
            </w:r>
            <w:r w:rsidRPr="002604DD">
              <w:rPr>
                <w:rFonts w:hint="default"/>
                <w:sz w:val="18"/>
                <w:szCs w:val="18"/>
              </w:rPr>
              <w:t>Course Practice of Materials</w:t>
            </w:r>
          </w:p>
        </w:tc>
        <w:tc>
          <w:tcPr>
            <w:tcW w:w="227"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6.00</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 xml:space="preserve">　</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 xml:space="preserve">　</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 xml:space="preserve">　</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 xml:space="preserve">　</w:t>
            </w:r>
          </w:p>
        </w:tc>
        <w:tc>
          <w:tcPr>
            <w:tcW w:w="233"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 xml:space="preserve">　</w:t>
            </w:r>
          </w:p>
        </w:tc>
        <w:tc>
          <w:tcPr>
            <w:tcW w:w="436"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+10</w:t>
            </w:r>
          </w:p>
        </w:tc>
        <w:tc>
          <w:tcPr>
            <w:tcW w:w="256"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秋</w:t>
            </w:r>
          </w:p>
        </w:tc>
        <w:tc>
          <w:tcPr>
            <w:tcW w:w="357"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7</w:t>
            </w:r>
          </w:p>
        </w:tc>
        <w:tc>
          <w:tcPr>
            <w:tcW w:w="336"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卓越工程师型</w:t>
            </w:r>
          </w:p>
        </w:tc>
        <w:tc>
          <w:tcPr>
            <w:tcW w:w="423"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 xml:space="preserve">　</w:t>
            </w:r>
          </w:p>
        </w:tc>
        <w:tc>
          <w:tcPr>
            <w:tcW w:w="468"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499"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lastRenderedPageBreak/>
              <w:t>MSEN3002</w:t>
            </w:r>
          </w:p>
        </w:tc>
        <w:tc>
          <w:tcPr>
            <w:tcW w:w="858" w:type="pct"/>
            <w:vAlign w:val="center"/>
          </w:tcPr>
          <w:p w:rsidR="00822BB3" w:rsidRPr="002604DD" w:rsidRDefault="00822BB3" w:rsidP="00974570">
            <w:pPr>
              <w:pStyle w:val="NormalNewNewNewNewNewNewNewNewNewNewNewNew"/>
              <w:jc w:val="left"/>
              <w:rPr>
                <w:rFonts w:hint="default"/>
                <w:sz w:val="18"/>
                <w:szCs w:val="18"/>
              </w:rPr>
            </w:pPr>
            <w:r w:rsidRPr="002604DD">
              <w:rPr>
                <w:sz w:val="18"/>
                <w:szCs w:val="18"/>
              </w:rPr>
              <w:t>材料专题实验</w:t>
            </w:r>
            <w:r w:rsidRPr="002604DD">
              <w:rPr>
                <w:rFonts w:eastAsia="Times New Roman" w:hint="default"/>
                <w:sz w:val="18"/>
                <w:szCs w:val="18"/>
              </w:rPr>
              <w:br/>
            </w:r>
            <w:r w:rsidRPr="002604DD">
              <w:rPr>
                <w:rFonts w:hint="default"/>
                <w:sz w:val="18"/>
                <w:szCs w:val="18"/>
              </w:rPr>
              <w:t>Course Experiment of Materials</w:t>
            </w:r>
          </w:p>
        </w:tc>
        <w:tc>
          <w:tcPr>
            <w:tcW w:w="227"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6.00</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0</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0</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0</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0</w:t>
            </w:r>
          </w:p>
        </w:tc>
        <w:tc>
          <w:tcPr>
            <w:tcW w:w="233"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0</w:t>
            </w:r>
          </w:p>
        </w:tc>
        <w:tc>
          <w:tcPr>
            <w:tcW w:w="436"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+10</w:t>
            </w:r>
          </w:p>
        </w:tc>
        <w:tc>
          <w:tcPr>
            <w:tcW w:w="256"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秋</w:t>
            </w:r>
          </w:p>
        </w:tc>
        <w:tc>
          <w:tcPr>
            <w:tcW w:w="357"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7</w:t>
            </w:r>
          </w:p>
        </w:tc>
        <w:tc>
          <w:tcPr>
            <w:tcW w:w="336"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学术型</w:t>
            </w:r>
          </w:p>
        </w:tc>
        <w:tc>
          <w:tcPr>
            <w:tcW w:w="423"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 xml:space="preserve">　</w:t>
            </w:r>
          </w:p>
        </w:tc>
        <w:tc>
          <w:tcPr>
            <w:tcW w:w="468"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499"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MSEN3020</w:t>
            </w:r>
          </w:p>
        </w:tc>
        <w:tc>
          <w:tcPr>
            <w:tcW w:w="858" w:type="pct"/>
            <w:vAlign w:val="center"/>
          </w:tcPr>
          <w:p w:rsidR="00822BB3" w:rsidRPr="002604DD" w:rsidRDefault="00822BB3" w:rsidP="00974570">
            <w:pPr>
              <w:pStyle w:val="NormalNewNewNewNewNewNewNewNewNewNewNewNew"/>
              <w:jc w:val="left"/>
              <w:rPr>
                <w:rFonts w:hint="default"/>
                <w:sz w:val="18"/>
                <w:szCs w:val="18"/>
              </w:rPr>
            </w:pPr>
            <w:r w:rsidRPr="002604DD">
              <w:rPr>
                <w:sz w:val="18"/>
                <w:szCs w:val="18"/>
              </w:rPr>
              <w:t>毕业实习</w:t>
            </w:r>
            <w:r w:rsidRPr="002604DD">
              <w:rPr>
                <w:rFonts w:eastAsia="Times New Roman" w:hint="default"/>
                <w:sz w:val="18"/>
                <w:szCs w:val="18"/>
              </w:rPr>
              <w:br/>
            </w:r>
            <w:r w:rsidRPr="002604DD">
              <w:rPr>
                <w:rFonts w:hint="default"/>
                <w:sz w:val="18"/>
                <w:szCs w:val="18"/>
              </w:rPr>
              <w:t>Graduation Practice</w:t>
            </w:r>
          </w:p>
        </w:tc>
        <w:tc>
          <w:tcPr>
            <w:tcW w:w="227"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2.00</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+2</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 xml:space="preserve">　</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 xml:space="preserve">　</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+2</w:t>
            </w:r>
          </w:p>
        </w:tc>
        <w:tc>
          <w:tcPr>
            <w:tcW w:w="233"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 xml:space="preserve">　</w:t>
            </w:r>
          </w:p>
        </w:tc>
        <w:tc>
          <w:tcPr>
            <w:tcW w:w="436"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+2</w:t>
            </w:r>
          </w:p>
        </w:tc>
        <w:tc>
          <w:tcPr>
            <w:tcW w:w="256"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秋</w:t>
            </w:r>
          </w:p>
        </w:tc>
        <w:tc>
          <w:tcPr>
            <w:tcW w:w="357"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7</w:t>
            </w:r>
          </w:p>
        </w:tc>
        <w:tc>
          <w:tcPr>
            <w:tcW w:w="336"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无方向</w:t>
            </w:r>
          </w:p>
        </w:tc>
        <w:tc>
          <w:tcPr>
            <w:tcW w:w="423"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 xml:space="preserve">　</w:t>
            </w:r>
          </w:p>
        </w:tc>
        <w:tc>
          <w:tcPr>
            <w:tcW w:w="468"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499"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MSEN3021</w:t>
            </w:r>
          </w:p>
        </w:tc>
        <w:tc>
          <w:tcPr>
            <w:tcW w:w="858" w:type="pct"/>
            <w:vAlign w:val="center"/>
          </w:tcPr>
          <w:p w:rsidR="00822BB3" w:rsidRPr="002604DD" w:rsidRDefault="00822BB3" w:rsidP="00974570">
            <w:pPr>
              <w:pStyle w:val="NormalNewNewNewNewNewNewNewNewNewNewNewNew"/>
              <w:jc w:val="left"/>
              <w:rPr>
                <w:rFonts w:hint="default"/>
                <w:sz w:val="18"/>
                <w:szCs w:val="18"/>
              </w:rPr>
            </w:pPr>
            <w:r w:rsidRPr="002604DD">
              <w:rPr>
                <w:sz w:val="18"/>
                <w:szCs w:val="18"/>
              </w:rPr>
              <w:t>毕业设计（论文）</w:t>
            </w:r>
            <w:r w:rsidRPr="002604DD">
              <w:rPr>
                <w:rFonts w:eastAsia="Times New Roman" w:hint="default"/>
                <w:sz w:val="18"/>
                <w:szCs w:val="18"/>
              </w:rPr>
              <w:br/>
            </w:r>
            <w:r w:rsidRPr="002604DD">
              <w:rPr>
                <w:rFonts w:hint="default"/>
                <w:sz w:val="18"/>
                <w:szCs w:val="18"/>
              </w:rPr>
              <w:t>Graduation Design (Thesis)</w:t>
            </w:r>
          </w:p>
        </w:tc>
        <w:tc>
          <w:tcPr>
            <w:tcW w:w="227"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10.00</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+14</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 xml:space="preserve">　</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 xml:space="preserve">　</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+14</w:t>
            </w:r>
          </w:p>
        </w:tc>
        <w:tc>
          <w:tcPr>
            <w:tcW w:w="233"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 xml:space="preserve">　</w:t>
            </w:r>
          </w:p>
        </w:tc>
        <w:tc>
          <w:tcPr>
            <w:tcW w:w="436"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+14</w:t>
            </w:r>
          </w:p>
        </w:tc>
        <w:tc>
          <w:tcPr>
            <w:tcW w:w="256"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春</w:t>
            </w:r>
          </w:p>
        </w:tc>
        <w:tc>
          <w:tcPr>
            <w:tcW w:w="357" w:type="pct"/>
            <w:vAlign w:val="center"/>
          </w:tcPr>
          <w:p w:rsidR="00822BB3" w:rsidRPr="002604DD" w:rsidRDefault="00822BB3" w:rsidP="00974570">
            <w:pPr>
              <w:pStyle w:val="NormalNewNewNewNewNewNewNewNewNewNewNewNew"/>
              <w:jc w:val="center"/>
              <w:rPr>
                <w:rFonts w:hint="default"/>
                <w:sz w:val="18"/>
                <w:szCs w:val="18"/>
              </w:rPr>
            </w:pPr>
            <w:r w:rsidRPr="002604DD">
              <w:rPr>
                <w:rFonts w:hint="default"/>
                <w:sz w:val="18"/>
                <w:szCs w:val="18"/>
              </w:rPr>
              <w:t>8</w:t>
            </w:r>
          </w:p>
        </w:tc>
        <w:tc>
          <w:tcPr>
            <w:tcW w:w="336"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无方向</w:t>
            </w:r>
          </w:p>
        </w:tc>
        <w:tc>
          <w:tcPr>
            <w:tcW w:w="423"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 xml:space="preserve">　</w:t>
            </w:r>
          </w:p>
        </w:tc>
        <w:tc>
          <w:tcPr>
            <w:tcW w:w="468" w:type="pct"/>
            <w:vAlign w:val="center"/>
          </w:tcPr>
          <w:p w:rsidR="00822BB3" w:rsidRPr="002604DD" w:rsidRDefault="00822BB3" w:rsidP="00974570">
            <w:pPr>
              <w:pStyle w:val="NormalNewNewNewNewNewNewNewNewNewNewNewNew"/>
              <w:jc w:val="center"/>
              <w:rPr>
                <w:rFonts w:hint="default"/>
                <w:sz w:val="18"/>
                <w:szCs w:val="18"/>
              </w:rPr>
            </w:pPr>
            <w:r w:rsidRPr="002604DD">
              <w:rPr>
                <w:sz w:val="18"/>
                <w:szCs w:val="18"/>
              </w:rPr>
              <w:t xml:space="preserve">　</w:t>
            </w:r>
          </w:p>
        </w:tc>
      </w:tr>
    </w:tbl>
    <w:p w:rsidR="00822BB3" w:rsidRPr="002604DD" w:rsidRDefault="00822BB3" w:rsidP="00822BB3">
      <w:pPr>
        <w:spacing w:line="288" w:lineRule="auto"/>
        <w:ind w:firstLineChars="200" w:firstLine="420"/>
        <w:rPr>
          <w:szCs w:val="21"/>
        </w:rPr>
      </w:pPr>
    </w:p>
    <w:p w:rsidR="00822BB3" w:rsidRPr="002604DD" w:rsidRDefault="00822BB3" w:rsidP="00822BB3">
      <w:pPr>
        <w:spacing w:line="288" w:lineRule="auto"/>
        <w:ind w:firstLineChars="200" w:firstLine="420"/>
        <w:rPr>
          <w:szCs w:val="21"/>
        </w:rPr>
      </w:pPr>
    </w:p>
    <w:p w:rsidR="00822BB3" w:rsidRPr="002604DD" w:rsidRDefault="00822BB3" w:rsidP="00822BB3">
      <w:pPr>
        <w:spacing w:line="288" w:lineRule="auto"/>
        <w:ind w:firstLineChars="200" w:firstLine="420"/>
        <w:rPr>
          <w:szCs w:val="21"/>
        </w:rPr>
      </w:pPr>
    </w:p>
    <w:p w:rsidR="00822BB3" w:rsidRPr="002604DD" w:rsidRDefault="00822BB3" w:rsidP="00822BB3">
      <w:pPr>
        <w:spacing w:line="288" w:lineRule="auto"/>
        <w:ind w:firstLineChars="200" w:firstLine="420"/>
        <w:rPr>
          <w:szCs w:val="21"/>
        </w:rPr>
      </w:pPr>
    </w:p>
    <w:p w:rsidR="00822BB3" w:rsidRPr="002604DD" w:rsidRDefault="00822BB3" w:rsidP="00822BB3">
      <w:pPr>
        <w:spacing w:line="288" w:lineRule="auto"/>
        <w:ind w:firstLineChars="200" w:firstLine="420"/>
        <w:rPr>
          <w:szCs w:val="21"/>
        </w:rPr>
      </w:pPr>
    </w:p>
    <w:p w:rsidR="00822BB3" w:rsidRPr="002604DD" w:rsidRDefault="00822BB3" w:rsidP="00822BB3">
      <w:pPr>
        <w:spacing w:line="288" w:lineRule="auto"/>
        <w:ind w:firstLineChars="200" w:firstLine="420"/>
        <w:rPr>
          <w:rFonts w:ascii="黑体" w:eastAsia="黑体"/>
          <w:szCs w:val="21"/>
        </w:rPr>
      </w:pPr>
    </w:p>
    <w:p w:rsidR="00822BB3" w:rsidRPr="002604DD" w:rsidRDefault="00822BB3" w:rsidP="00822BB3">
      <w:pPr>
        <w:numPr>
          <w:ilvl w:val="0"/>
          <w:numId w:val="18"/>
        </w:numPr>
        <w:spacing w:before="120" w:line="288" w:lineRule="auto"/>
        <w:ind w:firstLine="425"/>
        <w:rPr>
          <w:b/>
          <w:szCs w:val="21"/>
        </w:rPr>
      </w:pPr>
      <w:r w:rsidRPr="002604DD">
        <w:rPr>
          <w:rFonts w:hAnsi="宋体"/>
          <w:b/>
          <w:szCs w:val="21"/>
        </w:rPr>
        <w:t>专业选修课程</w:t>
      </w:r>
      <w:r w:rsidRPr="002604DD">
        <w:rPr>
          <w:rFonts w:hAnsi="宋体" w:hint="eastAsia"/>
          <w:b/>
          <w:szCs w:val="21"/>
        </w:rPr>
        <w:t xml:space="preserve">  </w:t>
      </w:r>
      <w:r w:rsidRPr="002604DD">
        <w:rPr>
          <w:rFonts w:ascii="宋体" w:hAnsi="宋体" w:hint="eastAsia"/>
          <w:b/>
          <w:bCs/>
        </w:rPr>
        <w:t>要求学分：6</w:t>
      </w:r>
    </w:p>
    <w:tbl>
      <w:tblPr>
        <w:tblW w:w="5000" w:type="pct"/>
        <w:jc w:val="center"/>
        <w:tblCellMar>
          <w:left w:w="0" w:type="dxa"/>
          <w:right w:w="0" w:type="dxa"/>
        </w:tblCellMar>
        <w:tblLook w:val="04A0" w:firstRow="1" w:lastRow="0" w:firstColumn="1" w:lastColumn="0" w:noHBand="0" w:noVBand="1"/>
      </w:tblPr>
      <w:tblGrid>
        <w:gridCol w:w="941"/>
        <w:gridCol w:w="1519"/>
        <w:gridCol w:w="399"/>
        <w:gridCol w:w="399"/>
        <w:gridCol w:w="399"/>
        <w:gridCol w:w="399"/>
        <w:gridCol w:w="400"/>
        <w:gridCol w:w="402"/>
        <w:gridCol w:w="772"/>
        <w:gridCol w:w="453"/>
        <w:gridCol w:w="631"/>
        <w:gridCol w:w="594"/>
        <w:gridCol w:w="988"/>
      </w:tblGrid>
      <w:tr w:rsidR="00822BB3" w:rsidRPr="002604DD" w:rsidTr="00974570">
        <w:trPr>
          <w:cantSplit/>
          <w:tblHeader/>
          <w:jc w:val="center"/>
        </w:trPr>
        <w:tc>
          <w:tcPr>
            <w:tcW w:w="50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课程代码</w:t>
            </w:r>
          </w:p>
        </w:tc>
        <w:tc>
          <w:tcPr>
            <w:tcW w:w="92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课程名称</w:t>
            </w:r>
            <w:r w:rsidRPr="002604DD">
              <w:rPr>
                <w:sz w:val="18"/>
                <w:szCs w:val="18"/>
              </w:rPr>
              <w:br/>
            </w:r>
            <w:r w:rsidRPr="002604DD">
              <w:rPr>
                <w:rFonts w:hAnsiTheme="minorEastAsia"/>
                <w:sz w:val="18"/>
                <w:szCs w:val="18"/>
              </w:rPr>
              <w:t>课程英文名称</w:t>
            </w:r>
          </w:p>
        </w:tc>
        <w:tc>
          <w:tcPr>
            <w:tcW w:w="2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学分</w:t>
            </w:r>
          </w:p>
        </w:tc>
        <w:tc>
          <w:tcPr>
            <w:tcW w:w="1231"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教学时数</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周学时</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开课学期</w:t>
            </w:r>
          </w:p>
        </w:tc>
        <w:tc>
          <w:tcPr>
            <w:tcW w:w="38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建议修读学期</w:t>
            </w:r>
          </w:p>
        </w:tc>
        <w:tc>
          <w:tcPr>
            <w:tcW w:w="36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是否学位课程</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备注</w:t>
            </w:r>
          </w:p>
        </w:tc>
      </w:tr>
      <w:tr w:rsidR="00822BB3" w:rsidRPr="002604DD" w:rsidTr="00974570">
        <w:trPr>
          <w:cantSplit/>
          <w:tblHeader/>
          <w:jc w:val="center"/>
        </w:trPr>
        <w:tc>
          <w:tcPr>
            <w:tcW w:w="505"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921"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46"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共计</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讲授</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实验</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实践</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上机</w:t>
            </w:r>
          </w:p>
        </w:tc>
        <w:tc>
          <w:tcPr>
            <w:tcW w:w="470"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78"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385"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363"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600"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MSEN1001</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left"/>
              <w:rPr>
                <w:rFonts w:hint="default"/>
                <w:sz w:val="18"/>
                <w:szCs w:val="18"/>
              </w:rPr>
            </w:pPr>
            <w:r w:rsidRPr="002604DD">
              <w:rPr>
                <w:sz w:val="18"/>
                <w:szCs w:val="18"/>
              </w:rPr>
              <w:t>电路板材料与工程</w:t>
            </w:r>
            <w:r w:rsidRPr="002604DD">
              <w:rPr>
                <w:rFonts w:eastAsia="Times New Roman" w:hint="default"/>
                <w:sz w:val="18"/>
                <w:szCs w:val="18"/>
              </w:rPr>
              <w:br/>
            </w:r>
            <w:r w:rsidRPr="002604DD">
              <w:rPr>
                <w:rFonts w:hint="default"/>
                <w:sz w:val="18"/>
                <w:szCs w:val="18"/>
              </w:rPr>
              <w:t>Materials &amp; Engineering of Printed Circuit Boards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45</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9</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2.0-0.5</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INME2008</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left"/>
              <w:rPr>
                <w:rFonts w:hint="default"/>
                <w:sz w:val="18"/>
                <w:szCs w:val="18"/>
              </w:rPr>
            </w:pPr>
            <w:r w:rsidRPr="002604DD">
              <w:rPr>
                <w:sz w:val="18"/>
                <w:szCs w:val="18"/>
              </w:rPr>
              <w:t>粉体工程</w:t>
            </w:r>
            <w:r w:rsidRPr="002604DD">
              <w:rPr>
                <w:rFonts w:eastAsia="Times New Roman" w:hint="default"/>
                <w:sz w:val="18"/>
                <w:szCs w:val="18"/>
              </w:rPr>
              <w:br/>
            </w:r>
            <w:r w:rsidRPr="002604DD">
              <w:rPr>
                <w:rFonts w:hint="default"/>
                <w:sz w:val="18"/>
                <w:szCs w:val="18"/>
              </w:rPr>
              <w:t>Powder Engineering</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INME2009</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left"/>
              <w:rPr>
                <w:rFonts w:hint="default"/>
                <w:sz w:val="18"/>
                <w:szCs w:val="18"/>
              </w:rPr>
            </w:pPr>
            <w:r w:rsidRPr="002604DD">
              <w:rPr>
                <w:sz w:val="18"/>
                <w:szCs w:val="18"/>
              </w:rPr>
              <w:t>无机非金属材料导论</w:t>
            </w:r>
            <w:r w:rsidRPr="002604DD">
              <w:rPr>
                <w:rFonts w:eastAsia="Times New Roman" w:hint="default"/>
                <w:sz w:val="18"/>
                <w:szCs w:val="18"/>
              </w:rPr>
              <w:br/>
            </w:r>
            <w:r w:rsidRPr="002604DD">
              <w:rPr>
                <w:rFonts w:hint="default"/>
                <w:sz w:val="18"/>
                <w:szCs w:val="18"/>
              </w:rPr>
              <w:t>Introduction to Inorganic Nonmetallic Materials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INME3004</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left"/>
              <w:rPr>
                <w:rFonts w:hint="default"/>
                <w:sz w:val="18"/>
                <w:szCs w:val="18"/>
              </w:rPr>
            </w:pPr>
            <w:r w:rsidRPr="002604DD">
              <w:rPr>
                <w:sz w:val="18"/>
                <w:szCs w:val="18"/>
              </w:rPr>
              <w:t>材料制备原理与技术</w:t>
            </w:r>
            <w:r w:rsidRPr="002604DD">
              <w:rPr>
                <w:rFonts w:eastAsia="Times New Roman" w:hint="default"/>
                <w:sz w:val="18"/>
                <w:szCs w:val="18"/>
              </w:rPr>
              <w:br/>
            </w:r>
            <w:r w:rsidRPr="002604DD">
              <w:rPr>
                <w:rFonts w:hint="default"/>
                <w:sz w:val="18"/>
                <w:szCs w:val="18"/>
              </w:rPr>
              <w:t>Principles &amp; Techniques for Materials Preparation</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lastRenderedPageBreak/>
              <w:t>MCHM1002</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left"/>
              <w:rPr>
                <w:rFonts w:hint="default"/>
                <w:sz w:val="18"/>
                <w:szCs w:val="18"/>
              </w:rPr>
            </w:pPr>
            <w:r w:rsidRPr="002604DD">
              <w:rPr>
                <w:sz w:val="18"/>
                <w:szCs w:val="18"/>
              </w:rPr>
              <w:t>薄膜材料及应用</w:t>
            </w:r>
            <w:r w:rsidRPr="002604DD">
              <w:rPr>
                <w:rFonts w:eastAsia="Times New Roman" w:hint="default"/>
                <w:sz w:val="18"/>
                <w:szCs w:val="18"/>
              </w:rPr>
              <w:br/>
            </w:r>
            <w:r w:rsidRPr="002604DD">
              <w:rPr>
                <w:rFonts w:hint="default"/>
                <w:sz w:val="18"/>
                <w:szCs w:val="18"/>
              </w:rPr>
              <w:t>Film Materials &amp; Application</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MCHM1006</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left"/>
              <w:rPr>
                <w:rFonts w:hint="default"/>
                <w:sz w:val="18"/>
                <w:szCs w:val="18"/>
              </w:rPr>
            </w:pPr>
            <w:r w:rsidRPr="002604DD">
              <w:rPr>
                <w:sz w:val="18"/>
                <w:szCs w:val="18"/>
              </w:rPr>
              <w:t>新能源材料</w:t>
            </w:r>
            <w:r w:rsidRPr="002604DD">
              <w:rPr>
                <w:rFonts w:eastAsia="Times New Roman" w:hint="default"/>
                <w:sz w:val="18"/>
                <w:szCs w:val="18"/>
              </w:rPr>
              <w:br/>
            </w:r>
            <w:r w:rsidRPr="002604DD">
              <w:rPr>
                <w:rFonts w:hint="default"/>
                <w:sz w:val="18"/>
                <w:szCs w:val="18"/>
              </w:rPr>
              <w:t>New Energy Materials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CHEM3020</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left"/>
              <w:rPr>
                <w:rFonts w:hint="default"/>
                <w:sz w:val="18"/>
                <w:szCs w:val="18"/>
              </w:rPr>
            </w:pPr>
            <w:r w:rsidRPr="002604DD">
              <w:rPr>
                <w:sz w:val="18"/>
                <w:szCs w:val="18"/>
              </w:rPr>
              <w:t>微纳功能材料</w:t>
            </w:r>
            <w:r w:rsidRPr="002604DD">
              <w:rPr>
                <w:rFonts w:eastAsia="Times New Roman" w:hint="default"/>
                <w:sz w:val="18"/>
                <w:szCs w:val="18"/>
              </w:rPr>
              <w:br/>
            </w:r>
            <w:r w:rsidRPr="002604DD">
              <w:rPr>
                <w:rFonts w:hint="default"/>
                <w:sz w:val="18"/>
                <w:szCs w:val="18"/>
              </w:rPr>
              <w:t>Functional Micro-Nano Materials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INME1010</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left"/>
              <w:rPr>
                <w:rFonts w:hint="default"/>
                <w:sz w:val="18"/>
                <w:szCs w:val="18"/>
              </w:rPr>
            </w:pPr>
            <w:r w:rsidRPr="002604DD">
              <w:rPr>
                <w:sz w:val="18"/>
                <w:szCs w:val="18"/>
              </w:rPr>
              <w:t>无机非金属材料专业英语</w:t>
            </w:r>
            <w:r w:rsidRPr="002604DD">
              <w:rPr>
                <w:rFonts w:eastAsia="Times New Roman" w:hint="default"/>
                <w:sz w:val="18"/>
                <w:szCs w:val="18"/>
              </w:rPr>
              <w:br/>
            </w:r>
            <w:r w:rsidRPr="002604DD">
              <w:rPr>
                <w:rFonts w:hint="default"/>
                <w:sz w:val="18"/>
                <w:szCs w:val="18"/>
              </w:rPr>
              <w:t>Specialty English for Inorganic  Nonmetal Material</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INME1011</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left"/>
              <w:rPr>
                <w:rFonts w:hint="default"/>
                <w:sz w:val="18"/>
                <w:szCs w:val="18"/>
              </w:rPr>
            </w:pPr>
            <w:r w:rsidRPr="002604DD">
              <w:rPr>
                <w:sz w:val="18"/>
                <w:szCs w:val="18"/>
              </w:rPr>
              <w:t>无机膜材料及应用</w:t>
            </w:r>
            <w:r w:rsidRPr="002604DD">
              <w:rPr>
                <w:rFonts w:eastAsia="Times New Roman" w:hint="default"/>
                <w:sz w:val="18"/>
                <w:szCs w:val="18"/>
              </w:rPr>
              <w:br/>
            </w:r>
            <w:r w:rsidRPr="002604DD">
              <w:rPr>
                <w:rFonts w:hint="default"/>
                <w:sz w:val="18"/>
                <w:szCs w:val="18"/>
              </w:rPr>
              <w:t>Inorganic Film Materials &amp; Its Application</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INME2010</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left"/>
              <w:rPr>
                <w:rFonts w:hint="default"/>
                <w:sz w:val="18"/>
                <w:szCs w:val="18"/>
              </w:rPr>
            </w:pPr>
            <w:r w:rsidRPr="002604DD">
              <w:rPr>
                <w:sz w:val="18"/>
                <w:szCs w:val="18"/>
              </w:rPr>
              <w:t>无机复合材料</w:t>
            </w:r>
            <w:r w:rsidRPr="002604DD">
              <w:rPr>
                <w:rFonts w:eastAsia="Times New Roman" w:hint="default"/>
                <w:sz w:val="18"/>
                <w:szCs w:val="18"/>
              </w:rPr>
              <w:br/>
            </w:r>
            <w:r w:rsidRPr="002604DD">
              <w:rPr>
                <w:rFonts w:hint="default"/>
                <w:sz w:val="18"/>
                <w:szCs w:val="18"/>
              </w:rPr>
              <w:t>Inorganic Composites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INME2012</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left"/>
              <w:rPr>
                <w:rFonts w:hint="default"/>
                <w:sz w:val="18"/>
                <w:szCs w:val="18"/>
              </w:rPr>
            </w:pPr>
            <w:r w:rsidRPr="002604DD">
              <w:rPr>
                <w:sz w:val="18"/>
                <w:szCs w:val="18"/>
              </w:rPr>
              <w:t>工程陶瓷材料</w:t>
            </w:r>
            <w:r w:rsidRPr="002604DD">
              <w:rPr>
                <w:rFonts w:eastAsia="Times New Roman" w:hint="default"/>
                <w:sz w:val="18"/>
                <w:szCs w:val="18"/>
              </w:rPr>
              <w:br/>
            </w:r>
            <w:r w:rsidRPr="002604DD">
              <w:rPr>
                <w:rFonts w:hint="default"/>
                <w:sz w:val="18"/>
                <w:szCs w:val="18"/>
              </w:rPr>
              <w:t>Engineering Ceramic Materials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MCHM2019</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left"/>
              <w:rPr>
                <w:rFonts w:hint="default"/>
                <w:sz w:val="18"/>
                <w:szCs w:val="18"/>
              </w:rPr>
            </w:pPr>
            <w:r w:rsidRPr="002604DD">
              <w:rPr>
                <w:sz w:val="18"/>
                <w:szCs w:val="18"/>
              </w:rPr>
              <w:t>化工课程设计</w:t>
            </w:r>
            <w:r w:rsidRPr="002604DD">
              <w:rPr>
                <w:rFonts w:eastAsia="Times New Roman" w:hint="default"/>
                <w:sz w:val="18"/>
                <w:szCs w:val="18"/>
              </w:rPr>
              <w:br/>
            </w:r>
            <w:r w:rsidRPr="002604DD">
              <w:rPr>
                <w:rFonts w:hint="default"/>
                <w:sz w:val="18"/>
                <w:szCs w:val="18"/>
              </w:rPr>
              <w:t>Course Design of Chemical Engineering</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+2</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MCHM3010</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left"/>
              <w:rPr>
                <w:rFonts w:hint="default"/>
                <w:sz w:val="18"/>
                <w:szCs w:val="18"/>
              </w:rPr>
            </w:pPr>
            <w:r w:rsidRPr="002604DD">
              <w:rPr>
                <w:sz w:val="18"/>
                <w:szCs w:val="18"/>
              </w:rPr>
              <w:t>电子化学品技术基础</w:t>
            </w:r>
            <w:r w:rsidRPr="002604DD">
              <w:rPr>
                <w:rFonts w:eastAsia="Times New Roman" w:hint="default"/>
                <w:sz w:val="18"/>
                <w:szCs w:val="18"/>
              </w:rPr>
              <w:br/>
            </w:r>
            <w:r w:rsidRPr="002604DD">
              <w:rPr>
                <w:rFonts w:hint="default"/>
                <w:sz w:val="18"/>
                <w:szCs w:val="18"/>
              </w:rPr>
              <w:t>Electronic Chemicals Technology Fundamentals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MSEN2030</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left"/>
              <w:rPr>
                <w:rFonts w:hint="default"/>
                <w:sz w:val="18"/>
                <w:szCs w:val="18"/>
              </w:rPr>
            </w:pPr>
            <w:r w:rsidRPr="002604DD">
              <w:rPr>
                <w:sz w:val="18"/>
                <w:szCs w:val="18"/>
              </w:rPr>
              <w:t>高分子材料与改性</w:t>
            </w:r>
            <w:r w:rsidRPr="002604DD">
              <w:rPr>
                <w:rFonts w:eastAsia="Times New Roman" w:hint="default"/>
                <w:sz w:val="18"/>
                <w:szCs w:val="18"/>
              </w:rPr>
              <w:br/>
            </w:r>
            <w:r w:rsidRPr="002604DD">
              <w:rPr>
                <w:rFonts w:hint="default"/>
                <w:sz w:val="18"/>
                <w:szCs w:val="18"/>
              </w:rPr>
              <w:t>Modification of Polymer Materials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MSEN3001</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left"/>
              <w:rPr>
                <w:rFonts w:hint="default"/>
                <w:sz w:val="18"/>
                <w:szCs w:val="18"/>
              </w:rPr>
            </w:pPr>
            <w:r w:rsidRPr="002604DD">
              <w:rPr>
                <w:sz w:val="18"/>
                <w:szCs w:val="18"/>
              </w:rPr>
              <w:t>材料化学</w:t>
            </w:r>
            <w:r w:rsidRPr="002604DD">
              <w:rPr>
                <w:rFonts w:hint="default"/>
                <w:sz w:val="18"/>
                <w:szCs w:val="18"/>
              </w:rPr>
              <w:t>(</w:t>
            </w:r>
            <w:r w:rsidRPr="002604DD">
              <w:rPr>
                <w:sz w:val="18"/>
                <w:szCs w:val="18"/>
              </w:rPr>
              <w:t>二</w:t>
            </w:r>
            <w:r w:rsidRPr="002604DD">
              <w:rPr>
                <w:rFonts w:hint="default"/>
                <w:sz w:val="18"/>
                <w:szCs w:val="18"/>
              </w:rPr>
              <w:t>)</w:t>
            </w:r>
            <w:r w:rsidRPr="002604DD">
              <w:rPr>
                <w:rFonts w:hint="default"/>
                <w:sz w:val="18"/>
                <w:szCs w:val="18"/>
              </w:rPr>
              <w:br/>
              <w:t>Materials Chemistry II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lastRenderedPageBreak/>
              <w:t>MSEN3015</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left"/>
              <w:rPr>
                <w:rFonts w:hint="default"/>
                <w:sz w:val="18"/>
                <w:szCs w:val="18"/>
              </w:rPr>
            </w:pPr>
            <w:r w:rsidRPr="002604DD">
              <w:rPr>
                <w:sz w:val="18"/>
                <w:szCs w:val="18"/>
              </w:rPr>
              <w:t>环境光催化</w:t>
            </w:r>
            <w:r w:rsidRPr="002604DD">
              <w:rPr>
                <w:rFonts w:eastAsia="Times New Roman" w:hint="default"/>
                <w:sz w:val="18"/>
                <w:szCs w:val="18"/>
              </w:rPr>
              <w:br/>
            </w:r>
            <w:r w:rsidRPr="002604DD">
              <w:rPr>
                <w:rFonts w:hint="default"/>
                <w:sz w:val="18"/>
                <w:szCs w:val="18"/>
              </w:rPr>
              <w:t>Environmental Photocatlysis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INME1014</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left"/>
              <w:rPr>
                <w:rFonts w:hint="default"/>
                <w:sz w:val="18"/>
                <w:szCs w:val="18"/>
              </w:rPr>
            </w:pPr>
            <w:r w:rsidRPr="002604DD">
              <w:rPr>
                <w:sz w:val="18"/>
                <w:szCs w:val="18"/>
              </w:rPr>
              <w:t>纳米材料与器件</w:t>
            </w:r>
            <w:r w:rsidRPr="002604DD">
              <w:rPr>
                <w:rFonts w:eastAsia="Times New Roman" w:hint="default"/>
                <w:sz w:val="18"/>
                <w:szCs w:val="18"/>
              </w:rPr>
              <w:br/>
            </w:r>
            <w:r w:rsidRPr="002604DD">
              <w:rPr>
                <w:rFonts w:hint="default"/>
                <w:sz w:val="18"/>
                <w:szCs w:val="18"/>
              </w:rPr>
              <w:t>Nanostructured Materials &amp; Devices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7</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MCHM1016</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left"/>
              <w:rPr>
                <w:rFonts w:hint="default"/>
                <w:sz w:val="18"/>
                <w:szCs w:val="18"/>
              </w:rPr>
            </w:pPr>
            <w:r w:rsidRPr="002604DD">
              <w:rPr>
                <w:sz w:val="18"/>
                <w:szCs w:val="18"/>
              </w:rPr>
              <w:t>粘合剂和涂料</w:t>
            </w:r>
            <w:r w:rsidRPr="002604DD">
              <w:rPr>
                <w:rFonts w:eastAsia="Times New Roman" w:hint="default"/>
                <w:sz w:val="18"/>
                <w:szCs w:val="18"/>
              </w:rPr>
              <w:br/>
            </w:r>
            <w:r w:rsidRPr="002604DD">
              <w:rPr>
                <w:rFonts w:hint="default"/>
                <w:sz w:val="18"/>
                <w:szCs w:val="18"/>
              </w:rPr>
              <w:t>Adhesives &amp; Coatings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7</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MSEN2024</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left"/>
              <w:rPr>
                <w:rFonts w:hint="default"/>
                <w:sz w:val="18"/>
                <w:szCs w:val="18"/>
              </w:rPr>
            </w:pPr>
            <w:r w:rsidRPr="002604DD">
              <w:rPr>
                <w:sz w:val="18"/>
                <w:szCs w:val="18"/>
              </w:rPr>
              <w:t>塑料成型模具</w:t>
            </w:r>
            <w:r w:rsidRPr="002604DD">
              <w:rPr>
                <w:rFonts w:eastAsia="Times New Roman" w:hint="default"/>
                <w:sz w:val="18"/>
                <w:szCs w:val="18"/>
              </w:rPr>
              <w:br/>
            </w:r>
            <w:r w:rsidRPr="002604DD">
              <w:rPr>
                <w:rFonts w:hint="default"/>
                <w:sz w:val="18"/>
                <w:szCs w:val="18"/>
              </w:rPr>
              <w:t>Moulds of  Plastics Processing</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7</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MSEN2029</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left"/>
              <w:rPr>
                <w:rFonts w:hint="default"/>
                <w:sz w:val="18"/>
                <w:szCs w:val="18"/>
              </w:rPr>
            </w:pPr>
            <w:r w:rsidRPr="002604DD">
              <w:rPr>
                <w:sz w:val="18"/>
                <w:szCs w:val="18"/>
              </w:rPr>
              <w:t>新型化学纤维</w:t>
            </w:r>
            <w:r w:rsidRPr="002604DD">
              <w:rPr>
                <w:rFonts w:eastAsia="Times New Roman" w:hint="default"/>
                <w:sz w:val="18"/>
                <w:szCs w:val="18"/>
              </w:rPr>
              <w:br/>
            </w:r>
            <w:r w:rsidRPr="002604DD">
              <w:rPr>
                <w:rFonts w:hint="default"/>
                <w:sz w:val="18"/>
                <w:szCs w:val="18"/>
              </w:rPr>
              <w:t>Newly-developed Man-made Fiber</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rFonts w:hint="default"/>
                <w:sz w:val="18"/>
                <w:szCs w:val="18"/>
              </w:rPr>
              <w:t>7</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
              <w:jc w:val="center"/>
              <w:rPr>
                <w:rFonts w:hint="default"/>
                <w:sz w:val="18"/>
                <w:szCs w:val="18"/>
              </w:rPr>
            </w:pPr>
            <w:r w:rsidRPr="002604DD">
              <w:rPr>
                <w:sz w:val="18"/>
                <w:szCs w:val="18"/>
              </w:rPr>
              <w:t xml:space="preserve">　</w:t>
            </w:r>
          </w:p>
        </w:tc>
      </w:tr>
    </w:tbl>
    <w:p w:rsidR="00822BB3" w:rsidRPr="002604DD" w:rsidRDefault="00822BB3" w:rsidP="00822BB3">
      <w:pPr>
        <w:spacing w:line="288" w:lineRule="auto"/>
        <w:rPr>
          <w:szCs w:val="21"/>
        </w:rPr>
      </w:pPr>
    </w:p>
    <w:p w:rsidR="00822BB3" w:rsidRPr="002604DD" w:rsidRDefault="00822BB3" w:rsidP="00822BB3">
      <w:pPr>
        <w:adjustRightInd w:val="0"/>
        <w:snapToGrid w:val="0"/>
        <w:spacing w:line="288" w:lineRule="auto"/>
        <w:ind w:firstLine="425"/>
        <w:rPr>
          <w:b/>
          <w:szCs w:val="21"/>
        </w:rPr>
      </w:pPr>
      <w:r w:rsidRPr="002604DD">
        <w:rPr>
          <w:b/>
          <w:szCs w:val="21"/>
        </w:rPr>
        <w:t>高分子材料与工程：</w:t>
      </w:r>
    </w:p>
    <w:p w:rsidR="00822BB3" w:rsidRPr="002604DD" w:rsidRDefault="00822BB3" w:rsidP="00822BB3">
      <w:pPr>
        <w:numPr>
          <w:ilvl w:val="0"/>
          <w:numId w:val="19"/>
        </w:numPr>
        <w:spacing w:line="288" w:lineRule="auto"/>
        <w:ind w:firstLineChars="200" w:firstLine="422"/>
        <w:rPr>
          <w:b/>
          <w:szCs w:val="21"/>
        </w:rPr>
      </w:pPr>
      <w:r w:rsidRPr="002604DD">
        <w:rPr>
          <w:rFonts w:hint="eastAsia"/>
          <w:b/>
          <w:szCs w:val="21"/>
        </w:rPr>
        <w:t>专业必修课程</w:t>
      </w:r>
      <w:r w:rsidRPr="002604DD">
        <w:rPr>
          <w:rFonts w:hint="eastAsia"/>
          <w:b/>
          <w:szCs w:val="21"/>
        </w:rPr>
        <w:t xml:space="preserve">  </w:t>
      </w:r>
      <w:r w:rsidRPr="002604DD">
        <w:rPr>
          <w:rFonts w:ascii="宋体" w:hAnsi="宋体" w:hint="eastAsia"/>
          <w:b/>
          <w:bCs/>
        </w:rPr>
        <w:t>要求学分：</w:t>
      </w:r>
      <w:r w:rsidRPr="002604DD">
        <w:rPr>
          <w:rFonts w:hint="eastAsia"/>
          <w:b/>
          <w:szCs w:val="21"/>
        </w:rPr>
        <w:t>学术型</w:t>
      </w:r>
      <w:r w:rsidRPr="002604DD">
        <w:rPr>
          <w:rFonts w:hint="eastAsia"/>
          <w:b/>
          <w:szCs w:val="21"/>
        </w:rPr>
        <w:t>55</w:t>
      </w:r>
      <w:r w:rsidRPr="002604DD">
        <w:rPr>
          <w:rFonts w:hint="eastAsia"/>
          <w:b/>
          <w:szCs w:val="21"/>
        </w:rPr>
        <w:t>；</w:t>
      </w:r>
      <w:r w:rsidRPr="002604DD">
        <w:rPr>
          <w:rFonts w:hint="eastAsia"/>
          <w:b/>
          <w:szCs w:val="21"/>
        </w:rPr>
        <w:t xml:space="preserve"> </w:t>
      </w:r>
      <w:r w:rsidRPr="002604DD">
        <w:rPr>
          <w:rFonts w:hint="eastAsia"/>
          <w:b/>
          <w:szCs w:val="21"/>
        </w:rPr>
        <w:t>卓越工程师型</w:t>
      </w:r>
      <w:r w:rsidRPr="002604DD">
        <w:rPr>
          <w:rFonts w:hint="eastAsia"/>
          <w:b/>
          <w:szCs w:val="21"/>
        </w:rPr>
        <w:t>58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1"/>
        <w:gridCol w:w="1412"/>
        <w:gridCol w:w="415"/>
        <w:gridCol w:w="364"/>
        <w:gridCol w:w="364"/>
        <w:gridCol w:w="364"/>
        <w:gridCol w:w="364"/>
        <w:gridCol w:w="374"/>
        <w:gridCol w:w="710"/>
        <w:gridCol w:w="412"/>
        <w:gridCol w:w="580"/>
        <w:gridCol w:w="545"/>
        <w:gridCol w:w="690"/>
        <w:gridCol w:w="761"/>
      </w:tblGrid>
      <w:tr w:rsidR="00822BB3" w:rsidRPr="002604DD" w:rsidTr="00974570">
        <w:trPr>
          <w:cantSplit/>
          <w:tblHeader/>
          <w:jc w:val="center"/>
        </w:trPr>
        <w:tc>
          <w:tcPr>
            <w:tcW w:w="499" w:type="pct"/>
            <w:vMerge w:val="restart"/>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课程代码</w:t>
            </w:r>
          </w:p>
        </w:tc>
        <w:tc>
          <w:tcPr>
            <w:tcW w:w="859" w:type="pct"/>
            <w:vMerge w:val="restart"/>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课程名称</w:t>
            </w:r>
            <w:r w:rsidRPr="002604DD">
              <w:rPr>
                <w:sz w:val="18"/>
                <w:szCs w:val="18"/>
              </w:rPr>
              <w:br/>
            </w:r>
            <w:r w:rsidRPr="002604DD">
              <w:rPr>
                <w:rFonts w:hAnsiTheme="minorEastAsia"/>
                <w:sz w:val="18"/>
                <w:szCs w:val="18"/>
              </w:rPr>
              <w:t>课程英文名称</w:t>
            </w:r>
          </w:p>
        </w:tc>
        <w:tc>
          <w:tcPr>
            <w:tcW w:w="227" w:type="pct"/>
            <w:vMerge w:val="restart"/>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学分</w:t>
            </w:r>
          </w:p>
        </w:tc>
        <w:tc>
          <w:tcPr>
            <w:tcW w:w="1140" w:type="pct"/>
            <w:gridSpan w:val="5"/>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教学时数</w:t>
            </w:r>
          </w:p>
        </w:tc>
        <w:tc>
          <w:tcPr>
            <w:tcW w:w="436" w:type="pct"/>
            <w:vMerge w:val="restart"/>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周学时</w:t>
            </w:r>
          </w:p>
        </w:tc>
        <w:tc>
          <w:tcPr>
            <w:tcW w:w="256" w:type="pct"/>
            <w:vMerge w:val="restart"/>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开课学期</w:t>
            </w:r>
          </w:p>
        </w:tc>
        <w:tc>
          <w:tcPr>
            <w:tcW w:w="357" w:type="pct"/>
            <w:vMerge w:val="restart"/>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建议修读学期</w:t>
            </w:r>
          </w:p>
        </w:tc>
        <w:tc>
          <w:tcPr>
            <w:tcW w:w="336" w:type="pct"/>
            <w:vMerge w:val="restart"/>
            <w:tcMar>
              <w:top w:w="15" w:type="dxa"/>
              <w:left w:w="15" w:type="dxa"/>
              <w:bottom w:w="0" w:type="dxa"/>
              <w:right w:w="15" w:type="dxa"/>
            </w:tcMar>
            <w:vAlign w:val="center"/>
          </w:tcPr>
          <w:p w:rsidR="00822BB3" w:rsidRPr="002604DD" w:rsidRDefault="00822BB3" w:rsidP="00974570">
            <w:pPr>
              <w:adjustRightInd w:val="0"/>
              <w:snapToGrid w:val="0"/>
              <w:jc w:val="center"/>
              <w:rPr>
                <w:rFonts w:hAnsiTheme="minorEastAsia"/>
                <w:sz w:val="18"/>
                <w:szCs w:val="18"/>
              </w:rPr>
            </w:pPr>
            <w:r w:rsidRPr="002604DD">
              <w:rPr>
                <w:rFonts w:hAnsiTheme="minorEastAsia" w:hint="eastAsia"/>
                <w:sz w:val="18"/>
                <w:szCs w:val="18"/>
              </w:rPr>
              <w:t>专业方向</w:t>
            </w:r>
          </w:p>
        </w:tc>
        <w:tc>
          <w:tcPr>
            <w:tcW w:w="423" w:type="pct"/>
            <w:vMerge w:val="restart"/>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是否学位课程</w:t>
            </w:r>
          </w:p>
        </w:tc>
        <w:tc>
          <w:tcPr>
            <w:tcW w:w="466" w:type="pct"/>
            <w:vMerge w:val="restart"/>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备注</w:t>
            </w:r>
          </w:p>
        </w:tc>
      </w:tr>
      <w:tr w:rsidR="00822BB3" w:rsidRPr="002604DD" w:rsidTr="00974570">
        <w:trPr>
          <w:cantSplit/>
          <w:tblHeader/>
          <w:jc w:val="center"/>
        </w:trPr>
        <w:tc>
          <w:tcPr>
            <w:tcW w:w="499" w:type="pct"/>
            <w:vMerge/>
            <w:vAlign w:val="center"/>
          </w:tcPr>
          <w:p w:rsidR="00822BB3" w:rsidRPr="002604DD" w:rsidRDefault="00822BB3" w:rsidP="00974570">
            <w:pPr>
              <w:adjustRightInd w:val="0"/>
              <w:snapToGrid w:val="0"/>
              <w:rPr>
                <w:sz w:val="18"/>
                <w:szCs w:val="18"/>
              </w:rPr>
            </w:pPr>
          </w:p>
        </w:tc>
        <w:tc>
          <w:tcPr>
            <w:tcW w:w="859" w:type="pct"/>
            <w:vMerge/>
            <w:vAlign w:val="center"/>
          </w:tcPr>
          <w:p w:rsidR="00822BB3" w:rsidRPr="002604DD" w:rsidRDefault="00822BB3" w:rsidP="00974570">
            <w:pPr>
              <w:adjustRightInd w:val="0"/>
              <w:snapToGrid w:val="0"/>
              <w:rPr>
                <w:sz w:val="18"/>
                <w:szCs w:val="18"/>
              </w:rPr>
            </w:pPr>
          </w:p>
        </w:tc>
        <w:tc>
          <w:tcPr>
            <w:tcW w:w="227" w:type="pct"/>
            <w:vMerge/>
            <w:vAlign w:val="center"/>
          </w:tcPr>
          <w:p w:rsidR="00822BB3" w:rsidRPr="002604DD" w:rsidRDefault="00822BB3" w:rsidP="00974570">
            <w:pPr>
              <w:adjustRightInd w:val="0"/>
              <w:snapToGrid w:val="0"/>
              <w:rPr>
                <w:sz w:val="18"/>
                <w:szCs w:val="18"/>
              </w:rPr>
            </w:pPr>
          </w:p>
        </w:tc>
        <w:tc>
          <w:tcPr>
            <w:tcW w:w="227" w:type="pct"/>
            <w:shd w:val="clear" w:color="auto" w:fill="auto"/>
            <w:tcMar>
              <w:top w:w="15" w:type="dxa"/>
              <w:left w:w="15" w:type="dxa"/>
              <w:bottom w:w="0" w:type="dxa"/>
              <w:right w:w="15" w:type="dxa"/>
            </w:tcMar>
            <w:vAlign w:val="center"/>
          </w:tcPr>
          <w:p w:rsidR="00822BB3" w:rsidRPr="002604DD" w:rsidRDefault="00822BB3" w:rsidP="00974570">
            <w:pPr>
              <w:adjustRightInd w:val="0"/>
              <w:snapToGrid w:val="0"/>
              <w:ind w:left="-57" w:right="-57"/>
              <w:jc w:val="center"/>
              <w:rPr>
                <w:sz w:val="18"/>
                <w:szCs w:val="18"/>
              </w:rPr>
            </w:pPr>
            <w:r w:rsidRPr="002604DD">
              <w:rPr>
                <w:rFonts w:hAnsiTheme="minorEastAsia"/>
                <w:sz w:val="18"/>
                <w:szCs w:val="18"/>
              </w:rPr>
              <w:t>共计</w:t>
            </w:r>
          </w:p>
        </w:tc>
        <w:tc>
          <w:tcPr>
            <w:tcW w:w="227" w:type="pct"/>
            <w:shd w:val="clear" w:color="auto" w:fill="auto"/>
            <w:tcMar>
              <w:top w:w="15" w:type="dxa"/>
              <w:left w:w="15" w:type="dxa"/>
              <w:bottom w:w="0" w:type="dxa"/>
              <w:right w:w="15" w:type="dxa"/>
            </w:tcMar>
            <w:vAlign w:val="center"/>
          </w:tcPr>
          <w:p w:rsidR="00822BB3" w:rsidRPr="002604DD" w:rsidRDefault="00822BB3" w:rsidP="00974570">
            <w:pPr>
              <w:adjustRightInd w:val="0"/>
              <w:snapToGrid w:val="0"/>
              <w:ind w:left="-57" w:right="-57"/>
              <w:jc w:val="center"/>
              <w:rPr>
                <w:sz w:val="18"/>
                <w:szCs w:val="18"/>
              </w:rPr>
            </w:pPr>
            <w:r w:rsidRPr="002604DD">
              <w:rPr>
                <w:rFonts w:hAnsiTheme="minorEastAsia"/>
                <w:sz w:val="18"/>
                <w:szCs w:val="18"/>
              </w:rPr>
              <w:t>讲授</w:t>
            </w:r>
          </w:p>
        </w:tc>
        <w:tc>
          <w:tcPr>
            <w:tcW w:w="227" w:type="pct"/>
            <w:shd w:val="clear" w:color="auto" w:fill="auto"/>
            <w:tcMar>
              <w:top w:w="15" w:type="dxa"/>
              <w:left w:w="15" w:type="dxa"/>
              <w:bottom w:w="0" w:type="dxa"/>
              <w:right w:w="15" w:type="dxa"/>
            </w:tcMar>
            <w:vAlign w:val="center"/>
          </w:tcPr>
          <w:p w:rsidR="00822BB3" w:rsidRPr="002604DD" w:rsidRDefault="00822BB3" w:rsidP="00974570">
            <w:pPr>
              <w:adjustRightInd w:val="0"/>
              <w:snapToGrid w:val="0"/>
              <w:ind w:left="-57" w:right="-57"/>
              <w:jc w:val="center"/>
              <w:rPr>
                <w:sz w:val="18"/>
                <w:szCs w:val="18"/>
              </w:rPr>
            </w:pPr>
            <w:r w:rsidRPr="002604DD">
              <w:rPr>
                <w:rFonts w:hAnsiTheme="minorEastAsia"/>
                <w:sz w:val="18"/>
                <w:szCs w:val="18"/>
              </w:rPr>
              <w:t>实验</w:t>
            </w:r>
          </w:p>
        </w:tc>
        <w:tc>
          <w:tcPr>
            <w:tcW w:w="227" w:type="pct"/>
            <w:shd w:val="clear" w:color="auto" w:fill="auto"/>
            <w:tcMar>
              <w:top w:w="15" w:type="dxa"/>
              <w:left w:w="15" w:type="dxa"/>
              <w:bottom w:w="0" w:type="dxa"/>
              <w:right w:w="15" w:type="dxa"/>
            </w:tcMar>
            <w:vAlign w:val="center"/>
          </w:tcPr>
          <w:p w:rsidR="00822BB3" w:rsidRPr="002604DD" w:rsidRDefault="00822BB3" w:rsidP="00974570">
            <w:pPr>
              <w:adjustRightInd w:val="0"/>
              <w:snapToGrid w:val="0"/>
              <w:ind w:left="-57" w:right="-57"/>
              <w:jc w:val="center"/>
              <w:rPr>
                <w:sz w:val="18"/>
                <w:szCs w:val="18"/>
              </w:rPr>
            </w:pPr>
            <w:r w:rsidRPr="002604DD">
              <w:rPr>
                <w:rFonts w:hAnsiTheme="minorEastAsia"/>
                <w:sz w:val="18"/>
                <w:szCs w:val="18"/>
              </w:rPr>
              <w:t>实践</w:t>
            </w:r>
          </w:p>
        </w:tc>
        <w:tc>
          <w:tcPr>
            <w:tcW w:w="233" w:type="pct"/>
            <w:shd w:val="clear" w:color="auto" w:fill="auto"/>
            <w:tcMar>
              <w:top w:w="15" w:type="dxa"/>
              <w:left w:w="15" w:type="dxa"/>
              <w:bottom w:w="0" w:type="dxa"/>
              <w:right w:w="15" w:type="dxa"/>
            </w:tcMar>
            <w:vAlign w:val="center"/>
          </w:tcPr>
          <w:p w:rsidR="00822BB3" w:rsidRPr="002604DD" w:rsidRDefault="00822BB3" w:rsidP="00974570">
            <w:pPr>
              <w:adjustRightInd w:val="0"/>
              <w:snapToGrid w:val="0"/>
              <w:ind w:left="-57" w:right="-57"/>
              <w:jc w:val="center"/>
              <w:rPr>
                <w:sz w:val="18"/>
                <w:szCs w:val="18"/>
              </w:rPr>
            </w:pPr>
            <w:r w:rsidRPr="002604DD">
              <w:rPr>
                <w:rFonts w:hAnsiTheme="minorEastAsia"/>
                <w:sz w:val="18"/>
                <w:szCs w:val="18"/>
              </w:rPr>
              <w:t>上机</w:t>
            </w:r>
          </w:p>
        </w:tc>
        <w:tc>
          <w:tcPr>
            <w:tcW w:w="436" w:type="pct"/>
            <w:vMerge/>
            <w:vAlign w:val="center"/>
          </w:tcPr>
          <w:p w:rsidR="00822BB3" w:rsidRPr="002604DD" w:rsidRDefault="00822BB3" w:rsidP="00974570">
            <w:pPr>
              <w:adjustRightInd w:val="0"/>
              <w:snapToGrid w:val="0"/>
              <w:rPr>
                <w:sz w:val="18"/>
                <w:szCs w:val="18"/>
              </w:rPr>
            </w:pPr>
          </w:p>
        </w:tc>
        <w:tc>
          <w:tcPr>
            <w:tcW w:w="256" w:type="pct"/>
            <w:vMerge/>
            <w:vAlign w:val="center"/>
          </w:tcPr>
          <w:p w:rsidR="00822BB3" w:rsidRPr="002604DD" w:rsidRDefault="00822BB3" w:rsidP="00974570">
            <w:pPr>
              <w:adjustRightInd w:val="0"/>
              <w:snapToGrid w:val="0"/>
              <w:rPr>
                <w:sz w:val="18"/>
                <w:szCs w:val="18"/>
              </w:rPr>
            </w:pPr>
          </w:p>
        </w:tc>
        <w:tc>
          <w:tcPr>
            <w:tcW w:w="357" w:type="pct"/>
            <w:vMerge/>
            <w:vAlign w:val="center"/>
          </w:tcPr>
          <w:p w:rsidR="00822BB3" w:rsidRPr="002604DD" w:rsidRDefault="00822BB3" w:rsidP="00974570">
            <w:pPr>
              <w:adjustRightInd w:val="0"/>
              <w:snapToGrid w:val="0"/>
              <w:rPr>
                <w:sz w:val="18"/>
                <w:szCs w:val="18"/>
              </w:rPr>
            </w:pPr>
          </w:p>
        </w:tc>
        <w:tc>
          <w:tcPr>
            <w:tcW w:w="336" w:type="pct"/>
            <w:vMerge/>
          </w:tcPr>
          <w:p w:rsidR="00822BB3" w:rsidRPr="002604DD" w:rsidRDefault="00822BB3" w:rsidP="00974570">
            <w:pPr>
              <w:adjustRightInd w:val="0"/>
              <w:snapToGrid w:val="0"/>
              <w:rPr>
                <w:sz w:val="18"/>
                <w:szCs w:val="18"/>
              </w:rPr>
            </w:pPr>
          </w:p>
        </w:tc>
        <w:tc>
          <w:tcPr>
            <w:tcW w:w="423" w:type="pct"/>
            <w:vMerge/>
            <w:vAlign w:val="center"/>
          </w:tcPr>
          <w:p w:rsidR="00822BB3" w:rsidRPr="002604DD" w:rsidRDefault="00822BB3" w:rsidP="00974570">
            <w:pPr>
              <w:adjustRightInd w:val="0"/>
              <w:snapToGrid w:val="0"/>
              <w:rPr>
                <w:sz w:val="18"/>
                <w:szCs w:val="18"/>
              </w:rPr>
            </w:pPr>
          </w:p>
        </w:tc>
        <w:tc>
          <w:tcPr>
            <w:tcW w:w="466" w:type="pct"/>
            <w:vMerge/>
            <w:vAlign w:val="center"/>
          </w:tcPr>
          <w:p w:rsidR="00822BB3" w:rsidRPr="002604DD" w:rsidRDefault="00822BB3" w:rsidP="00974570">
            <w:pPr>
              <w:adjustRightInd w:val="0"/>
              <w:snapToGrid w:val="0"/>
              <w:rPr>
                <w:sz w:val="18"/>
                <w:szCs w:val="18"/>
              </w:rPr>
            </w:pPr>
          </w:p>
        </w:tc>
      </w:tr>
      <w:tr w:rsidR="00822BB3" w:rsidRPr="002604DD" w:rsidTr="00974570">
        <w:trPr>
          <w:cantSplit/>
          <w:jc w:val="center"/>
        </w:trPr>
        <w:tc>
          <w:tcPr>
            <w:tcW w:w="499"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CHET2021</w:t>
            </w:r>
          </w:p>
        </w:tc>
        <w:tc>
          <w:tcPr>
            <w:tcW w:w="859" w:type="pct"/>
            <w:vAlign w:val="center"/>
          </w:tcPr>
          <w:p w:rsidR="00822BB3" w:rsidRPr="002604DD" w:rsidRDefault="00822BB3" w:rsidP="00974570">
            <w:pPr>
              <w:pStyle w:val="NormalNewNewNewNewNewNewNewNewNewNewNewNewNewNew"/>
              <w:jc w:val="left"/>
              <w:rPr>
                <w:rFonts w:hint="default"/>
                <w:sz w:val="18"/>
                <w:szCs w:val="18"/>
              </w:rPr>
            </w:pPr>
            <w:r w:rsidRPr="002604DD">
              <w:rPr>
                <w:sz w:val="18"/>
                <w:szCs w:val="18"/>
              </w:rPr>
              <w:t>工程数学</w:t>
            </w:r>
            <w:r w:rsidRPr="002604DD">
              <w:rPr>
                <w:rFonts w:eastAsia="Times New Roman" w:hint="default"/>
                <w:sz w:val="18"/>
                <w:szCs w:val="18"/>
              </w:rPr>
              <w:br/>
            </w:r>
            <w:r w:rsidRPr="002604DD">
              <w:rPr>
                <w:rFonts w:hint="default"/>
                <w:sz w:val="18"/>
                <w:szCs w:val="18"/>
              </w:rPr>
              <w:t>Engineering Mathematics</w:t>
            </w:r>
          </w:p>
        </w:tc>
        <w:tc>
          <w:tcPr>
            <w:tcW w:w="227"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4.00</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72</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72</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0</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0</w:t>
            </w:r>
          </w:p>
        </w:tc>
        <w:tc>
          <w:tcPr>
            <w:tcW w:w="233"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0</w:t>
            </w:r>
          </w:p>
        </w:tc>
        <w:tc>
          <w:tcPr>
            <w:tcW w:w="436"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4.0-0.0</w:t>
            </w:r>
          </w:p>
        </w:tc>
        <w:tc>
          <w:tcPr>
            <w:tcW w:w="256"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秋</w:t>
            </w:r>
          </w:p>
        </w:tc>
        <w:tc>
          <w:tcPr>
            <w:tcW w:w="357"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3</w:t>
            </w:r>
          </w:p>
        </w:tc>
        <w:tc>
          <w:tcPr>
            <w:tcW w:w="336"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无方向</w:t>
            </w:r>
          </w:p>
        </w:tc>
        <w:tc>
          <w:tcPr>
            <w:tcW w:w="423"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 xml:space="preserve">　</w:t>
            </w:r>
          </w:p>
        </w:tc>
        <w:tc>
          <w:tcPr>
            <w:tcW w:w="466"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499"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MSEN2013</w:t>
            </w:r>
          </w:p>
        </w:tc>
        <w:tc>
          <w:tcPr>
            <w:tcW w:w="859" w:type="pct"/>
            <w:vAlign w:val="center"/>
          </w:tcPr>
          <w:p w:rsidR="00822BB3" w:rsidRPr="002604DD" w:rsidRDefault="00822BB3" w:rsidP="00974570">
            <w:pPr>
              <w:pStyle w:val="NormalNewNewNewNewNewNewNewNewNewNewNewNewNewNew"/>
              <w:jc w:val="left"/>
              <w:rPr>
                <w:rFonts w:hint="default"/>
                <w:sz w:val="18"/>
                <w:szCs w:val="18"/>
              </w:rPr>
            </w:pPr>
            <w:r w:rsidRPr="002604DD">
              <w:rPr>
                <w:sz w:val="18"/>
                <w:szCs w:val="18"/>
              </w:rPr>
              <w:t>电工电子学</w:t>
            </w:r>
            <w:r w:rsidRPr="002604DD">
              <w:rPr>
                <w:rFonts w:eastAsia="Times New Roman" w:hint="default"/>
                <w:sz w:val="18"/>
                <w:szCs w:val="18"/>
              </w:rPr>
              <w:br/>
            </w:r>
            <w:r w:rsidRPr="002604DD">
              <w:rPr>
                <w:rFonts w:hint="default"/>
                <w:sz w:val="18"/>
                <w:szCs w:val="18"/>
              </w:rPr>
              <w:t>Electrotechnics &amp; Electronics</w:t>
            </w:r>
          </w:p>
        </w:tc>
        <w:tc>
          <w:tcPr>
            <w:tcW w:w="227"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2.00</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36</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36</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0</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0</w:t>
            </w:r>
          </w:p>
        </w:tc>
        <w:tc>
          <w:tcPr>
            <w:tcW w:w="233"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0</w:t>
            </w:r>
          </w:p>
        </w:tc>
        <w:tc>
          <w:tcPr>
            <w:tcW w:w="436"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2.0-0.0</w:t>
            </w:r>
          </w:p>
        </w:tc>
        <w:tc>
          <w:tcPr>
            <w:tcW w:w="256"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秋</w:t>
            </w:r>
          </w:p>
        </w:tc>
        <w:tc>
          <w:tcPr>
            <w:tcW w:w="357"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3</w:t>
            </w:r>
          </w:p>
        </w:tc>
        <w:tc>
          <w:tcPr>
            <w:tcW w:w="336"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无方向</w:t>
            </w:r>
          </w:p>
        </w:tc>
        <w:tc>
          <w:tcPr>
            <w:tcW w:w="423"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 xml:space="preserve">　</w:t>
            </w:r>
          </w:p>
        </w:tc>
        <w:tc>
          <w:tcPr>
            <w:tcW w:w="466"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499"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MSEN2016</w:t>
            </w:r>
          </w:p>
        </w:tc>
        <w:tc>
          <w:tcPr>
            <w:tcW w:w="859" w:type="pct"/>
            <w:vAlign w:val="center"/>
          </w:tcPr>
          <w:p w:rsidR="00822BB3" w:rsidRPr="002604DD" w:rsidRDefault="00822BB3" w:rsidP="00974570">
            <w:pPr>
              <w:pStyle w:val="NormalNewNewNewNewNewNewNewNewNewNewNewNewNewNew"/>
              <w:jc w:val="left"/>
              <w:rPr>
                <w:rFonts w:hint="default"/>
                <w:sz w:val="18"/>
                <w:szCs w:val="18"/>
              </w:rPr>
            </w:pPr>
            <w:r w:rsidRPr="002604DD">
              <w:rPr>
                <w:sz w:val="18"/>
                <w:szCs w:val="18"/>
              </w:rPr>
              <w:t>工程力学</w:t>
            </w:r>
            <w:r w:rsidRPr="002604DD">
              <w:rPr>
                <w:rFonts w:eastAsia="Times New Roman" w:hint="default"/>
                <w:sz w:val="18"/>
                <w:szCs w:val="18"/>
              </w:rPr>
              <w:br/>
            </w:r>
            <w:r w:rsidRPr="002604DD">
              <w:rPr>
                <w:rFonts w:hint="default"/>
                <w:sz w:val="18"/>
                <w:szCs w:val="18"/>
              </w:rPr>
              <w:t>Engineering Mechanics</w:t>
            </w:r>
          </w:p>
        </w:tc>
        <w:tc>
          <w:tcPr>
            <w:tcW w:w="227"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2.00</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36</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36</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 xml:space="preserve">　</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 xml:space="preserve">　</w:t>
            </w:r>
          </w:p>
        </w:tc>
        <w:tc>
          <w:tcPr>
            <w:tcW w:w="233"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 xml:space="preserve">　</w:t>
            </w:r>
          </w:p>
        </w:tc>
        <w:tc>
          <w:tcPr>
            <w:tcW w:w="436"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2.0-0.0</w:t>
            </w:r>
          </w:p>
        </w:tc>
        <w:tc>
          <w:tcPr>
            <w:tcW w:w="256"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秋</w:t>
            </w:r>
          </w:p>
        </w:tc>
        <w:tc>
          <w:tcPr>
            <w:tcW w:w="357"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3</w:t>
            </w:r>
          </w:p>
        </w:tc>
        <w:tc>
          <w:tcPr>
            <w:tcW w:w="336"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无方向</w:t>
            </w:r>
          </w:p>
        </w:tc>
        <w:tc>
          <w:tcPr>
            <w:tcW w:w="423"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 xml:space="preserve">　</w:t>
            </w:r>
          </w:p>
        </w:tc>
        <w:tc>
          <w:tcPr>
            <w:tcW w:w="466"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499"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CHET3010</w:t>
            </w:r>
          </w:p>
        </w:tc>
        <w:tc>
          <w:tcPr>
            <w:tcW w:w="859" w:type="pct"/>
            <w:vAlign w:val="center"/>
          </w:tcPr>
          <w:p w:rsidR="00822BB3" w:rsidRPr="002604DD" w:rsidRDefault="00822BB3" w:rsidP="00974570">
            <w:pPr>
              <w:pStyle w:val="NormalNewNewNewNewNewNewNewNewNewNewNewNewNewNew"/>
              <w:jc w:val="left"/>
              <w:rPr>
                <w:rFonts w:hint="default"/>
                <w:sz w:val="18"/>
                <w:szCs w:val="18"/>
              </w:rPr>
            </w:pPr>
            <w:r w:rsidRPr="002604DD">
              <w:rPr>
                <w:sz w:val="18"/>
                <w:szCs w:val="18"/>
              </w:rPr>
              <w:t>金工实习</w:t>
            </w:r>
            <w:r w:rsidRPr="002604DD">
              <w:rPr>
                <w:rFonts w:eastAsia="Times New Roman" w:hint="default"/>
                <w:sz w:val="18"/>
                <w:szCs w:val="18"/>
              </w:rPr>
              <w:br/>
            </w:r>
            <w:r w:rsidRPr="002604DD">
              <w:rPr>
                <w:rFonts w:hint="default"/>
                <w:sz w:val="18"/>
                <w:szCs w:val="18"/>
              </w:rPr>
              <w:t>Metalworking Practice</w:t>
            </w:r>
          </w:p>
        </w:tc>
        <w:tc>
          <w:tcPr>
            <w:tcW w:w="227"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2.00</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2</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 xml:space="preserve">　</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 xml:space="preserve">　</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 xml:space="preserve">　</w:t>
            </w:r>
          </w:p>
        </w:tc>
        <w:tc>
          <w:tcPr>
            <w:tcW w:w="233"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 xml:space="preserve">　</w:t>
            </w:r>
          </w:p>
        </w:tc>
        <w:tc>
          <w:tcPr>
            <w:tcW w:w="436"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+2</w:t>
            </w:r>
          </w:p>
        </w:tc>
        <w:tc>
          <w:tcPr>
            <w:tcW w:w="256"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春</w:t>
            </w:r>
          </w:p>
        </w:tc>
        <w:tc>
          <w:tcPr>
            <w:tcW w:w="357"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4</w:t>
            </w:r>
          </w:p>
        </w:tc>
        <w:tc>
          <w:tcPr>
            <w:tcW w:w="336"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无方向</w:t>
            </w:r>
          </w:p>
        </w:tc>
        <w:tc>
          <w:tcPr>
            <w:tcW w:w="423"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 xml:space="preserve">　</w:t>
            </w:r>
          </w:p>
        </w:tc>
        <w:tc>
          <w:tcPr>
            <w:tcW w:w="466"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499"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MSEN2010</w:t>
            </w:r>
          </w:p>
        </w:tc>
        <w:tc>
          <w:tcPr>
            <w:tcW w:w="859" w:type="pct"/>
            <w:vAlign w:val="center"/>
          </w:tcPr>
          <w:p w:rsidR="00822BB3" w:rsidRPr="002604DD" w:rsidRDefault="00822BB3" w:rsidP="00974570">
            <w:pPr>
              <w:pStyle w:val="NormalNewNewNewNewNewNewNewNewNewNewNewNewNewNew"/>
              <w:jc w:val="left"/>
              <w:rPr>
                <w:rFonts w:hint="default"/>
                <w:sz w:val="18"/>
                <w:szCs w:val="18"/>
              </w:rPr>
            </w:pPr>
            <w:r w:rsidRPr="002604DD">
              <w:rPr>
                <w:sz w:val="18"/>
                <w:szCs w:val="18"/>
              </w:rPr>
              <w:t>认识实习</w:t>
            </w:r>
            <w:r w:rsidRPr="002604DD">
              <w:rPr>
                <w:rFonts w:eastAsia="Times New Roman" w:hint="default"/>
                <w:sz w:val="18"/>
                <w:szCs w:val="18"/>
              </w:rPr>
              <w:br/>
            </w:r>
            <w:r w:rsidRPr="002604DD">
              <w:rPr>
                <w:rFonts w:hint="default"/>
                <w:sz w:val="18"/>
                <w:szCs w:val="18"/>
              </w:rPr>
              <w:t>Field Practice</w:t>
            </w:r>
          </w:p>
        </w:tc>
        <w:tc>
          <w:tcPr>
            <w:tcW w:w="227"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1.00</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+1</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0</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0</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0</w:t>
            </w:r>
          </w:p>
        </w:tc>
        <w:tc>
          <w:tcPr>
            <w:tcW w:w="233"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0</w:t>
            </w:r>
          </w:p>
        </w:tc>
        <w:tc>
          <w:tcPr>
            <w:tcW w:w="436"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+1</w:t>
            </w:r>
          </w:p>
        </w:tc>
        <w:tc>
          <w:tcPr>
            <w:tcW w:w="256"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春</w:t>
            </w:r>
          </w:p>
        </w:tc>
        <w:tc>
          <w:tcPr>
            <w:tcW w:w="357"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4</w:t>
            </w:r>
          </w:p>
        </w:tc>
        <w:tc>
          <w:tcPr>
            <w:tcW w:w="336"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无方向</w:t>
            </w:r>
          </w:p>
        </w:tc>
        <w:tc>
          <w:tcPr>
            <w:tcW w:w="423"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 xml:space="preserve">　</w:t>
            </w:r>
          </w:p>
        </w:tc>
        <w:tc>
          <w:tcPr>
            <w:tcW w:w="466"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499"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MMEN1017</w:t>
            </w:r>
          </w:p>
        </w:tc>
        <w:tc>
          <w:tcPr>
            <w:tcW w:w="859" w:type="pct"/>
            <w:vAlign w:val="center"/>
          </w:tcPr>
          <w:p w:rsidR="00822BB3" w:rsidRPr="002604DD" w:rsidRDefault="00822BB3" w:rsidP="00974570">
            <w:pPr>
              <w:pStyle w:val="NormalNewNewNewNewNewNewNewNewNewNewNewNewNewNew"/>
              <w:jc w:val="left"/>
              <w:rPr>
                <w:rFonts w:hint="default"/>
                <w:sz w:val="18"/>
                <w:szCs w:val="18"/>
              </w:rPr>
            </w:pPr>
            <w:r w:rsidRPr="002604DD">
              <w:rPr>
                <w:sz w:val="18"/>
                <w:szCs w:val="18"/>
              </w:rPr>
              <w:t>化工原理</w:t>
            </w:r>
            <w:r w:rsidRPr="002604DD">
              <w:rPr>
                <w:rFonts w:eastAsia="Times New Roman" w:hint="default"/>
                <w:sz w:val="18"/>
                <w:szCs w:val="18"/>
              </w:rPr>
              <w:br/>
            </w:r>
            <w:r w:rsidRPr="002604DD">
              <w:rPr>
                <w:rFonts w:hint="default"/>
                <w:sz w:val="18"/>
                <w:szCs w:val="18"/>
              </w:rPr>
              <w:t>Principles of Chemical Engineering</w:t>
            </w:r>
          </w:p>
        </w:tc>
        <w:tc>
          <w:tcPr>
            <w:tcW w:w="227"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3.00</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54</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54</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0</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0</w:t>
            </w:r>
          </w:p>
        </w:tc>
        <w:tc>
          <w:tcPr>
            <w:tcW w:w="233"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0</w:t>
            </w:r>
          </w:p>
        </w:tc>
        <w:tc>
          <w:tcPr>
            <w:tcW w:w="436"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3.0-0.0</w:t>
            </w:r>
          </w:p>
        </w:tc>
        <w:tc>
          <w:tcPr>
            <w:tcW w:w="256"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秋</w:t>
            </w:r>
          </w:p>
        </w:tc>
        <w:tc>
          <w:tcPr>
            <w:tcW w:w="357"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5</w:t>
            </w:r>
          </w:p>
        </w:tc>
        <w:tc>
          <w:tcPr>
            <w:tcW w:w="336"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无方向</w:t>
            </w:r>
          </w:p>
        </w:tc>
        <w:tc>
          <w:tcPr>
            <w:tcW w:w="423"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 xml:space="preserve">　</w:t>
            </w:r>
          </w:p>
        </w:tc>
        <w:tc>
          <w:tcPr>
            <w:tcW w:w="466"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499"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lastRenderedPageBreak/>
              <w:t>MMEN2008</w:t>
            </w:r>
          </w:p>
        </w:tc>
        <w:tc>
          <w:tcPr>
            <w:tcW w:w="859" w:type="pct"/>
            <w:vAlign w:val="center"/>
          </w:tcPr>
          <w:p w:rsidR="00822BB3" w:rsidRPr="002604DD" w:rsidRDefault="00822BB3" w:rsidP="00974570">
            <w:pPr>
              <w:pStyle w:val="NormalNewNewNewNewNewNewNewNewNewNewNewNewNewNew"/>
              <w:jc w:val="left"/>
              <w:rPr>
                <w:rFonts w:hint="default"/>
                <w:sz w:val="18"/>
                <w:szCs w:val="18"/>
              </w:rPr>
            </w:pPr>
            <w:r w:rsidRPr="002604DD">
              <w:rPr>
                <w:sz w:val="18"/>
                <w:szCs w:val="18"/>
              </w:rPr>
              <w:t>高分子材料导论</w:t>
            </w:r>
            <w:r w:rsidRPr="002604DD">
              <w:rPr>
                <w:rFonts w:eastAsia="Times New Roman" w:hint="default"/>
                <w:sz w:val="18"/>
                <w:szCs w:val="18"/>
              </w:rPr>
              <w:br/>
            </w:r>
            <w:r w:rsidRPr="002604DD">
              <w:rPr>
                <w:rFonts w:hint="default"/>
                <w:sz w:val="18"/>
                <w:szCs w:val="18"/>
              </w:rPr>
              <w:t>Introduction to Polymeric Materials</w:t>
            </w:r>
          </w:p>
        </w:tc>
        <w:tc>
          <w:tcPr>
            <w:tcW w:w="227"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1.00</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18</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18</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0</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0</w:t>
            </w:r>
          </w:p>
        </w:tc>
        <w:tc>
          <w:tcPr>
            <w:tcW w:w="233"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0</w:t>
            </w:r>
          </w:p>
        </w:tc>
        <w:tc>
          <w:tcPr>
            <w:tcW w:w="436"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1.0-0.0</w:t>
            </w:r>
          </w:p>
        </w:tc>
        <w:tc>
          <w:tcPr>
            <w:tcW w:w="256"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秋</w:t>
            </w:r>
          </w:p>
        </w:tc>
        <w:tc>
          <w:tcPr>
            <w:tcW w:w="357"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5</w:t>
            </w:r>
          </w:p>
        </w:tc>
        <w:tc>
          <w:tcPr>
            <w:tcW w:w="336"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无方向</w:t>
            </w:r>
          </w:p>
        </w:tc>
        <w:tc>
          <w:tcPr>
            <w:tcW w:w="423"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是</w:t>
            </w:r>
          </w:p>
        </w:tc>
        <w:tc>
          <w:tcPr>
            <w:tcW w:w="466"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499"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MMEN3013</w:t>
            </w:r>
          </w:p>
        </w:tc>
        <w:tc>
          <w:tcPr>
            <w:tcW w:w="859" w:type="pct"/>
            <w:vAlign w:val="center"/>
          </w:tcPr>
          <w:p w:rsidR="00822BB3" w:rsidRPr="002604DD" w:rsidRDefault="00822BB3" w:rsidP="00974570">
            <w:pPr>
              <w:pStyle w:val="NormalNewNewNewNewNewNewNewNewNewNewNewNewNewNew"/>
              <w:jc w:val="left"/>
              <w:rPr>
                <w:rFonts w:hint="default"/>
                <w:sz w:val="18"/>
                <w:szCs w:val="18"/>
              </w:rPr>
            </w:pPr>
            <w:r w:rsidRPr="002604DD">
              <w:rPr>
                <w:sz w:val="18"/>
                <w:szCs w:val="18"/>
              </w:rPr>
              <w:t>高分子化学</w:t>
            </w:r>
            <w:r w:rsidRPr="002604DD">
              <w:rPr>
                <w:rFonts w:eastAsia="Times New Roman" w:hint="default"/>
                <w:sz w:val="18"/>
                <w:szCs w:val="18"/>
              </w:rPr>
              <w:br/>
            </w:r>
            <w:r w:rsidRPr="002604DD">
              <w:rPr>
                <w:rFonts w:hint="default"/>
                <w:sz w:val="18"/>
                <w:szCs w:val="18"/>
              </w:rPr>
              <w:t>Polymer Chemistry</w:t>
            </w:r>
          </w:p>
        </w:tc>
        <w:tc>
          <w:tcPr>
            <w:tcW w:w="227"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3.00</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54</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54</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 xml:space="preserve">　</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 xml:space="preserve">　</w:t>
            </w:r>
          </w:p>
        </w:tc>
        <w:tc>
          <w:tcPr>
            <w:tcW w:w="233"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 xml:space="preserve">　</w:t>
            </w:r>
          </w:p>
        </w:tc>
        <w:tc>
          <w:tcPr>
            <w:tcW w:w="436"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3.0-0.0</w:t>
            </w:r>
          </w:p>
        </w:tc>
        <w:tc>
          <w:tcPr>
            <w:tcW w:w="256"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秋</w:t>
            </w:r>
          </w:p>
        </w:tc>
        <w:tc>
          <w:tcPr>
            <w:tcW w:w="357"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5</w:t>
            </w:r>
          </w:p>
        </w:tc>
        <w:tc>
          <w:tcPr>
            <w:tcW w:w="336"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无方向</w:t>
            </w:r>
          </w:p>
        </w:tc>
        <w:tc>
          <w:tcPr>
            <w:tcW w:w="423"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是</w:t>
            </w:r>
          </w:p>
        </w:tc>
        <w:tc>
          <w:tcPr>
            <w:tcW w:w="466"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499"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MMEN3014</w:t>
            </w:r>
          </w:p>
        </w:tc>
        <w:tc>
          <w:tcPr>
            <w:tcW w:w="859" w:type="pct"/>
            <w:vAlign w:val="center"/>
          </w:tcPr>
          <w:p w:rsidR="00822BB3" w:rsidRPr="002604DD" w:rsidRDefault="00822BB3" w:rsidP="00974570">
            <w:pPr>
              <w:pStyle w:val="NormalNewNewNewNewNewNewNewNewNewNewNewNewNewNew"/>
              <w:jc w:val="left"/>
              <w:rPr>
                <w:rFonts w:hint="default"/>
                <w:sz w:val="18"/>
                <w:szCs w:val="18"/>
              </w:rPr>
            </w:pPr>
            <w:r w:rsidRPr="002604DD">
              <w:rPr>
                <w:sz w:val="18"/>
                <w:szCs w:val="18"/>
              </w:rPr>
              <w:t>高分子物理</w:t>
            </w:r>
            <w:r w:rsidRPr="002604DD">
              <w:rPr>
                <w:rFonts w:eastAsia="Times New Roman" w:hint="default"/>
                <w:sz w:val="18"/>
                <w:szCs w:val="18"/>
              </w:rPr>
              <w:br/>
            </w:r>
            <w:r w:rsidRPr="002604DD">
              <w:rPr>
                <w:rFonts w:hint="default"/>
                <w:sz w:val="18"/>
                <w:szCs w:val="18"/>
              </w:rPr>
              <w:t>Polymer Physics</w:t>
            </w:r>
          </w:p>
        </w:tc>
        <w:tc>
          <w:tcPr>
            <w:tcW w:w="227"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3.00</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54</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54</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 xml:space="preserve">　</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 xml:space="preserve">　</w:t>
            </w:r>
          </w:p>
        </w:tc>
        <w:tc>
          <w:tcPr>
            <w:tcW w:w="233"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 xml:space="preserve">　</w:t>
            </w:r>
          </w:p>
        </w:tc>
        <w:tc>
          <w:tcPr>
            <w:tcW w:w="436"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3.0-0.0</w:t>
            </w:r>
          </w:p>
        </w:tc>
        <w:tc>
          <w:tcPr>
            <w:tcW w:w="256"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秋</w:t>
            </w:r>
          </w:p>
        </w:tc>
        <w:tc>
          <w:tcPr>
            <w:tcW w:w="357"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5</w:t>
            </w:r>
          </w:p>
        </w:tc>
        <w:tc>
          <w:tcPr>
            <w:tcW w:w="336"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无方向</w:t>
            </w:r>
          </w:p>
        </w:tc>
        <w:tc>
          <w:tcPr>
            <w:tcW w:w="423"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是</w:t>
            </w:r>
          </w:p>
        </w:tc>
        <w:tc>
          <w:tcPr>
            <w:tcW w:w="466"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499"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MMEN1001</w:t>
            </w:r>
          </w:p>
        </w:tc>
        <w:tc>
          <w:tcPr>
            <w:tcW w:w="859" w:type="pct"/>
            <w:vAlign w:val="center"/>
          </w:tcPr>
          <w:p w:rsidR="00822BB3" w:rsidRPr="002604DD" w:rsidRDefault="00822BB3" w:rsidP="00974570">
            <w:pPr>
              <w:pStyle w:val="NormalNewNewNewNewNewNewNewNewNewNewNewNewNewNew"/>
              <w:jc w:val="left"/>
              <w:rPr>
                <w:rFonts w:hint="default"/>
                <w:sz w:val="18"/>
                <w:szCs w:val="18"/>
              </w:rPr>
            </w:pPr>
            <w:r w:rsidRPr="002604DD">
              <w:rPr>
                <w:sz w:val="18"/>
                <w:szCs w:val="18"/>
              </w:rPr>
              <w:t>高分子物理实验</w:t>
            </w:r>
            <w:r w:rsidRPr="002604DD">
              <w:rPr>
                <w:rFonts w:eastAsia="Times New Roman" w:hint="default"/>
                <w:sz w:val="18"/>
                <w:szCs w:val="18"/>
              </w:rPr>
              <w:br/>
            </w:r>
            <w:r w:rsidRPr="002604DD">
              <w:rPr>
                <w:rFonts w:hint="default"/>
                <w:sz w:val="18"/>
                <w:szCs w:val="18"/>
              </w:rPr>
              <w:t>Experiments in Polymer Physics</w:t>
            </w:r>
          </w:p>
        </w:tc>
        <w:tc>
          <w:tcPr>
            <w:tcW w:w="227"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1.50</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54</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0</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54</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0</w:t>
            </w:r>
          </w:p>
        </w:tc>
        <w:tc>
          <w:tcPr>
            <w:tcW w:w="233"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0</w:t>
            </w:r>
          </w:p>
        </w:tc>
        <w:tc>
          <w:tcPr>
            <w:tcW w:w="436"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0.0-3.0</w:t>
            </w:r>
          </w:p>
        </w:tc>
        <w:tc>
          <w:tcPr>
            <w:tcW w:w="256"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春</w:t>
            </w:r>
          </w:p>
        </w:tc>
        <w:tc>
          <w:tcPr>
            <w:tcW w:w="357"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6</w:t>
            </w:r>
          </w:p>
        </w:tc>
        <w:tc>
          <w:tcPr>
            <w:tcW w:w="336"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无方向</w:t>
            </w:r>
          </w:p>
        </w:tc>
        <w:tc>
          <w:tcPr>
            <w:tcW w:w="423"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 xml:space="preserve">　</w:t>
            </w:r>
          </w:p>
        </w:tc>
        <w:tc>
          <w:tcPr>
            <w:tcW w:w="466"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499"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MMEN1002</w:t>
            </w:r>
          </w:p>
        </w:tc>
        <w:tc>
          <w:tcPr>
            <w:tcW w:w="859" w:type="pct"/>
            <w:vAlign w:val="center"/>
          </w:tcPr>
          <w:p w:rsidR="00822BB3" w:rsidRPr="002604DD" w:rsidRDefault="00822BB3" w:rsidP="00974570">
            <w:pPr>
              <w:pStyle w:val="NormalNewNewNewNewNewNewNewNewNewNewNewNewNewNew"/>
              <w:jc w:val="left"/>
              <w:rPr>
                <w:rFonts w:hint="default"/>
                <w:sz w:val="18"/>
                <w:szCs w:val="18"/>
              </w:rPr>
            </w:pPr>
            <w:r w:rsidRPr="002604DD">
              <w:rPr>
                <w:sz w:val="18"/>
                <w:szCs w:val="18"/>
              </w:rPr>
              <w:t>高分子化学实验</w:t>
            </w:r>
            <w:r w:rsidRPr="002604DD">
              <w:rPr>
                <w:rFonts w:eastAsia="Times New Roman" w:hint="default"/>
                <w:sz w:val="18"/>
                <w:szCs w:val="18"/>
              </w:rPr>
              <w:br/>
            </w:r>
            <w:r w:rsidRPr="002604DD">
              <w:rPr>
                <w:rFonts w:hint="default"/>
                <w:sz w:val="18"/>
                <w:szCs w:val="18"/>
              </w:rPr>
              <w:t>Experiments in Polymer Chemistry</w:t>
            </w:r>
          </w:p>
        </w:tc>
        <w:tc>
          <w:tcPr>
            <w:tcW w:w="227"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1.50</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54</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0</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54</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0</w:t>
            </w:r>
          </w:p>
        </w:tc>
        <w:tc>
          <w:tcPr>
            <w:tcW w:w="233"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0</w:t>
            </w:r>
          </w:p>
        </w:tc>
        <w:tc>
          <w:tcPr>
            <w:tcW w:w="436"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0.0-3.0</w:t>
            </w:r>
          </w:p>
        </w:tc>
        <w:tc>
          <w:tcPr>
            <w:tcW w:w="256"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春</w:t>
            </w:r>
          </w:p>
        </w:tc>
        <w:tc>
          <w:tcPr>
            <w:tcW w:w="357"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6</w:t>
            </w:r>
          </w:p>
        </w:tc>
        <w:tc>
          <w:tcPr>
            <w:tcW w:w="336"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无方向</w:t>
            </w:r>
          </w:p>
        </w:tc>
        <w:tc>
          <w:tcPr>
            <w:tcW w:w="423"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 xml:space="preserve">　</w:t>
            </w:r>
          </w:p>
        </w:tc>
        <w:tc>
          <w:tcPr>
            <w:tcW w:w="466"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499"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MMEN2017</w:t>
            </w:r>
          </w:p>
        </w:tc>
        <w:tc>
          <w:tcPr>
            <w:tcW w:w="859" w:type="pct"/>
            <w:vAlign w:val="center"/>
          </w:tcPr>
          <w:p w:rsidR="00822BB3" w:rsidRPr="002604DD" w:rsidRDefault="00822BB3" w:rsidP="00974570">
            <w:pPr>
              <w:pStyle w:val="NormalNewNewNewNewNewNewNewNewNewNewNewNewNewNew"/>
              <w:jc w:val="left"/>
              <w:rPr>
                <w:rFonts w:hint="default"/>
                <w:sz w:val="18"/>
                <w:szCs w:val="18"/>
              </w:rPr>
            </w:pPr>
            <w:r w:rsidRPr="002604DD">
              <w:rPr>
                <w:sz w:val="18"/>
                <w:szCs w:val="18"/>
              </w:rPr>
              <w:t>高聚物合成工艺学</w:t>
            </w:r>
            <w:r w:rsidRPr="002604DD">
              <w:rPr>
                <w:rFonts w:eastAsia="Times New Roman" w:hint="default"/>
                <w:sz w:val="18"/>
                <w:szCs w:val="18"/>
              </w:rPr>
              <w:br/>
            </w:r>
            <w:r w:rsidRPr="002604DD">
              <w:rPr>
                <w:rFonts w:hint="default"/>
                <w:sz w:val="18"/>
                <w:szCs w:val="18"/>
              </w:rPr>
              <w:t>Process Engineering of Polymer Synthesis</w:t>
            </w:r>
          </w:p>
        </w:tc>
        <w:tc>
          <w:tcPr>
            <w:tcW w:w="227"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2.00</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36</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36</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 xml:space="preserve">　</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0</w:t>
            </w:r>
          </w:p>
        </w:tc>
        <w:tc>
          <w:tcPr>
            <w:tcW w:w="233"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 xml:space="preserve">　</w:t>
            </w:r>
          </w:p>
        </w:tc>
        <w:tc>
          <w:tcPr>
            <w:tcW w:w="436"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2.0-0.0</w:t>
            </w:r>
          </w:p>
        </w:tc>
        <w:tc>
          <w:tcPr>
            <w:tcW w:w="256"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春</w:t>
            </w:r>
          </w:p>
        </w:tc>
        <w:tc>
          <w:tcPr>
            <w:tcW w:w="357"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6</w:t>
            </w:r>
          </w:p>
        </w:tc>
        <w:tc>
          <w:tcPr>
            <w:tcW w:w="336"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无方向</w:t>
            </w:r>
          </w:p>
        </w:tc>
        <w:tc>
          <w:tcPr>
            <w:tcW w:w="423"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 xml:space="preserve">　</w:t>
            </w:r>
          </w:p>
        </w:tc>
        <w:tc>
          <w:tcPr>
            <w:tcW w:w="466"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499"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MMEN2019</w:t>
            </w:r>
          </w:p>
        </w:tc>
        <w:tc>
          <w:tcPr>
            <w:tcW w:w="859" w:type="pct"/>
            <w:vAlign w:val="center"/>
          </w:tcPr>
          <w:p w:rsidR="00822BB3" w:rsidRPr="002604DD" w:rsidRDefault="00822BB3" w:rsidP="00974570">
            <w:pPr>
              <w:pStyle w:val="NormalNewNewNewNewNewNewNewNewNewNewNewNewNewNew"/>
              <w:jc w:val="left"/>
              <w:rPr>
                <w:rFonts w:hint="default"/>
                <w:sz w:val="18"/>
                <w:szCs w:val="18"/>
              </w:rPr>
            </w:pPr>
            <w:r w:rsidRPr="002604DD">
              <w:rPr>
                <w:sz w:val="18"/>
                <w:szCs w:val="18"/>
              </w:rPr>
              <w:t>聚合物表征与测试</w:t>
            </w:r>
            <w:r w:rsidRPr="002604DD">
              <w:rPr>
                <w:rFonts w:eastAsia="Times New Roman" w:hint="default"/>
                <w:sz w:val="18"/>
                <w:szCs w:val="18"/>
              </w:rPr>
              <w:br/>
            </w:r>
            <w:r w:rsidRPr="002604DD">
              <w:rPr>
                <w:rFonts w:hint="default"/>
                <w:sz w:val="18"/>
                <w:szCs w:val="18"/>
              </w:rPr>
              <w:t>Polymer Characterization and Testing</w:t>
            </w:r>
          </w:p>
        </w:tc>
        <w:tc>
          <w:tcPr>
            <w:tcW w:w="227"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2.00</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36</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36</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 xml:space="preserve">　</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0</w:t>
            </w:r>
          </w:p>
        </w:tc>
        <w:tc>
          <w:tcPr>
            <w:tcW w:w="233"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 xml:space="preserve">　</w:t>
            </w:r>
          </w:p>
        </w:tc>
        <w:tc>
          <w:tcPr>
            <w:tcW w:w="436"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2.0-0.0</w:t>
            </w:r>
          </w:p>
        </w:tc>
        <w:tc>
          <w:tcPr>
            <w:tcW w:w="256"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春</w:t>
            </w:r>
          </w:p>
        </w:tc>
        <w:tc>
          <w:tcPr>
            <w:tcW w:w="357"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6</w:t>
            </w:r>
          </w:p>
        </w:tc>
        <w:tc>
          <w:tcPr>
            <w:tcW w:w="336"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无方向</w:t>
            </w:r>
          </w:p>
        </w:tc>
        <w:tc>
          <w:tcPr>
            <w:tcW w:w="423"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是</w:t>
            </w:r>
          </w:p>
        </w:tc>
        <w:tc>
          <w:tcPr>
            <w:tcW w:w="466"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499"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MMEN3003</w:t>
            </w:r>
          </w:p>
        </w:tc>
        <w:tc>
          <w:tcPr>
            <w:tcW w:w="859" w:type="pct"/>
            <w:vAlign w:val="center"/>
          </w:tcPr>
          <w:p w:rsidR="00822BB3" w:rsidRPr="002604DD" w:rsidRDefault="00822BB3" w:rsidP="00974570">
            <w:pPr>
              <w:pStyle w:val="NormalNewNewNewNewNewNewNewNewNewNewNewNewNewNew"/>
              <w:jc w:val="left"/>
              <w:rPr>
                <w:rFonts w:hint="default"/>
                <w:sz w:val="18"/>
                <w:szCs w:val="18"/>
              </w:rPr>
            </w:pPr>
            <w:r w:rsidRPr="002604DD">
              <w:rPr>
                <w:sz w:val="18"/>
                <w:szCs w:val="18"/>
              </w:rPr>
              <w:t>聚合物成型加工原理</w:t>
            </w:r>
            <w:r w:rsidRPr="002604DD">
              <w:rPr>
                <w:rFonts w:eastAsia="Times New Roman" w:hint="default"/>
                <w:sz w:val="18"/>
                <w:szCs w:val="18"/>
              </w:rPr>
              <w:br/>
            </w:r>
            <w:r w:rsidRPr="002604DD">
              <w:rPr>
                <w:rFonts w:hint="default"/>
                <w:sz w:val="18"/>
                <w:szCs w:val="18"/>
              </w:rPr>
              <w:t>Theory of Polymer Processing</w:t>
            </w:r>
          </w:p>
        </w:tc>
        <w:tc>
          <w:tcPr>
            <w:tcW w:w="227"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3.00</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54</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54</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 xml:space="preserve">　</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 xml:space="preserve">　</w:t>
            </w:r>
          </w:p>
        </w:tc>
        <w:tc>
          <w:tcPr>
            <w:tcW w:w="233"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 xml:space="preserve">　</w:t>
            </w:r>
          </w:p>
        </w:tc>
        <w:tc>
          <w:tcPr>
            <w:tcW w:w="436"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3.0-0.0</w:t>
            </w:r>
          </w:p>
        </w:tc>
        <w:tc>
          <w:tcPr>
            <w:tcW w:w="256"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春</w:t>
            </w:r>
          </w:p>
        </w:tc>
        <w:tc>
          <w:tcPr>
            <w:tcW w:w="357"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6</w:t>
            </w:r>
          </w:p>
        </w:tc>
        <w:tc>
          <w:tcPr>
            <w:tcW w:w="336"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无方向</w:t>
            </w:r>
          </w:p>
        </w:tc>
        <w:tc>
          <w:tcPr>
            <w:tcW w:w="423"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是</w:t>
            </w:r>
          </w:p>
        </w:tc>
        <w:tc>
          <w:tcPr>
            <w:tcW w:w="466"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499"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MMEN3004</w:t>
            </w:r>
          </w:p>
        </w:tc>
        <w:tc>
          <w:tcPr>
            <w:tcW w:w="859" w:type="pct"/>
            <w:vAlign w:val="center"/>
          </w:tcPr>
          <w:p w:rsidR="00822BB3" w:rsidRPr="002604DD" w:rsidRDefault="00822BB3" w:rsidP="00974570">
            <w:pPr>
              <w:pStyle w:val="NormalNewNewNewNewNewNewNewNewNewNewNewNewNewNew"/>
              <w:jc w:val="left"/>
              <w:rPr>
                <w:rFonts w:hint="default"/>
                <w:sz w:val="18"/>
                <w:szCs w:val="18"/>
              </w:rPr>
            </w:pPr>
            <w:r w:rsidRPr="002604DD">
              <w:rPr>
                <w:sz w:val="18"/>
                <w:szCs w:val="18"/>
              </w:rPr>
              <w:t>聚合物加工工艺及设备</w:t>
            </w:r>
            <w:r w:rsidRPr="002604DD">
              <w:rPr>
                <w:rFonts w:eastAsia="Times New Roman" w:hint="default"/>
                <w:sz w:val="18"/>
                <w:szCs w:val="18"/>
              </w:rPr>
              <w:br/>
            </w:r>
            <w:r w:rsidRPr="002604DD">
              <w:rPr>
                <w:rFonts w:hint="default"/>
                <w:sz w:val="18"/>
                <w:szCs w:val="18"/>
              </w:rPr>
              <w:t>Technology &amp; Equipment of Polymer Processing</w:t>
            </w:r>
          </w:p>
        </w:tc>
        <w:tc>
          <w:tcPr>
            <w:tcW w:w="227"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3.00</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54</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54</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 xml:space="preserve">　</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 xml:space="preserve">　</w:t>
            </w:r>
          </w:p>
        </w:tc>
        <w:tc>
          <w:tcPr>
            <w:tcW w:w="233"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 xml:space="preserve">　</w:t>
            </w:r>
          </w:p>
        </w:tc>
        <w:tc>
          <w:tcPr>
            <w:tcW w:w="436"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3.0-0.0</w:t>
            </w:r>
          </w:p>
        </w:tc>
        <w:tc>
          <w:tcPr>
            <w:tcW w:w="256"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春</w:t>
            </w:r>
          </w:p>
        </w:tc>
        <w:tc>
          <w:tcPr>
            <w:tcW w:w="357"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6</w:t>
            </w:r>
          </w:p>
        </w:tc>
        <w:tc>
          <w:tcPr>
            <w:tcW w:w="336"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无方向</w:t>
            </w:r>
          </w:p>
        </w:tc>
        <w:tc>
          <w:tcPr>
            <w:tcW w:w="423"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是</w:t>
            </w:r>
          </w:p>
        </w:tc>
        <w:tc>
          <w:tcPr>
            <w:tcW w:w="466"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499"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MMEN3005</w:t>
            </w:r>
          </w:p>
        </w:tc>
        <w:tc>
          <w:tcPr>
            <w:tcW w:w="859" w:type="pct"/>
            <w:vAlign w:val="center"/>
          </w:tcPr>
          <w:p w:rsidR="00822BB3" w:rsidRPr="002604DD" w:rsidRDefault="00822BB3" w:rsidP="00974570">
            <w:pPr>
              <w:pStyle w:val="NormalNewNewNewNewNewNewNewNewNewNewNewNewNewNew"/>
              <w:jc w:val="left"/>
              <w:rPr>
                <w:rFonts w:hint="default"/>
                <w:sz w:val="18"/>
                <w:szCs w:val="18"/>
              </w:rPr>
            </w:pPr>
            <w:r w:rsidRPr="002604DD">
              <w:rPr>
                <w:sz w:val="18"/>
                <w:szCs w:val="18"/>
              </w:rPr>
              <w:t>高分子材料专业英语</w:t>
            </w:r>
            <w:r w:rsidRPr="002604DD">
              <w:rPr>
                <w:rFonts w:eastAsia="Times New Roman" w:hint="default"/>
                <w:sz w:val="18"/>
                <w:szCs w:val="18"/>
              </w:rPr>
              <w:br/>
            </w:r>
            <w:r w:rsidRPr="002604DD">
              <w:rPr>
                <w:rFonts w:hint="default"/>
                <w:sz w:val="18"/>
                <w:szCs w:val="18"/>
              </w:rPr>
              <w:t>Specialty English for Polymers</w:t>
            </w:r>
          </w:p>
        </w:tc>
        <w:tc>
          <w:tcPr>
            <w:tcW w:w="227"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2.00</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36</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36</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 xml:space="preserve">　</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 xml:space="preserve">　</w:t>
            </w:r>
          </w:p>
        </w:tc>
        <w:tc>
          <w:tcPr>
            <w:tcW w:w="233"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 xml:space="preserve">　</w:t>
            </w:r>
          </w:p>
        </w:tc>
        <w:tc>
          <w:tcPr>
            <w:tcW w:w="436"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2.0-0.0</w:t>
            </w:r>
          </w:p>
        </w:tc>
        <w:tc>
          <w:tcPr>
            <w:tcW w:w="256"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春</w:t>
            </w:r>
          </w:p>
        </w:tc>
        <w:tc>
          <w:tcPr>
            <w:tcW w:w="357"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6</w:t>
            </w:r>
          </w:p>
        </w:tc>
        <w:tc>
          <w:tcPr>
            <w:tcW w:w="336"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无方向</w:t>
            </w:r>
          </w:p>
        </w:tc>
        <w:tc>
          <w:tcPr>
            <w:tcW w:w="423"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 xml:space="preserve">　</w:t>
            </w:r>
          </w:p>
        </w:tc>
        <w:tc>
          <w:tcPr>
            <w:tcW w:w="466"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499"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lastRenderedPageBreak/>
              <w:t>MCHM2019</w:t>
            </w:r>
          </w:p>
        </w:tc>
        <w:tc>
          <w:tcPr>
            <w:tcW w:w="859" w:type="pct"/>
            <w:vAlign w:val="center"/>
          </w:tcPr>
          <w:p w:rsidR="00822BB3" w:rsidRPr="002604DD" w:rsidRDefault="00822BB3" w:rsidP="00974570">
            <w:pPr>
              <w:pStyle w:val="NormalNewNewNewNewNewNewNewNewNewNewNewNewNewNew"/>
              <w:jc w:val="left"/>
              <w:rPr>
                <w:rFonts w:hint="default"/>
                <w:sz w:val="18"/>
                <w:szCs w:val="18"/>
              </w:rPr>
            </w:pPr>
            <w:r w:rsidRPr="002604DD">
              <w:rPr>
                <w:sz w:val="18"/>
                <w:szCs w:val="18"/>
              </w:rPr>
              <w:t>化工课程设计</w:t>
            </w:r>
            <w:r w:rsidRPr="002604DD">
              <w:rPr>
                <w:rFonts w:eastAsia="Times New Roman" w:hint="default"/>
                <w:sz w:val="18"/>
                <w:szCs w:val="18"/>
              </w:rPr>
              <w:br/>
            </w:r>
            <w:r w:rsidRPr="002604DD">
              <w:rPr>
                <w:rFonts w:hint="default"/>
                <w:sz w:val="18"/>
                <w:szCs w:val="18"/>
              </w:rPr>
              <w:t>Course Design of Chemical Engineering</w:t>
            </w:r>
          </w:p>
        </w:tc>
        <w:tc>
          <w:tcPr>
            <w:tcW w:w="227"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2.00</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+2</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0</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0</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0</w:t>
            </w:r>
          </w:p>
        </w:tc>
        <w:tc>
          <w:tcPr>
            <w:tcW w:w="233"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0</w:t>
            </w:r>
          </w:p>
        </w:tc>
        <w:tc>
          <w:tcPr>
            <w:tcW w:w="436"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+2</w:t>
            </w:r>
          </w:p>
        </w:tc>
        <w:tc>
          <w:tcPr>
            <w:tcW w:w="256"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秋</w:t>
            </w:r>
          </w:p>
        </w:tc>
        <w:tc>
          <w:tcPr>
            <w:tcW w:w="357"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7</w:t>
            </w:r>
          </w:p>
        </w:tc>
        <w:tc>
          <w:tcPr>
            <w:tcW w:w="336"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无方向</w:t>
            </w:r>
          </w:p>
        </w:tc>
        <w:tc>
          <w:tcPr>
            <w:tcW w:w="423"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 xml:space="preserve">　</w:t>
            </w:r>
          </w:p>
        </w:tc>
        <w:tc>
          <w:tcPr>
            <w:tcW w:w="466"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499"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MMEN1003</w:t>
            </w:r>
          </w:p>
        </w:tc>
        <w:tc>
          <w:tcPr>
            <w:tcW w:w="859" w:type="pct"/>
            <w:vAlign w:val="center"/>
          </w:tcPr>
          <w:p w:rsidR="00822BB3" w:rsidRPr="002604DD" w:rsidRDefault="00822BB3" w:rsidP="00974570">
            <w:pPr>
              <w:pStyle w:val="NormalNewNewNewNewNewNewNewNewNewNewNewNewNewNew"/>
              <w:jc w:val="left"/>
              <w:rPr>
                <w:rFonts w:hint="default"/>
                <w:sz w:val="18"/>
                <w:szCs w:val="18"/>
              </w:rPr>
            </w:pPr>
            <w:r w:rsidRPr="002604DD">
              <w:rPr>
                <w:sz w:val="18"/>
                <w:szCs w:val="18"/>
              </w:rPr>
              <w:t>高分子材料加工实验</w:t>
            </w:r>
            <w:r w:rsidRPr="002604DD">
              <w:rPr>
                <w:rFonts w:eastAsia="Times New Roman" w:hint="default"/>
                <w:sz w:val="18"/>
                <w:szCs w:val="18"/>
              </w:rPr>
              <w:br/>
            </w:r>
            <w:r w:rsidRPr="002604DD">
              <w:rPr>
                <w:rFonts w:hint="default"/>
                <w:sz w:val="18"/>
                <w:szCs w:val="18"/>
              </w:rPr>
              <w:t>Processing Experiment in Polymer Materials</w:t>
            </w:r>
          </w:p>
        </w:tc>
        <w:tc>
          <w:tcPr>
            <w:tcW w:w="227"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3.00</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3</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0</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0</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0</w:t>
            </w:r>
          </w:p>
        </w:tc>
        <w:tc>
          <w:tcPr>
            <w:tcW w:w="233"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0</w:t>
            </w:r>
          </w:p>
        </w:tc>
        <w:tc>
          <w:tcPr>
            <w:tcW w:w="436"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+3</w:t>
            </w:r>
          </w:p>
        </w:tc>
        <w:tc>
          <w:tcPr>
            <w:tcW w:w="256"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秋</w:t>
            </w:r>
          </w:p>
        </w:tc>
        <w:tc>
          <w:tcPr>
            <w:tcW w:w="357"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7</w:t>
            </w:r>
          </w:p>
        </w:tc>
        <w:tc>
          <w:tcPr>
            <w:tcW w:w="336"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学术型</w:t>
            </w:r>
          </w:p>
        </w:tc>
        <w:tc>
          <w:tcPr>
            <w:tcW w:w="423"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 xml:space="preserve">　</w:t>
            </w:r>
          </w:p>
        </w:tc>
        <w:tc>
          <w:tcPr>
            <w:tcW w:w="466"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499"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MMEN1006</w:t>
            </w:r>
          </w:p>
        </w:tc>
        <w:tc>
          <w:tcPr>
            <w:tcW w:w="859" w:type="pct"/>
            <w:vAlign w:val="center"/>
          </w:tcPr>
          <w:p w:rsidR="00822BB3" w:rsidRPr="002604DD" w:rsidRDefault="00822BB3" w:rsidP="00974570">
            <w:pPr>
              <w:pStyle w:val="NormalNewNewNewNewNewNewNewNewNewNewNewNewNewNew"/>
              <w:jc w:val="left"/>
              <w:rPr>
                <w:rFonts w:hint="default"/>
                <w:sz w:val="18"/>
                <w:szCs w:val="18"/>
              </w:rPr>
            </w:pPr>
            <w:r w:rsidRPr="002604DD">
              <w:rPr>
                <w:sz w:val="18"/>
                <w:szCs w:val="18"/>
              </w:rPr>
              <w:t>高分子材料生产设计</w:t>
            </w:r>
            <w:r w:rsidRPr="002604DD">
              <w:rPr>
                <w:rFonts w:eastAsia="Times New Roman" w:hint="default"/>
                <w:sz w:val="18"/>
                <w:szCs w:val="18"/>
              </w:rPr>
              <w:br/>
            </w:r>
            <w:r w:rsidRPr="002604DD">
              <w:rPr>
                <w:rFonts w:hint="default"/>
                <w:sz w:val="18"/>
                <w:szCs w:val="18"/>
              </w:rPr>
              <w:t>Polymer Material Production Design</w:t>
            </w:r>
          </w:p>
        </w:tc>
        <w:tc>
          <w:tcPr>
            <w:tcW w:w="227"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2.00</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36</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0</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0</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36</w:t>
            </w:r>
          </w:p>
        </w:tc>
        <w:tc>
          <w:tcPr>
            <w:tcW w:w="233"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0</w:t>
            </w:r>
          </w:p>
        </w:tc>
        <w:tc>
          <w:tcPr>
            <w:tcW w:w="436"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2.0-0.0</w:t>
            </w:r>
          </w:p>
        </w:tc>
        <w:tc>
          <w:tcPr>
            <w:tcW w:w="256"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秋</w:t>
            </w:r>
          </w:p>
        </w:tc>
        <w:tc>
          <w:tcPr>
            <w:tcW w:w="357"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7</w:t>
            </w:r>
          </w:p>
        </w:tc>
        <w:tc>
          <w:tcPr>
            <w:tcW w:w="336"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无方向</w:t>
            </w:r>
          </w:p>
        </w:tc>
        <w:tc>
          <w:tcPr>
            <w:tcW w:w="423"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 xml:space="preserve">　</w:t>
            </w:r>
          </w:p>
        </w:tc>
        <w:tc>
          <w:tcPr>
            <w:tcW w:w="466"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499"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MMEN2010</w:t>
            </w:r>
          </w:p>
        </w:tc>
        <w:tc>
          <w:tcPr>
            <w:tcW w:w="859" w:type="pct"/>
            <w:vAlign w:val="center"/>
          </w:tcPr>
          <w:p w:rsidR="00822BB3" w:rsidRPr="002604DD" w:rsidRDefault="00822BB3" w:rsidP="00974570">
            <w:pPr>
              <w:pStyle w:val="NormalNewNewNewNewNewNewNewNewNewNewNewNewNewNew"/>
              <w:jc w:val="left"/>
              <w:rPr>
                <w:rFonts w:hint="default"/>
                <w:sz w:val="18"/>
                <w:szCs w:val="18"/>
              </w:rPr>
            </w:pPr>
            <w:r w:rsidRPr="002604DD">
              <w:rPr>
                <w:sz w:val="18"/>
                <w:szCs w:val="18"/>
              </w:rPr>
              <w:t>课程实习</w:t>
            </w:r>
            <w:r w:rsidRPr="002604DD">
              <w:rPr>
                <w:rFonts w:eastAsia="Times New Roman" w:hint="default"/>
                <w:sz w:val="18"/>
                <w:szCs w:val="18"/>
              </w:rPr>
              <w:br/>
            </w:r>
            <w:r w:rsidRPr="002604DD">
              <w:rPr>
                <w:rFonts w:hint="default"/>
                <w:sz w:val="18"/>
                <w:szCs w:val="18"/>
              </w:rPr>
              <w:t>Course Practice</w:t>
            </w:r>
          </w:p>
        </w:tc>
        <w:tc>
          <w:tcPr>
            <w:tcW w:w="227"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6.00</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 xml:space="preserve">　</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 xml:space="preserve">　</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 xml:space="preserve">　</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 xml:space="preserve">　</w:t>
            </w:r>
          </w:p>
        </w:tc>
        <w:tc>
          <w:tcPr>
            <w:tcW w:w="233"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 xml:space="preserve">　</w:t>
            </w:r>
          </w:p>
        </w:tc>
        <w:tc>
          <w:tcPr>
            <w:tcW w:w="436"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+10</w:t>
            </w:r>
          </w:p>
        </w:tc>
        <w:tc>
          <w:tcPr>
            <w:tcW w:w="256"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秋</w:t>
            </w:r>
          </w:p>
        </w:tc>
        <w:tc>
          <w:tcPr>
            <w:tcW w:w="357"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7</w:t>
            </w:r>
          </w:p>
        </w:tc>
        <w:tc>
          <w:tcPr>
            <w:tcW w:w="336"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卓越工程师型</w:t>
            </w:r>
          </w:p>
        </w:tc>
        <w:tc>
          <w:tcPr>
            <w:tcW w:w="423"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 xml:space="preserve">　</w:t>
            </w:r>
          </w:p>
        </w:tc>
        <w:tc>
          <w:tcPr>
            <w:tcW w:w="466"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499"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MMEN3012</w:t>
            </w:r>
          </w:p>
        </w:tc>
        <w:tc>
          <w:tcPr>
            <w:tcW w:w="859" w:type="pct"/>
            <w:vAlign w:val="center"/>
          </w:tcPr>
          <w:p w:rsidR="00822BB3" w:rsidRPr="002604DD" w:rsidRDefault="00822BB3" w:rsidP="00974570">
            <w:pPr>
              <w:pStyle w:val="NormalNewNewNewNewNewNewNewNewNewNewNewNewNewNew"/>
              <w:jc w:val="left"/>
              <w:rPr>
                <w:rFonts w:hint="default"/>
                <w:sz w:val="18"/>
                <w:szCs w:val="18"/>
              </w:rPr>
            </w:pPr>
            <w:r w:rsidRPr="002604DD">
              <w:rPr>
                <w:sz w:val="18"/>
                <w:szCs w:val="18"/>
              </w:rPr>
              <w:t>毕业实习</w:t>
            </w:r>
            <w:r w:rsidRPr="002604DD">
              <w:rPr>
                <w:rFonts w:eastAsia="Times New Roman" w:hint="default"/>
                <w:sz w:val="18"/>
                <w:szCs w:val="18"/>
              </w:rPr>
              <w:br/>
            </w:r>
            <w:r w:rsidRPr="002604DD">
              <w:rPr>
                <w:rFonts w:hint="default"/>
                <w:sz w:val="18"/>
                <w:szCs w:val="18"/>
              </w:rPr>
              <w:t>Graduation Practice</w:t>
            </w:r>
          </w:p>
        </w:tc>
        <w:tc>
          <w:tcPr>
            <w:tcW w:w="227"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2.00</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+2</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 xml:space="preserve">　</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 xml:space="preserve">　</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+2</w:t>
            </w:r>
          </w:p>
        </w:tc>
        <w:tc>
          <w:tcPr>
            <w:tcW w:w="233"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 xml:space="preserve">　</w:t>
            </w:r>
          </w:p>
        </w:tc>
        <w:tc>
          <w:tcPr>
            <w:tcW w:w="436"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+2</w:t>
            </w:r>
          </w:p>
        </w:tc>
        <w:tc>
          <w:tcPr>
            <w:tcW w:w="256"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秋</w:t>
            </w:r>
          </w:p>
        </w:tc>
        <w:tc>
          <w:tcPr>
            <w:tcW w:w="357"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7</w:t>
            </w:r>
          </w:p>
        </w:tc>
        <w:tc>
          <w:tcPr>
            <w:tcW w:w="336"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无方向</w:t>
            </w:r>
          </w:p>
        </w:tc>
        <w:tc>
          <w:tcPr>
            <w:tcW w:w="423"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 xml:space="preserve">　</w:t>
            </w:r>
          </w:p>
        </w:tc>
        <w:tc>
          <w:tcPr>
            <w:tcW w:w="466"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499"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MMEN3011</w:t>
            </w:r>
          </w:p>
        </w:tc>
        <w:tc>
          <w:tcPr>
            <w:tcW w:w="859" w:type="pct"/>
            <w:vAlign w:val="center"/>
          </w:tcPr>
          <w:p w:rsidR="00822BB3" w:rsidRPr="002604DD" w:rsidRDefault="00822BB3" w:rsidP="00974570">
            <w:pPr>
              <w:pStyle w:val="NormalNewNewNewNewNewNewNewNewNewNewNewNewNewNew"/>
              <w:jc w:val="left"/>
              <w:rPr>
                <w:rFonts w:hint="default"/>
                <w:sz w:val="18"/>
                <w:szCs w:val="18"/>
              </w:rPr>
            </w:pPr>
            <w:r w:rsidRPr="002604DD">
              <w:rPr>
                <w:sz w:val="18"/>
                <w:szCs w:val="18"/>
              </w:rPr>
              <w:t>毕业设计（论文）</w:t>
            </w:r>
            <w:r w:rsidRPr="002604DD">
              <w:rPr>
                <w:rFonts w:eastAsia="Times New Roman" w:hint="default"/>
                <w:sz w:val="18"/>
                <w:szCs w:val="18"/>
              </w:rPr>
              <w:br/>
            </w:r>
            <w:r w:rsidRPr="002604DD">
              <w:rPr>
                <w:rFonts w:hint="default"/>
                <w:sz w:val="18"/>
                <w:szCs w:val="18"/>
              </w:rPr>
              <w:t>Graduation Design (Thesis)</w:t>
            </w:r>
          </w:p>
        </w:tc>
        <w:tc>
          <w:tcPr>
            <w:tcW w:w="227"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10.00</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+14</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 xml:space="preserve">　</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 xml:space="preserve">　</w:t>
            </w:r>
          </w:p>
        </w:tc>
        <w:tc>
          <w:tcPr>
            <w:tcW w:w="227"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+14</w:t>
            </w:r>
          </w:p>
        </w:tc>
        <w:tc>
          <w:tcPr>
            <w:tcW w:w="233" w:type="pct"/>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 xml:space="preserve">　</w:t>
            </w:r>
          </w:p>
        </w:tc>
        <w:tc>
          <w:tcPr>
            <w:tcW w:w="436"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+14</w:t>
            </w:r>
          </w:p>
        </w:tc>
        <w:tc>
          <w:tcPr>
            <w:tcW w:w="256"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春</w:t>
            </w:r>
          </w:p>
        </w:tc>
        <w:tc>
          <w:tcPr>
            <w:tcW w:w="357" w:type="pct"/>
            <w:vAlign w:val="center"/>
          </w:tcPr>
          <w:p w:rsidR="00822BB3" w:rsidRPr="002604DD" w:rsidRDefault="00822BB3" w:rsidP="00974570">
            <w:pPr>
              <w:pStyle w:val="NormalNewNewNewNewNewNewNewNewNewNewNewNewNewNew"/>
              <w:jc w:val="center"/>
              <w:rPr>
                <w:rFonts w:hint="default"/>
                <w:sz w:val="18"/>
                <w:szCs w:val="18"/>
              </w:rPr>
            </w:pPr>
            <w:r w:rsidRPr="002604DD">
              <w:rPr>
                <w:rFonts w:hint="default"/>
                <w:sz w:val="18"/>
                <w:szCs w:val="18"/>
              </w:rPr>
              <w:t>8</w:t>
            </w:r>
          </w:p>
        </w:tc>
        <w:tc>
          <w:tcPr>
            <w:tcW w:w="336"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无方向</w:t>
            </w:r>
          </w:p>
        </w:tc>
        <w:tc>
          <w:tcPr>
            <w:tcW w:w="423"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 xml:space="preserve">　</w:t>
            </w:r>
          </w:p>
        </w:tc>
        <w:tc>
          <w:tcPr>
            <w:tcW w:w="466" w:type="pct"/>
            <w:vAlign w:val="center"/>
          </w:tcPr>
          <w:p w:rsidR="00822BB3" w:rsidRPr="002604DD" w:rsidRDefault="00822BB3" w:rsidP="00974570">
            <w:pPr>
              <w:pStyle w:val="NormalNewNewNewNewNewNewNewNewNewNewNewNewNewNew"/>
              <w:jc w:val="center"/>
              <w:rPr>
                <w:rFonts w:hint="default"/>
                <w:sz w:val="18"/>
                <w:szCs w:val="18"/>
              </w:rPr>
            </w:pPr>
            <w:r w:rsidRPr="002604DD">
              <w:rPr>
                <w:sz w:val="18"/>
                <w:szCs w:val="18"/>
              </w:rPr>
              <w:t xml:space="preserve">　</w:t>
            </w:r>
          </w:p>
        </w:tc>
      </w:tr>
    </w:tbl>
    <w:p w:rsidR="00822BB3" w:rsidRPr="002604DD" w:rsidRDefault="00822BB3" w:rsidP="00822BB3">
      <w:pPr>
        <w:spacing w:line="288" w:lineRule="auto"/>
        <w:rPr>
          <w:szCs w:val="21"/>
        </w:rPr>
      </w:pPr>
    </w:p>
    <w:p w:rsidR="00822BB3" w:rsidRPr="002604DD" w:rsidRDefault="00822BB3" w:rsidP="00822BB3">
      <w:pPr>
        <w:numPr>
          <w:ilvl w:val="0"/>
          <w:numId w:val="19"/>
        </w:numPr>
        <w:spacing w:before="120" w:line="288" w:lineRule="auto"/>
        <w:ind w:firstLineChars="200" w:firstLine="422"/>
        <w:rPr>
          <w:b/>
          <w:szCs w:val="21"/>
        </w:rPr>
      </w:pPr>
      <w:r w:rsidRPr="002604DD">
        <w:rPr>
          <w:rFonts w:hAnsi="宋体"/>
          <w:b/>
          <w:szCs w:val="21"/>
        </w:rPr>
        <w:t>专业选修课程</w:t>
      </w:r>
      <w:r w:rsidRPr="002604DD">
        <w:rPr>
          <w:rFonts w:hAnsi="宋体" w:hint="eastAsia"/>
          <w:b/>
          <w:szCs w:val="21"/>
        </w:rPr>
        <w:t xml:space="preserve">  </w:t>
      </w:r>
      <w:r w:rsidRPr="002604DD">
        <w:rPr>
          <w:rFonts w:ascii="宋体" w:hAnsi="宋体" w:hint="eastAsia"/>
          <w:b/>
          <w:bCs/>
        </w:rPr>
        <w:t>要求学分：</w:t>
      </w:r>
      <w:r w:rsidRPr="002604DD">
        <w:rPr>
          <w:rFonts w:hint="eastAsia"/>
          <w:b/>
          <w:szCs w:val="21"/>
        </w:rPr>
        <w:t>学术型</w:t>
      </w:r>
      <w:r w:rsidRPr="002604DD">
        <w:rPr>
          <w:rFonts w:hint="eastAsia"/>
          <w:b/>
          <w:szCs w:val="21"/>
        </w:rPr>
        <w:t>8;</w:t>
      </w:r>
      <w:r w:rsidRPr="002604DD">
        <w:rPr>
          <w:rFonts w:hint="eastAsia"/>
          <w:b/>
          <w:szCs w:val="21"/>
        </w:rPr>
        <w:t>卓越工程师型</w:t>
      </w:r>
      <w:r w:rsidRPr="002604DD">
        <w:rPr>
          <w:rFonts w:hint="eastAsia"/>
          <w:b/>
          <w:szCs w:val="21"/>
        </w:rPr>
        <w:t>5</w:t>
      </w:r>
    </w:p>
    <w:tbl>
      <w:tblPr>
        <w:tblW w:w="5000" w:type="pct"/>
        <w:jc w:val="center"/>
        <w:tblCellMar>
          <w:left w:w="0" w:type="dxa"/>
          <w:right w:w="0" w:type="dxa"/>
        </w:tblCellMar>
        <w:tblLook w:val="04A0" w:firstRow="1" w:lastRow="0" w:firstColumn="1" w:lastColumn="0" w:noHBand="0" w:noVBand="1"/>
      </w:tblPr>
      <w:tblGrid>
        <w:gridCol w:w="941"/>
        <w:gridCol w:w="1519"/>
        <w:gridCol w:w="399"/>
        <w:gridCol w:w="399"/>
        <w:gridCol w:w="399"/>
        <w:gridCol w:w="399"/>
        <w:gridCol w:w="400"/>
        <w:gridCol w:w="402"/>
        <w:gridCol w:w="772"/>
        <w:gridCol w:w="453"/>
        <w:gridCol w:w="631"/>
        <w:gridCol w:w="594"/>
        <w:gridCol w:w="988"/>
      </w:tblGrid>
      <w:tr w:rsidR="00822BB3" w:rsidRPr="002604DD" w:rsidTr="00974570">
        <w:trPr>
          <w:cantSplit/>
          <w:tblHeader/>
          <w:jc w:val="center"/>
        </w:trPr>
        <w:tc>
          <w:tcPr>
            <w:tcW w:w="50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课程代码</w:t>
            </w:r>
          </w:p>
        </w:tc>
        <w:tc>
          <w:tcPr>
            <w:tcW w:w="92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课程名称</w:t>
            </w:r>
            <w:r w:rsidRPr="002604DD">
              <w:rPr>
                <w:sz w:val="18"/>
                <w:szCs w:val="18"/>
              </w:rPr>
              <w:br/>
            </w:r>
            <w:r w:rsidRPr="002604DD">
              <w:rPr>
                <w:rFonts w:hAnsiTheme="minorEastAsia"/>
                <w:sz w:val="18"/>
                <w:szCs w:val="18"/>
              </w:rPr>
              <w:t>课程英文名称</w:t>
            </w:r>
          </w:p>
        </w:tc>
        <w:tc>
          <w:tcPr>
            <w:tcW w:w="2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学分</w:t>
            </w:r>
          </w:p>
        </w:tc>
        <w:tc>
          <w:tcPr>
            <w:tcW w:w="1231"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教学时数</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周学时</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开课学期</w:t>
            </w:r>
          </w:p>
        </w:tc>
        <w:tc>
          <w:tcPr>
            <w:tcW w:w="38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建议修读学期</w:t>
            </w:r>
          </w:p>
        </w:tc>
        <w:tc>
          <w:tcPr>
            <w:tcW w:w="36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是否学位课程</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备注</w:t>
            </w:r>
          </w:p>
        </w:tc>
      </w:tr>
      <w:tr w:rsidR="00822BB3" w:rsidRPr="002604DD" w:rsidTr="00974570">
        <w:trPr>
          <w:cantSplit/>
          <w:tblHeader/>
          <w:jc w:val="center"/>
        </w:trPr>
        <w:tc>
          <w:tcPr>
            <w:tcW w:w="505"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921"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46"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共计</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讲授</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实验</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实践</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上机</w:t>
            </w:r>
          </w:p>
        </w:tc>
        <w:tc>
          <w:tcPr>
            <w:tcW w:w="470"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78"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385"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363"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600"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MSEN2033</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left"/>
              <w:rPr>
                <w:rFonts w:hint="default"/>
                <w:sz w:val="18"/>
                <w:szCs w:val="18"/>
              </w:rPr>
            </w:pPr>
            <w:r w:rsidRPr="002604DD">
              <w:rPr>
                <w:sz w:val="18"/>
                <w:szCs w:val="18"/>
              </w:rPr>
              <w:t>电路板材料与工程</w:t>
            </w:r>
            <w:r w:rsidRPr="002604DD">
              <w:rPr>
                <w:rFonts w:eastAsia="Times New Roman" w:hint="default"/>
                <w:sz w:val="18"/>
                <w:szCs w:val="18"/>
              </w:rPr>
              <w:br/>
            </w:r>
            <w:r w:rsidRPr="002604DD">
              <w:rPr>
                <w:rFonts w:hint="default"/>
                <w:sz w:val="18"/>
                <w:szCs w:val="18"/>
              </w:rPr>
              <w:t>Materials &amp; Engineering of Printed Circuit Boards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CHEM3019</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left"/>
              <w:rPr>
                <w:rFonts w:hint="default"/>
                <w:sz w:val="18"/>
                <w:szCs w:val="18"/>
              </w:rPr>
            </w:pPr>
            <w:r w:rsidRPr="002604DD">
              <w:rPr>
                <w:sz w:val="18"/>
                <w:szCs w:val="18"/>
              </w:rPr>
              <w:t>生命中的甜蜜化学</w:t>
            </w:r>
            <w:r w:rsidRPr="002604DD">
              <w:rPr>
                <w:rFonts w:eastAsia="Times New Roman" w:hint="default"/>
                <w:sz w:val="18"/>
                <w:szCs w:val="18"/>
              </w:rPr>
              <w:br/>
            </w:r>
            <w:r w:rsidRPr="002604DD">
              <w:rPr>
                <w:rFonts w:hint="default"/>
                <w:sz w:val="18"/>
                <w:szCs w:val="18"/>
              </w:rPr>
              <w:t>"Sweet" Chemistry in Life</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INME1014</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left"/>
              <w:rPr>
                <w:rFonts w:hint="default"/>
                <w:sz w:val="18"/>
                <w:szCs w:val="18"/>
              </w:rPr>
            </w:pPr>
            <w:r w:rsidRPr="002604DD">
              <w:rPr>
                <w:sz w:val="18"/>
                <w:szCs w:val="18"/>
              </w:rPr>
              <w:t>纳米材料与器件</w:t>
            </w:r>
            <w:r w:rsidRPr="002604DD">
              <w:rPr>
                <w:rFonts w:eastAsia="Times New Roman" w:hint="default"/>
                <w:sz w:val="18"/>
                <w:szCs w:val="18"/>
              </w:rPr>
              <w:br/>
            </w:r>
            <w:r w:rsidRPr="002604DD">
              <w:rPr>
                <w:rFonts w:hint="default"/>
                <w:sz w:val="18"/>
                <w:szCs w:val="18"/>
              </w:rPr>
              <w:t>Nanostructured Materials &amp; Devices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lastRenderedPageBreak/>
              <w:t>INME2009</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left"/>
              <w:rPr>
                <w:rFonts w:hint="default"/>
                <w:sz w:val="18"/>
                <w:szCs w:val="18"/>
              </w:rPr>
            </w:pPr>
            <w:r w:rsidRPr="002604DD">
              <w:rPr>
                <w:sz w:val="18"/>
                <w:szCs w:val="18"/>
              </w:rPr>
              <w:t>无机非金属材料导论</w:t>
            </w:r>
            <w:r w:rsidRPr="002604DD">
              <w:rPr>
                <w:rFonts w:eastAsia="Times New Roman" w:hint="default"/>
                <w:sz w:val="18"/>
                <w:szCs w:val="18"/>
              </w:rPr>
              <w:br/>
            </w:r>
            <w:r w:rsidRPr="002604DD">
              <w:rPr>
                <w:rFonts w:hint="default"/>
                <w:sz w:val="18"/>
                <w:szCs w:val="18"/>
              </w:rPr>
              <w:t>Introduction to Inorganic Nonmetallic Materials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MCHM1002</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left"/>
              <w:rPr>
                <w:rFonts w:hint="default"/>
                <w:sz w:val="18"/>
                <w:szCs w:val="18"/>
              </w:rPr>
            </w:pPr>
            <w:r w:rsidRPr="002604DD">
              <w:rPr>
                <w:sz w:val="18"/>
                <w:szCs w:val="18"/>
              </w:rPr>
              <w:t>薄膜材料及应用</w:t>
            </w:r>
            <w:r w:rsidRPr="002604DD">
              <w:rPr>
                <w:rFonts w:eastAsia="Times New Roman" w:hint="default"/>
                <w:sz w:val="18"/>
                <w:szCs w:val="18"/>
              </w:rPr>
              <w:br/>
            </w:r>
            <w:r w:rsidRPr="002604DD">
              <w:rPr>
                <w:rFonts w:hint="default"/>
                <w:sz w:val="18"/>
                <w:szCs w:val="18"/>
              </w:rPr>
              <w:t>Film Materials &amp; Application</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MCHM3002</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left"/>
              <w:rPr>
                <w:rFonts w:hint="default"/>
                <w:sz w:val="18"/>
                <w:szCs w:val="18"/>
              </w:rPr>
            </w:pPr>
            <w:r w:rsidRPr="002604DD">
              <w:rPr>
                <w:sz w:val="18"/>
                <w:szCs w:val="18"/>
              </w:rPr>
              <w:t>材料物理性能</w:t>
            </w:r>
            <w:r w:rsidRPr="002604DD">
              <w:rPr>
                <w:rFonts w:eastAsia="Times New Roman" w:hint="default"/>
                <w:sz w:val="18"/>
                <w:szCs w:val="18"/>
              </w:rPr>
              <w:br/>
            </w:r>
            <w:r w:rsidRPr="002604DD">
              <w:rPr>
                <w:rFonts w:hint="default"/>
                <w:sz w:val="18"/>
                <w:szCs w:val="18"/>
              </w:rPr>
              <w:t>Material Physics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MMEN1005</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left"/>
              <w:rPr>
                <w:rFonts w:hint="default"/>
                <w:sz w:val="18"/>
                <w:szCs w:val="18"/>
              </w:rPr>
            </w:pPr>
            <w:r w:rsidRPr="002604DD">
              <w:rPr>
                <w:sz w:val="18"/>
                <w:szCs w:val="18"/>
              </w:rPr>
              <w:t>聚合物流变学</w:t>
            </w:r>
            <w:r w:rsidRPr="002604DD">
              <w:rPr>
                <w:rFonts w:eastAsia="Times New Roman" w:hint="default"/>
                <w:sz w:val="18"/>
                <w:szCs w:val="18"/>
              </w:rPr>
              <w:br/>
            </w:r>
            <w:r w:rsidRPr="002604DD">
              <w:rPr>
                <w:rFonts w:hint="default"/>
                <w:sz w:val="18"/>
                <w:szCs w:val="18"/>
              </w:rPr>
              <w:t>Polymer Rheology</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1.00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18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18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1.0-0.0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CHEM3020</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left"/>
              <w:rPr>
                <w:rFonts w:hint="default"/>
                <w:sz w:val="18"/>
                <w:szCs w:val="18"/>
              </w:rPr>
            </w:pPr>
            <w:r w:rsidRPr="002604DD">
              <w:rPr>
                <w:sz w:val="18"/>
                <w:szCs w:val="18"/>
              </w:rPr>
              <w:t>微纳功能材料</w:t>
            </w:r>
            <w:r w:rsidRPr="002604DD">
              <w:rPr>
                <w:rFonts w:eastAsia="Times New Roman" w:hint="default"/>
                <w:sz w:val="18"/>
                <w:szCs w:val="18"/>
              </w:rPr>
              <w:br/>
            </w:r>
            <w:r w:rsidRPr="002604DD">
              <w:rPr>
                <w:rFonts w:hint="default"/>
                <w:sz w:val="18"/>
                <w:szCs w:val="18"/>
              </w:rPr>
              <w:t>Functional Micro-Nano Materials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MCHM1010</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left"/>
              <w:rPr>
                <w:rFonts w:hint="default"/>
                <w:sz w:val="18"/>
                <w:szCs w:val="18"/>
              </w:rPr>
            </w:pPr>
            <w:r w:rsidRPr="002604DD">
              <w:rPr>
                <w:sz w:val="18"/>
                <w:szCs w:val="18"/>
              </w:rPr>
              <w:t>复合材料</w:t>
            </w:r>
            <w:r w:rsidRPr="002604DD">
              <w:rPr>
                <w:rFonts w:eastAsia="Times New Roman" w:hint="default"/>
                <w:sz w:val="18"/>
                <w:szCs w:val="18"/>
              </w:rPr>
              <w:br/>
            </w:r>
            <w:r w:rsidRPr="002604DD">
              <w:rPr>
                <w:rFonts w:hint="default"/>
                <w:sz w:val="18"/>
                <w:szCs w:val="18"/>
              </w:rPr>
              <w:t>Composites Materials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MMEN3017</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left"/>
              <w:rPr>
                <w:rFonts w:hint="default"/>
                <w:sz w:val="18"/>
                <w:szCs w:val="18"/>
              </w:rPr>
            </w:pPr>
            <w:r w:rsidRPr="002604DD">
              <w:rPr>
                <w:sz w:val="18"/>
                <w:szCs w:val="18"/>
              </w:rPr>
              <w:t>功能高分子</w:t>
            </w:r>
            <w:r w:rsidRPr="002604DD">
              <w:rPr>
                <w:rFonts w:eastAsia="Times New Roman" w:hint="default"/>
                <w:sz w:val="18"/>
                <w:szCs w:val="18"/>
              </w:rPr>
              <w:br/>
            </w:r>
            <w:r w:rsidRPr="002604DD">
              <w:rPr>
                <w:rFonts w:hint="default"/>
                <w:sz w:val="18"/>
                <w:szCs w:val="18"/>
              </w:rPr>
              <w:t>Functional Polymer</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MMEN3018</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left"/>
              <w:rPr>
                <w:rFonts w:hint="default"/>
                <w:sz w:val="18"/>
                <w:szCs w:val="18"/>
              </w:rPr>
            </w:pPr>
            <w:r w:rsidRPr="002604DD">
              <w:rPr>
                <w:sz w:val="18"/>
                <w:szCs w:val="18"/>
              </w:rPr>
              <w:t>超分子聚合物</w:t>
            </w:r>
            <w:r w:rsidRPr="002604DD">
              <w:rPr>
                <w:rFonts w:eastAsia="Times New Roman" w:hint="default"/>
                <w:sz w:val="18"/>
                <w:szCs w:val="18"/>
              </w:rPr>
              <w:br/>
            </w:r>
            <w:r w:rsidRPr="002604DD">
              <w:rPr>
                <w:rFonts w:hint="default"/>
                <w:sz w:val="18"/>
                <w:szCs w:val="18"/>
              </w:rPr>
              <w:t>Supermolecular Polymer</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MSEN2030</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left"/>
              <w:rPr>
                <w:rFonts w:hint="default"/>
                <w:sz w:val="18"/>
                <w:szCs w:val="18"/>
              </w:rPr>
            </w:pPr>
            <w:r w:rsidRPr="002604DD">
              <w:rPr>
                <w:sz w:val="18"/>
                <w:szCs w:val="18"/>
              </w:rPr>
              <w:t>高分子材料与改性</w:t>
            </w:r>
            <w:r w:rsidRPr="002604DD">
              <w:rPr>
                <w:rFonts w:eastAsia="Times New Roman" w:hint="default"/>
                <w:sz w:val="18"/>
                <w:szCs w:val="18"/>
              </w:rPr>
              <w:br/>
            </w:r>
            <w:r w:rsidRPr="002604DD">
              <w:rPr>
                <w:rFonts w:hint="default"/>
                <w:sz w:val="18"/>
                <w:szCs w:val="18"/>
              </w:rPr>
              <w:t>Modification of Polymer Materials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MSEN3001</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left"/>
              <w:rPr>
                <w:rFonts w:hint="default"/>
                <w:sz w:val="18"/>
                <w:szCs w:val="18"/>
              </w:rPr>
            </w:pPr>
            <w:r w:rsidRPr="002604DD">
              <w:rPr>
                <w:sz w:val="18"/>
                <w:szCs w:val="18"/>
              </w:rPr>
              <w:t>材料化学</w:t>
            </w:r>
            <w:r w:rsidRPr="002604DD">
              <w:rPr>
                <w:rFonts w:hint="default"/>
                <w:sz w:val="18"/>
                <w:szCs w:val="18"/>
              </w:rPr>
              <w:t>(</w:t>
            </w:r>
            <w:r w:rsidRPr="002604DD">
              <w:rPr>
                <w:sz w:val="18"/>
                <w:szCs w:val="18"/>
              </w:rPr>
              <w:t>二</w:t>
            </w:r>
            <w:r w:rsidRPr="002604DD">
              <w:rPr>
                <w:rFonts w:hint="default"/>
                <w:sz w:val="18"/>
                <w:szCs w:val="18"/>
              </w:rPr>
              <w:t>)</w:t>
            </w:r>
            <w:r w:rsidRPr="002604DD">
              <w:rPr>
                <w:rFonts w:hint="default"/>
                <w:sz w:val="18"/>
                <w:szCs w:val="18"/>
              </w:rPr>
              <w:br/>
              <w:t>Materials Chemistry II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MSEN3015</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left"/>
              <w:rPr>
                <w:rFonts w:hint="default"/>
                <w:sz w:val="18"/>
                <w:szCs w:val="18"/>
              </w:rPr>
            </w:pPr>
            <w:r w:rsidRPr="002604DD">
              <w:rPr>
                <w:sz w:val="18"/>
                <w:szCs w:val="18"/>
              </w:rPr>
              <w:t>环境光催化</w:t>
            </w:r>
            <w:r w:rsidRPr="002604DD">
              <w:rPr>
                <w:rFonts w:eastAsia="Times New Roman" w:hint="default"/>
                <w:sz w:val="18"/>
                <w:szCs w:val="18"/>
              </w:rPr>
              <w:br/>
            </w:r>
            <w:r w:rsidRPr="002604DD">
              <w:rPr>
                <w:rFonts w:hint="default"/>
                <w:sz w:val="18"/>
                <w:szCs w:val="18"/>
              </w:rPr>
              <w:t>Environmental Photocatlysis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MCHM1016</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left"/>
              <w:rPr>
                <w:rFonts w:hint="default"/>
                <w:sz w:val="18"/>
                <w:szCs w:val="18"/>
              </w:rPr>
            </w:pPr>
            <w:r w:rsidRPr="002604DD">
              <w:rPr>
                <w:sz w:val="18"/>
                <w:szCs w:val="18"/>
              </w:rPr>
              <w:t>粘合剂和涂料</w:t>
            </w:r>
            <w:r w:rsidRPr="002604DD">
              <w:rPr>
                <w:rFonts w:eastAsia="Times New Roman" w:hint="default"/>
                <w:sz w:val="18"/>
                <w:szCs w:val="18"/>
              </w:rPr>
              <w:br/>
            </w:r>
            <w:r w:rsidRPr="002604DD">
              <w:rPr>
                <w:rFonts w:hint="default"/>
                <w:sz w:val="18"/>
                <w:szCs w:val="18"/>
              </w:rPr>
              <w:t>Adhesives &amp; Coatings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7</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MMEN3022</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left"/>
              <w:rPr>
                <w:rFonts w:hint="default"/>
                <w:sz w:val="18"/>
                <w:szCs w:val="18"/>
              </w:rPr>
            </w:pPr>
            <w:r w:rsidRPr="002604DD">
              <w:rPr>
                <w:sz w:val="18"/>
                <w:szCs w:val="18"/>
              </w:rPr>
              <w:t>大分子精密合成</w:t>
            </w:r>
            <w:r w:rsidRPr="002604DD">
              <w:rPr>
                <w:rFonts w:eastAsia="Times New Roman" w:hint="default"/>
                <w:sz w:val="18"/>
                <w:szCs w:val="18"/>
              </w:rPr>
              <w:br/>
            </w:r>
            <w:r w:rsidRPr="002604DD">
              <w:rPr>
                <w:rFonts w:hint="default"/>
                <w:sz w:val="18"/>
                <w:szCs w:val="18"/>
              </w:rPr>
              <w:t>Precise Synthesis of Macromolecules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7</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lastRenderedPageBreak/>
              <w:t>MSEN2024</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left"/>
              <w:rPr>
                <w:rFonts w:hint="default"/>
                <w:sz w:val="18"/>
                <w:szCs w:val="18"/>
              </w:rPr>
            </w:pPr>
            <w:r w:rsidRPr="002604DD">
              <w:rPr>
                <w:sz w:val="18"/>
                <w:szCs w:val="18"/>
              </w:rPr>
              <w:t>塑料成型模具</w:t>
            </w:r>
            <w:r w:rsidRPr="002604DD">
              <w:rPr>
                <w:rFonts w:eastAsia="Times New Roman" w:hint="default"/>
                <w:sz w:val="18"/>
                <w:szCs w:val="18"/>
              </w:rPr>
              <w:br/>
            </w:r>
            <w:r w:rsidRPr="002604DD">
              <w:rPr>
                <w:rFonts w:hint="default"/>
                <w:sz w:val="18"/>
                <w:szCs w:val="18"/>
              </w:rPr>
              <w:t>Moulds of  Plastics Processing</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7</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MSEN2029</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left"/>
              <w:rPr>
                <w:rFonts w:hint="default"/>
                <w:sz w:val="18"/>
                <w:szCs w:val="18"/>
              </w:rPr>
            </w:pPr>
            <w:r w:rsidRPr="002604DD">
              <w:rPr>
                <w:sz w:val="18"/>
                <w:szCs w:val="18"/>
              </w:rPr>
              <w:t>新型化学纤维</w:t>
            </w:r>
            <w:r w:rsidRPr="002604DD">
              <w:rPr>
                <w:rFonts w:eastAsia="Times New Roman" w:hint="default"/>
                <w:sz w:val="18"/>
                <w:szCs w:val="18"/>
              </w:rPr>
              <w:br/>
            </w:r>
            <w:r w:rsidRPr="002604DD">
              <w:rPr>
                <w:rFonts w:hint="default"/>
                <w:sz w:val="18"/>
                <w:szCs w:val="18"/>
              </w:rPr>
              <w:t>Newly-developed Man-made Fiber</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rFonts w:hint="default"/>
                <w:sz w:val="18"/>
                <w:szCs w:val="18"/>
              </w:rPr>
              <w:t>7</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
              <w:jc w:val="center"/>
              <w:rPr>
                <w:rFonts w:hint="default"/>
                <w:sz w:val="18"/>
                <w:szCs w:val="18"/>
              </w:rPr>
            </w:pPr>
            <w:r w:rsidRPr="002604DD">
              <w:rPr>
                <w:sz w:val="18"/>
                <w:szCs w:val="18"/>
              </w:rPr>
              <w:t xml:space="preserve">　</w:t>
            </w:r>
          </w:p>
        </w:tc>
      </w:tr>
    </w:tbl>
    <w:p w:rsidR="00822BB3" w:rsidRPr="002604DD" w:rsidRDefault="00822BB3" w:rsidP="00822BB3">
      <w:pPr>
        <w:spacing w:line="288" w:lineRule="auto"/>
        <w:rPr>
          <w:szCs w:val="21"/>
        </w:rPr>
      </w:pPr>
    </w:p>
    <w:p w:rsidR="00822BB3" w:rsidRPr="002604DD" w:rsidRDefault="00822BB3" w:rsidP="00822BB3">
      <w:pPr>
        <w:spacing w:line="288" w:lineRule="auto"/>
        <w:ind w:firstLine="482"/>
        <w:rPr>
          <w:b/>
          <w:bCs/>
          <w:szCs w:val="21"/>
          <w:highlight w:val="yellow"/>
        </w:rPr>
      </w:pPr>
      <w:r w:rsidRPr="002604DD">
        <w:rPr>
          <w:b/>
          <w:szCs w:val="21"/>
        </w:rPr>
        <w:t>无机非金属材料工程：</w:t>
      </w:r>
    </w:p>
    <w:p w:rsidR="00822BB3" w:rsidRPr="002604DD" w:rsidRDefault="00822BB3" w:rsidP="00822BB3">
      <w:pPr>
        <w:numPr>
          <w:ilvl w:val="0"/>
          <w:numId w:val="20"/>
        </w:numPr>
        <w:spacing w:line="288" w:lineRule="auto"/>
        <w:ind w:firstLineChars="200" w:firstLine="422"/>
        <w:rPr>
          <w:b/>
          <w:szCs w:val="21"/>
        </w:rPr>
      </w:pPr>
      <w:r w:rsidRPr="002604DD">
        <w:rPr>
          <w:rFonts w:hint="eastAsia"/>
          <w:b/>
          <w:szCs w:val="21"/>
        </w:rPr>
        <w:t>专业必修课程</w:t>
      </w:r>
      <w:r w:rsidRPr="002604DD">
        <w:rPr>
          <w:rFonts w:hint="eastAsia"/>
          <w:b/>
          <w:szCs w:val="21"/>
        </w:rPr>
        <w:t xml:space="preserve">  </w:t>
      </w:r>
      <w:r w:rsidRPr="002604DD">
        <w:rPr>
          <w:rFonts w:ascii="宋体" w:hAnsi="宋体" w:hint="eastAsia"/>
          <w:b/>
          <w:bCs/>
        </w:rPr>
        <w:t>要求学分：</w:t>
      </w:r>
      <w:r w:rsidRPr="002604DD">
        <w:rPr>
          <w:rFonts w:hint="eastAsia"/>
          <w:b/>
          <w:szCs w:val="21"/>
        </w:rPr>
        <w:t>58</w:t>
      </w:r>
    </w:p>
    <w:tbl>
      <w:tblPr>
        <w:tblW w:w="5000" w:type="pct"/>
        <w:jc w:val="center"/>
        <w:tblCellMar>
          <w:left w:w="0" w:type="dxa"/>
          <w:right w:w="0" w:type="dxa"/>
        </w:tblCellMar>
        <w:tblLook w:val="04A0" w:firstRow="1" w:lastRow="0" w:firstColumn="1" w:lastColumn="0" w:noHBand="0" w:noVBand="1"/>
      </w:tblPr>
      <w:tblGrid>
        <w:gridCol w:w="871"/>
        <w:gridCol w:w="1524"/>
        <w:gridCol w:w="415"/>
        <w:gridCol w:w="404"/>
        <w:gridCol w:w="404"/>
        <w:gridCol w:w="405"/>
        <w:gridCol w:w="405"/>
        <w:gridCol w:w="407"/>
        <w:gridCol w:w="777"/>
        <w:gridCol w:w="458"/>
        <w:gridCol w:w="635"/>
        <w:gridCol w:w="599"/>
        <w:gridCol w:w="992"/>
      </w:tblGrid>
      <w:tr w:rsidR="00822BB3" w:rsidRPr="002604DD" w:rsidTr="00974570">
        <w:trPr>
          <w:cantSplit/>
          <w:tblHeader/>
          <w:jc w:val="center"/>
        </w:trPr>
        <w:tc>
          <w:tcPr>
            <w:tcW w:w="524"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课程代码</w:t>
            </w:r>
          </w:p>
        </w:tc>
        <w:tc>
          <w:tcPr>
            <w:tcW w:w="919"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课程名称</w:t>
            </w:r>
            <w:r w:rsidRPr="002604DD">
              <w:rPr>
                <w:sz w:val="18"/>
                <w:szCs w:val="18"/>
              </w:rPr>
              <w:br/>
            </w:r>
            <w:r w:rsidRPr="002604DD">
              <w:rPr>
                <w:rFonts w:hAnsiTheme="minorEastAsia"/>
                <w:sz w:val="18"/>
                <w:szCs w:val="18"/>
              </w:rPr>
              <w:t>课程英文名称</w:t>
            </w:r>
          </w:p>
        </w:tc>
        <w:tc>
          <w:tcPr>
            <w:tcW w:w="25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学分</w:t>
            </w:r>
          </w:p>
        </w:tc>
        <w:tc>
          <w:tcPr>
            <w:tcW w:w="1220"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教学时数</w:t>
            </w:r>
          </w:p>
        </w:tc>
        <w:tc>
          <w:tcPr>
            <w:tcW w:w="46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周学时</w:t>
            </w:r>
          </w:p>
        </w:tc>
        <w:tc>
          <w:tcPr>
            <w:tcW w:w="27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开课学期</w:t>
            </w:r>
          </w:p>
        </w:tc>
        <w:tc>
          <w:tcPr>
            <w:tcW w:w="38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建议修读学期</w:t>
            </w:r>
          </w:p>
        </w:tc>
        <w:tc>
          <w:tcPr>
            <w:tcW w:w="36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是否学位课程</w:t>
            </w:r>
          </w:p>
        </w:tc>
        <w:tc>
          <w:tcPr>
            <w:tcW w:w="59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备注</w:t>
            </w:r>
          </w:p>
        </w:tc>
      </w:tr>
      <w:tr w:rsidR="00822BB3" w:rsidRPr="002604DD" w:rsidTr="00974570">
        <w:trPr>
          <w:cantSplit/>
          <w:tblHeader/>
          <w:jc w:val="center"/>
        </w:trPr>
        <w:tc>
          <w:tcPr>
            <w:tcW w:w="524"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919"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50"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共计</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讲授</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实验</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实践</w:t>
            </w:r>
          </w:p>
        </w:tc>
        <w:tc>
          <w:tcPr>
            <w:tcW w:w="24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上机</w:t>
            </w:r>
          </w:p>
        </w:tc>
        <w:tc>
          <w:tcPr>
            <w:tcW w:w="468"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76"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383"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361"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598"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r>
      <w:tr w:rsidR="00822BB3" w:rsidRPr="002604DD" w:rsidTr="00974570">
        <w:trPr>
          <w:cantSplit/>
          <w:jc w:val="center"/>
        </w:trPr>
        <w:tc>
          <w:tcPr>
            <w:tcW w:w="524"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CHET2021</w:t>
            </w:r>
          </w:p>
        </w:tc>
        <w:tc>
          <w:tcPr>
            <w:tcW w:w="919"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left"/>
              <w:rPr>
                <w:rFonts w:hint="default"/>
                <w:sz w:val="18"/>
                <w:szCs w:val="18"/>
              </w:rPr>
            </w:pPr>
            <w:r w:rsidRPr="002604DD">
              <w:rPr>
                <w:sz w:val="18"/>
                <w:szCs w:val="18"/>
              </w:rPr>
              <w:t>工程数学</w:t>
            </w:r>
            <w:r w:rsidRPr="002604DD">
              <w:rPr>
                <w:rFonts w:eastAsia="Times New Roman" w:hint="default"/>
                <w:sz w:val="18"/>
                <w:szCs w:val="18"/>
              </w:rPr>
              <w:br/>
            </w:r>
            <w:r w:rsidRPr="002604DD">
              <w:rPr>
                <w:rFonts w:hint="default"/>
                <w:sz w:val="18"/>
                <w:szCs w:val="18"/>
              </w:rPr>
              <w:t>Engineering Mathematics</w:t>
            </w:r>
          </w:p>
        </w:tc>
        <w:tc>
          <w:tcPr>
            <w:tcW w:w="25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4.00</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72</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72</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0</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0</w:t>
            </w:r>
          </w:p>
        </w:tc>
        <w:tc>
          <w:tcPr>
            <w:tcW w:w="24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0</w:t>
            </w:r>
          </w:p>
        </w:tc>
        <w:tc>
          <w:tcPr>
            <w:tcW w:w="46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4.0-0.0</w:t>
            </w:r>
          </w:p>
        </w:tc>
        <w:tc>
          <w:tcPr>
            <w:tcW w:w="27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秋</w:t>
            </w:r>
          </w:p>
        </w:tc>
        <w:tc>
          <w:tcPr>
            <w:tcW w:w="38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3</w:t>
            </w:r>
          </w:p>
        </w:tc>
        <w:tc>
          <w:tcPr>
            <w:tcW w:w="36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24"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MSEN2016</w:t>
            </w:r>
          </w:p>
        </w:tc>
        <w:tc>
          <w:tcPr>
            <w:tcW w:w="919"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left"/>
              <w:rPr>
                <w:rFonts w:hint="default"/>
                <w:sz w:val="18"/>
                <w:szCs w:val="18"/>
              </w:rPr>
            </w:pPr>
            <w:r w:rsidRPr="002604DD">
              <w:rPr>
                <w:sz w:val="18"/>
                <w:szCs w:val="18"/>
              </w:rPr>
              <w:t>工程力学</w:t>
            </w:r>
            <w:r w:rsidRPr="002604DD">
              <w:rPr>
                <w:rFonts w:eastAsia="Times New Roman" w:hint="default"/>
                <w:sz w:val="18"/>
                <w:szCs w:val="18"/>
              </w:rPr>
              <w:br/>
            </w:r>
            <w:r w:rsidRPr="002604DD">
              <w:rPr>
                <w:rFonts w:hint="default"/>
                <w:sz w:val="18"/>
                <w:szCs w:val="18"/>
              </w:rPr>
              <w:t>Engineering Mechanics</w:t>
            </w:r>
          </w:p>
        </w:tc>
        <w:tc>
          <w:tcPr>
            <w:tcW w:w="25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2.00</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36</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36</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 xml:space="preserve">　</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 xml:space="preserve">　</w:t>
            </w:r>
          </w:p>
        </w:tc>
        <w:tc>
          <w:tcPr>
            <w:tcW w:w="24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 xml:space="preserve">　</w:t>
            </w:r>
          </w:p>
        </w:tc>
        <w:tc>
          <w:tcPr>
            <w:tcW w:w="46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2.0-0.0</w:t>
            </w:r>
          </w:p>
        </w:tc>
        <w:tc>
          <w:tcPr>
            <w:tcW w:w="27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秋</w:t>
            </w:r>
          </w:p>
        </w:tc>
        <w:tc>
          <w:tcPr>
            <w:tcW w:w="38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3</w:t>
            </w:r>
          </w:p>
        </w:tc>
        <w:tc>
          <w:tcPr>
            <w:tcW w:w="36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24"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CHET3010</w:t>
            </w:r>
          </w:p>
        </w:tc>
        <w:tc>
          <w:tcPr>
            <w:tcW w:w="919"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left"/>
              <w:rPr>
                <w:rFonts w:hint="default"/>
                <w:sz w:val="18"/>
                <w:szCs w:val="18"/>
              </w:rPr>
            </w:pPr>
            <w:r w:rsidRPr="002604DD">
              <w:rPr>
                <w:sz w:val="18"/>
                <w:szCs w:val="18"/>
              </w:rPr>
              <w:t>金工实习</w:t>
            </w:r>
            <w:r w:rsidRPr="002604DD">
              <w:rPr>
                <w:rFonts w:eastAsia="Times New Roman" w:hint="default"/>
                <w:sz w:val="18"/>
                <w:szCs w:val="18"/>
              </w:rPr>
              <w:br/>
            </w:r>
            <w:r w:rsidRPr="002604DD">
              <w:rPr>
                <w:rFonts w:hint="default"/>
                <w:sz w:val="18"/>
                <w:szCs w:val="18"/>
              </w:rPr>
              <w:t>Metalworking Practice</w:t>
            </w:r>
          </w:p>
        </w:tc>
        <w:tc>
          <w:tcPr>
            <w:tcW w:w="25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2.00</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2</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 xml:space="preserve">　</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 xml:space="preserve">　</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 xml:space="preserve">　</w:t>
            </w:r>
          </w:p>
        </w:tc>
        <w:tc>
          <w:tcPr>
            <w:tcW w:w="24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 xml:space="preserve">　</w:t>
            </w:r>
          </w:p>
        </w:tc>
        <w:tc>
          <w:tcPr>
            <w:tcW w:w="46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+2</w:t>
            </w:r>
          </w:p>
        </w:tc>
        <w:tc>
          <w:tcPr>
            <w:tcW w:w="27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春</w:t>
            </w:r>
          </w:p>
        </w:tc>
        <w:tc>
          <w:tcPr>
            <w:tcW w:w="38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4</w:t>
            </w:r>
          </w:p>
        </w:tc>
        <w:tc>
          <w:tcPr>
            <w:tcW w:w="36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24"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INME1018</w:t>
            </w:r>
          </w:p>
        </w:tc>
        <w:tc>
          <w:tcPr>
            <w:tcW w:w="919"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left"/>
              <w:rPr>
                <w:rFonts w:hint="default"/>
                <w:sz w:val="18"/>
                <w:szCs w:val="18"/>
              </w:rPr>
            </w:pPr>
            <w:r w:rsidRPr="002604DD">
              <w:rPr>
                <w:sz w:val="18"/>
                <w:szCs w:val="18"/>
              </w:rPr>
              <w:t>认识实习</w:t>
            </w:r>
            <w:r w:rsidRPr="002604DD">
              <w:rPr>
                <w:rFonts w:eastAsia="Times New Roman" w:hint="default"/>
                <w:sz w:val="18"/>
                <w:szCs w:val="18"/>
              </w:rPr>
              <w:br/>
            </w:r>
            <w:r w:rsidRPr="002604DD">
              <w:rPr>
                <w:rFonts w:hint="default"/>
                <w:sz w:val="18"/>
                <w:szCs w:val="18"/>
              </w:rPr>
              <w:t>Field Practice</w:t>
            </w:r>
          </w:p>
        </w:tc>
        <w:tc>
          <w:tcPr>
            <w:tcW w:w="25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2.00</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+2</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 xml:space="preserve">　</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 xml:space="preserve">　</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 xml:space="preserve">　</w:t>
            </w:r>
          </w:p>
        </w:tc>
        <w:tc>
          <w:tcPr>
            <w:tcW w:w="24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 xml:space="preserve">　</w:t>
            </w:r>
          </w:p>
        </w:tc>
        <w:tc>
          <w:tcPr>
            <w:tcW w:w="46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+2</w:t>
            </w:r>
          </w:p>
        </w:tc>
        <w:tc>
          <w:tcPr>
            <w:tcW w:w="27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春</w:t>
            </w:r>
          </w:p>
        </w:tc>
        <w:tc>
          <w:tcPr>
            <w:tcW w:w="38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4</w:t>
            </w:r>
          </w:p>
        </w:tc>
        <w:tc>
          <w:tcPr>
            <w:tcW w:w="36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24"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INME2001</w:t>
            </w:r>
          </w:p>
        </w:tc>
        <w:tc>
          <w:tcPr>
            <w:tcW w:w="919"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left"/>
              <w:rPr>
                <w:rFonts w:hint="default"/>
                <w:sz w:val="18"/>
                <w:szCs w:val="18"/>
              </w:rPr>
            </w:pPr>
            <w:r w:rsidRPr="002604DD">
              <w:rPr>
                <w:sz w:val="18"/>
                <w:szCs w:val="18"/>
              </w:rPr>
              <w:t>材料学概论</w:t>
            </w:r>
            <w:r w:rsidRPr="002604DD">
              <w:rPr>
                <w:rFonts w:eastAsia="Times New Roman" w:hint="default"/>
                <w:sz w:val="18"/>
                <w:szCs w:val="18"/>
              </w:rPr>
              <w:br/>
            </w:r>
            <w:r w:rsidRPr="002604DD">
              <w:rPr>
                <w:rFonts w:hint="default"/>
                <w:sz w:val="18"/>
                <w:szCs w:val="18"/>
              </w:rPr>
              <w:t>Introduction to Materials Science</w:t>
            </w:r>
          </w:p>
        </w:tc>
        <w:tc>
          <w:tcPr>
            <w:tcW w:w="25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2.00</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36</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36</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 xml:space="preserve">　</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 xml:space="preserve">　</w:t>
            </w:r>
          </w:p>
        </w:tc>
        <w:tc>
          <w:tcPr>
            <w:tcW w:w="24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 xml:space="preserve">　</w:t>
            </w:r>
          </w:p>
        </w:tc>
        <w:tc>
          <w:tcPr>
            <w:tcW w:w="46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2.0-0.0</w:t>
            </w:r>
          </w:p>
        </w:tc>
        <w:tc>
          <w:tcPr>
            <w:tcW w:w="27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春</w:t>
            </w:r>
          </w:p>
        </w:tc>
        <w:tc>
          <w:tcPr>
            <w:tcW w:w="38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4</w:t>
            </w:r>
          </w:p>
        </w:tc>
        <w:tc>
          <w:tcPr>
            <w:tcW w:w="36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24"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MSEN2013</w:t>
            </w:r>
          </w:p>
        </w:tc>
        <w:tc>
          <w:tcPr>
            <w:tcW w:w="919"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left"/>
              <w:rPr>
                <w:rFonts w:hint="default"/>
                <w:sz w:val="18"/>
                <w:szCs w:val="18"/>
              </w:rPr>
            </w:pPr>
            <w:r w:rsidRPr="002604DD">
              <w:rPr>
                <w:sz w:val="18"/>
                <w:szCs w:val="18"/>
              </w:rPr>
              <w:t>电工电子学</w:t>
            </w:r>
            <w:r w:rsidRPr="002604DD">
              <w:rPr>
                <w:rFonts w:eastAsia="Times New Roman" w:hint="default"/>
                <w:sz w:val="18"/>
                <w:szCs w:val="18"/>
              </w:rPr>
              <w:br/>
            </w:r>
            <w:r w:rsidRPr="002604DD">
              <w:rPr>
                <w:rFonts w:hint="default"/>
                <w:sz w:val="18"/>
                <w:szCs w:val="18"/>
              </w:rPr>
              <w:t>Electrotechnics &amp; Electronics</w:t>
            </w:r>
          </w:p>
        </w:tc>
        <w:tc>
          <w:tcPr>
            <w:tcW w:w="25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2.00</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36</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36</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 xml:space="preserve">　</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 xml:space="preserve">　</w:t>
            </w:r>
          </w:p>
        </w:tc>
        <w:tc>
          <w:tcPr>
            <w:tcW w:w="24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 xml:space="preserve">　</w:t>
            </w:r>
          </w:p>
        </w:tc>
        <w:tc>
          <w:tcPr>
            <w:tcW w:w="46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2.0-0.0</w:t>
            </w:r>
          </w:p>
        </w:tc>
        <w:tc>
          <w:tcPr>
            <w:tcW w:w="27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春</w:t>
            </w:r>
          </w:p>
        </w:tc>
        <w:tc>
          <w:tcPr>
            <w:tcW w:w="38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4</w:t>
            </w:r>
          </w:p>
        </w:tc>
        <w:tc>
          <w:tcPr>
            <w:tcW w:w="36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24"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INME2003</w:t>
            </w:r>
          </w:p>
        </w:tc>
        <w:tc>
          <w:tcPr>
            <w:tcW w:w="919"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left"/>
              <w:rPr>
                <w:rFonts w:hint="default"/>
                <w:sz w:val="18"/>
                <w:szCs w:val="18"/>
              </w:rPr>
            </w:pPr>
            <w:r w:rsidRPr="002604DD">
              <w:rPr>
                <w:sz w:val="18"/>
                <w:szCs w:val="18"/>
              </w:rPr>
              <w:t>材料物理性能</w:t>
            </w:r>
            <w:r w:rsidRPr="002604DD">
              <w:rPr>
                <w:rFonts w:eastAsia="Times New Roman" w:hint="default"/>
                <w:sz w:val="18"/>
                <w:szCs w:val="18"/>
              </w:rPr>
              <w:br/>
            </w:r>
            <w:r w:rsidRPr="002604DD">
              <w:rPr>
                <w:rFonts w:hint="default"/>
                <w:sz w:val="18"/>
                <w:szCs w:val="18"/>
              </w:rPr>
              <w:t>Physical Performance of Materials</w:t>
            </w:r>
          </w:p>
        </w:tc>
        <w:tc>
          <w:tcPr>
            <w:tcW w:w="25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2.00</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36</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36</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0</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0</w:t>
            </w:r>
          </w:p>
        </w:tc>
        <w:tc>
          <w:tcPr>
            <w:tcW w:w="24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0</w:t>
            </w:r>
          </w:p>
        </w:tc>
        <w:tc>
          <w:tcPr>
            <w:tcW w:w="46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2.0-0.0</w:t>
            </w:r>
          </w:p>
        </w:tc>
        <w:tc>
          <w:tcPr>
            <w:tcW w:w="27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秋</w:t>
            </w:r>
          </w:p>
        </w:tc>
        <w:tc>
          <w:tcPr>
            <w:tcW w:w="38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5</w:t>
            </w:r>
          </w:p>
        </w:tc>
        <w:tc>
          <w:tcPr>
            <w:tcW w:w="36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是</w:t>
            </w:r>
          </w:p>
        </w:tc>
        <w:tc>
          <w:tcPr>
            <w:tcW w:w="59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24"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INME2005</w:t>
            </w:r>
          </w:p>
        </w:tc>
        <w:tc>
          <w:tcPr>
            <w:tcW w:w="919"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left"/>
              <w:rPr>
                <w:rFonts w:hint="default"/>
                <w:sz w:val="18"/>
                <w:szCs w:val="18"/>
              </w:rPr>
            </w:pPr>
            <w:r w:rsidRPr="002604DD">
              <w:rPr>
                <w:sz w:val="18"/>
                <w:szCs w:val="18"/>
              </w:rPr>
              <w:t>热工工程</w:t>
            </w:r>
            <w:r w:rsidRPr="002604DD">
              <w:rPr>
                <w:rFonts w:eastAsia="Times New Roman" w:hint="default"/>
                <w:sz w:val="18"/>
                <w:szCs w:val="18"/>
              </w:rPr>
              <w:br/>
            </w:r>
            <w:r w:rsidRPr="002604DD">
              <w:rPr>
                <w:rFonts w:hint="default"/>
                <w:sz w:val="18"/>
                <w:szCs w:val="18"/>
              </w:rPr>
              <w:t>Pyrology Engineering</w:t>
            </w:r>
          </w:p>
        </w:tc>
        <w:tc>
          <w:tcPr>
            <w:tcW w:w="25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2.00</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36</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36</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 xml:space="preserve">　</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 xml:space="preserve">　</w:t>
            </w:r>
          </w:p>
        </w:tc>
        <w:tc>
          <w:tcPr>
            <w:tcW w:w="24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 xml:space="preserve">　</w:t>
            </w:r>
          </w:p>
        </w:tc>
        <w:tc>
          <w:tcPr>
            <w:tcW w:w="46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2.0-0.0</w:t>
            </w:r>
          </w:p>
        </w:tc>
        <w:tc>
          <w:tcPr>
            <w:tcW w:w="27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秋</w:t>
            </w:r>
          </w:p>
        </w:tc>
        <w:tc>
          <w:tcPr>
            <w:tcW w:w="38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5</w:t>
            </w:r>
          </w:p>
        </w:tc>
        <w:tc>
          <w:tcPr>
            <w:tcW w:w="36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是</w:t>
            </w:r>
          </w:p>
        </w:tc>
        <w:tc>
          <w:tcPr>
            <w:tcW w:w="59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24"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INME2008</w:t>
            </w:r>
          </w:p>
        </w:tc>
        <w:tc>
          <w:tcPr>
            <w:tcW w:w="919"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left"/>
              <w:rPr>
                <w:rFonts w:hint="default"/>
                <w:sz w:val="18"/>
                <w:szCs w:val="18"/>
              </w:rPr>
            </w:pPr>
            <w:r w:rsidRPr="002604DD">
              <w:rPr>
                <w:sz w:val="18"/>
                <w:szCs w:val="18"/>
              </w:rPr>
              <w:t>粉体工程</w:t>
            </w:r>
            <w:r w:rsidRPr="002604DD">
              <w:rPr>
                <w:rFonts w:eastAsia="Times New Roman" w:hint="default"/>
                <w:sz w:val="18"/>
                <w:szCs w:val="18"/>
              </w:rPr>
              <w:br/>
            </w:r>
            <w:r w:rsidRPr="002604DD">
              <w:rPr>
                <w:rFonts w:hint="default"/>
                <w:sz w:val="18"/>
                <w:szCs w:val="18"/>
              </w:rPr>
              <w:t>Powder Engineering</w:t>
            </w:r>
          </w:p>
        </w:tc>
        <w:tc>
          <w:tcPr>
            <w:tcW w:w="25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2.00</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36</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36</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 xml:space="preserve">　</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 xml:space="preserve">　</w:t>
            </w:r>
          </w:p>
        </w:tc>
        <w:tc>
          <w:tcPr>
            <w:tcW w:w="24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 xml:space="preserve">　</w:t>
            </w:r>
          </w:p>
        </w:tc>
        <w:tc>
          <w:tcPr>
            <w:tcW w:w="46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2.0-0.0</w:t>
            </w:r>
          </w:p>
        </w:tc>
        <w:tc>
          <w:tcPr>
            <w:tcW w:w="27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秋</w:t>
            </w:r>
          </w:p>
        </w:tc>
        <w:tc>
          <w:tcPr>
            <w:tcW w:w="38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5</w:t>
            </w:r>
          </w:p>
        </w:tc>
        <w:tc>
          <w:tcPr>
            <w:tcW w:w="36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24"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INME3003</w:t>
            </w:r>
          </w:p>
        </w:tc>
        <w:tc>
          <w:tcPr>
            <w:tcW w:w="919"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left"/>
              <w:rPr>
                <w:rFonts w:hint="default"/>
                <w:sz w:val="18"/>
                <w:szCs w:val="18"/>
              </w:rPr>
            </w:pPr>
            <w:r w:rsidRPr="002604DD">
              <w:rPr>
                <w:sz w:val="18"/>
                <w:szCs w:val="18"/>
              </w:rPr>
              <w:t>固体物理学</w:t>
            </w:r>
            <w:r w:rsidRPr="002604DD">
              <w:rPr>
                <w:rFonts w:eastAsia="Times New Roman" w:hint="default"/>
                <w:sz w:val="18"/>
                <w:szCs w:val="18"/>
              </w:rPr>
              <w:br/>
            </w:r>
            <w:r w:rsidRPr="002604DD">
              <w:rPr>
                <w:rFonts w:hint="default"/>
                <w:sz w:val="18"/>
                <w:szCs w:val="18"/>
              </w:rPr>
              <w:t>Solid-State Physics</w:t>
            </w:r>
          </w:p>
        </w:tc>
        <w:tc>
          <w:tcPr>
            <w:tcW w:w="25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2.00</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36</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36</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 xml:space="preserve">　</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 xml:space="preserve">　</w:t>
            </w:r>
          </w:p>
        </w:tc>
        <w:tc>
          <w:tcPr>
            <w:tcW w:w="24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 xml:space="preserve">　</w:t>
            </w:r>
          </w:p>
        </w:tc>
        <w:tc>
          <w:tcPr>
            <w:tcW w:w="46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2.0-0.0</w:t>
            </w:r>
          </w:p>
        </w:tc>
        <w:tc>
          <w:tcPr>
            <w:tcW w:w="27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秋</w:t>
            </w:r>
          </w:p>
        </w:tc>
        <w:tc>
          <w:tcPr>
            <w:tcW w:w="38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5</w:t>
            </w:r>
          </w:p>
        </w:tc>
        <w:tc>
          <w:tcPr>
            <w:tcW w:w="36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24"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lastRenderedPageBreak/>
              <w:t>INME3052</w:t>
            </w:r>
          </w:p>
        </w:tc>
        <w:tc>
          <w:tcPr>
            <w:tcW w:w="919"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left"/>
              <w:rPr>
                <w:rFonts w:hint="default"/>
                <w:sz w:val="18"/>
                <w:szCs w:val="18"/>
              </w:rPr>
            </w:pPr>
            <w:r w:rsidRPr="002604DD">
              <w:rPr>
                <w:sz w:val="18"/>
                <w:szCs w:val="18"/>
              </w:rPr>
              <w:t>无机材料工程原理</w:t>
            </w:r>
            <w:r w:rsidRPr="002604DD">
              <w:rPr>
                <w:rFonts w:eastAsia="Times New Roman" w:hint="default"/>
                <w:sz w:val="18"/>
                <w:szCs w:val="18"/>
              </w:rPr>
              <w:br/>
            </w:r>
            <w:r w:rsidRPr="002604DD">
              <w:rPr>
                <w:rFonts w:hint="default"/>
                <w:sz w:val="18"/>
                <w:szCs w:val="18"/>
              </w:rPr>
              <w:t>Principles of Inorganic Materials Engineering</w:t>
            </w:r>
          </w:p>
        </w:tc>
        <w:tc>
          <w:tcPr>
            <w:tcW w:w="25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3.00</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54</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54</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0</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 xml:space="preserve">　</w:t>
            </w:r>
          </w:p>
        </w:tc>
        <w:tc>
          <w:tcPr>
            <w:tcW w:w="24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 xml:space="preserve">　</w:t>
            </w:r>
          </w:p>
        </w:tc>
        <w:tc>
          <w:tcPr>
            <w:tcW w:w="46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3.0-0.0</w:t>
            </w:r>
          </w:p>
        </w:tc>
        <w:tc>
          <w:tcPr>
            <w:tcW w:w="27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秋</w:t>
            </w:r>
          </w:p>
        </w:tc>
        <w:tc>
          <w:tcPr>
            <w:tcW w:w="38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5</w:t>
            </w:r>
          </w:p>
        </w:tc>
        <w:tc>
          <w:tcPr>
            <w:tcW w:w="36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是</w:t>
            </w:r>
          </w:p>
        </w:tc>
        <w:tc>
          <w:tcPr>
            <w:tcW w:w="59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24"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INME1003</w:t>
            </w:r>
          </w:p>
        </w:tc>
        <w:tc>
          <w:tcPr>
            <w:tcW w:w="919"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left"/>
              <w:rPr>
                <w:rFonts w:hint="default"/>
                <w:sz w:val="18"/>
                <w:szCs w:val="18"/>
              </w:rPr>
            </w:pPr>
            <w:r w:rsidRPr="002604DD">
              <w:rPr>
                <w:sz w:val="18"/>
                <w:szCs w:val="18"/>
              </w:rPr>
              <w:t>无机非金属材料专业实验</w:t>
            </w:r>
            <w:r w:rsidRPr="002604DD">
              <w:rPr>
                <w:rFonts w:eastAsia="Times New Roman" w:hint="default"/>
                <w:sz w:val="18"/>
                <w:szCs w:val="18"/>
              </w:rPr>
              <w:br/>
            </w:r>
            <w:r w:rsidRPr="002604DD">
              <w:rPr>
                <w:rFonts w:hint="default"/>
                <w:sz w:val="18"/>
                <w:szCs w:val="18"/>
              </w:rPr>
              <w:t>Special Experiment for Inorganic Nonmetallic Materials</w:t>
            </w:r>
          </w:p>
        </w:tc>
        <w:tc>
          <w:tcPr>
            <w:tcW w:w="25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2.00</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72</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0</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72</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0</w:t>
            </w:r>
          </w:p>
        </w:tc>
        <w:tc>
          <w:tcPr>
            <w:tcW w:w="24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0</w:t>
            </w:r>
          </w:p>
        </w:tc>
        <w:tc>
          <w:tcPr>
            <w:tcW w:w="46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0.0-4.0</w:t>
            </w:r>
          </w:p>
        </w:tc>
        <w:tc>
          <w:tcPr>
            <w:tcW w:w="27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春</w:t>
            </w:r>
          </w:p>
        </w:tc>
        <w:tc>
          <w:tcPr>
            <w:tcW w:w="38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6</w:t>
            </w:r>
          </w:p>
        </w:tc>
        <w:tc>
          <w:tcPr>
            <w:tcW w:w="36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24"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INME1020</w:t>
            </w:r>
          </w:p>
        </w:tc>
        <w:tc>
          <w:tcPr>
            <w:tcW w:w="919"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left"/>
              <w:rPr>
                <w:rFonts w:hint="default"/>
                <w:sz w:val="18"/>
                <w:szCs w:val="18"/>
              </w:rPr>
            </w:pPr>
            <w:r w:rsidRPr="002604DD">
              <w:rPr>
                <w:sz w:val="18"/>
                <w:szCs w:val="18"/>
              </w:rPr>
              <w:t>无机非金属材料测试方法</w:t>
            </w:r>
            <w:r w:rsidRPr="002604DD">
              <w:rPr>
                <w:rFonts w:eastAsia="Times New Roman" w:hint="default"/>
                <w:sz w:val="18"/>
                <w:szCs w:val="18"/>
              </w:rPr>
              <w:br/>
            </w:r>
            <w:r w:rsidRPr="002604DD">
              <w:rPr>
                <w:rFonts w:hint="default"/>
                <w:sz w:val="18"/>
                <w:szCs w:val="18"/>
              </w:rPr>
              <w:t>Testing Method of Inorganic Nonmetallic Materials</w:t>
            </w:r>
          </w:p>
        </w:tc>
        <w:tc>
          <w:tcPr>
            <w:tcW w:w="25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2.00</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36</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36</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0</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0</w:t>
            </w:r>
          </w:p>
        </w:tc>
        <w:tc>
          <w:tcPr>
            <w:tcW w:w="24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0</w:t>
            </w:r>
          </w:p>
        </w:tc>
        <w:tc>
          <w:tcPr>
            <w:tcW w:w="46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2.0-0.0</w:t>
            </w:r>
          </w:p>
        </w:tc>
        <w:tc>
          <w:tcPr>
            <w:tcW w:w="27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春</w:t>
            </w:r>
          </w:p>
        </w:tc>
        <w:tc>
          <w:tcPr>
            <w:tcW w:w="38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6</w:t>
            </w:r>
          </w:p>
        </w:tc>
        <w:tc>
          <w:tcPr>
            <w:tcW w:w="36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是</w:t>
            </w:r>
          </w:p>
        </w:tc>
        <w:tc>
          <w:tcPr>
            <w:tcW w:w="59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24"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INME2004</w:t>
            </w:r>
          </w:p>
        </w:tc>
        <w:tc>
          <w:tcPr>
            <w:tcW w:w="919"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left"/>
              <w:rPr>
                <w:rFonts w:hint="default"/>
                <w:sz w:val="18"/>
                <w:szCs w:val="18"/>
              </w:rPr>
            </w:pPr>
            <w:r w:rsidRPr="002604DD">
              <w:rPr>
                <w:sz w:val="18"/>
                <w:szCs w:val="18"/>
              </w:rPr>
              <w:t>无机非金属材料工艺学</w:t>
            </w:r>
            <w:r w:rsidRPr="002604DD">
              <w:rPr>
                <w:rFonts w:eastAsia="Times New Roman" w:hint="default"/>
                <w:sz w:val="18"/>
                <w:szCs w:val="18"/>
              </w:rPr>
              <w:br/>
            </w:r>
            <w:r w:rsidRPr="002604DD">
              <w:rPr>
                <w:rFonts w:hint="default"/>
                <w:sz w:val="18"/>
                <w:szCs w:val="18"/>
              </w:rPr>
              <w:t>Technology in Inorganic Nonmetallic Materials</w:t>
            </w:r>
          </w:p>
        </w:tc>
        <w:tc>
          <w:tcPr>
            <w:tcW w:w="25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3.00</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54</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54</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 xml:space="preserve">　</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 xml:space="preserve">　</w:t>
            </w:r>
          </w:p>
        </w:tc>
        <w:tc>
          <w:tcPr>
            <w:tcW w:w="24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 xml:space="preserve">　</w:t>
            </w:r>
          </w:p>
        </w:tc>
        <w:tc>
          <w:tcPr>
            <w:tcW w:w="46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3.0-0.0</w:t>
            </w:r>
          </w:p>
        </w:tc>
        <w:tc>
          <w:tcPr>
            <w:tcW w:w="27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春</w:t>
            </w:r>
          </w:p>
        </w:tc>
        <w:tc>
          <w:tcPr>
            <w:tcW w:w="38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6</w:t>
            </w:r>
          </w:p>
        </w:tc>
        <w:tc>
          <w:tcPr>
            <w:tcW w:w="36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是</w:t>
            </w:r>
          </w:p>
        </w:tc>
        <w:tc>
          <w:tcPr>
            <w:tcW w:w="59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24"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INME2006</w:t>
            </w:r>
          </w:p>
        </w:tc>
        <w:tc>
          <w:tcPr>
            <w:tcW w:w="919"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left"/>
              <w:rPr>
                <w:rFonts w:hint="default"/>
                <w:sz w:val="18"/>
                <w:szCs w:val="18"/>
              </w:rPr>
            </w:pPr>
            <w:r w:rsidRPr="002604DD">
              <w:rPr>
                <w:sz w:val="18"/>
                <w:szCs w:val="18"/>
              </w:rPr>
              <w:t>无机材料成型加工设备</w:t>
            </w:r>
            <w:r w:rsidRPr="002604DD">
              <w:rPr>
                <w:rFonts w:eastAsia="Times New Roman" w:hint="default"/>
                <w:sz w:val="18"/>
                <w:szCs w:val="18"/>
              </w:rPr>
              <w:br/>
            </w:r>
            <w:r w:rsidRPr="002604DD">
              <w:rPr>
                <w:rFonts w:hint="default"/>
                <w:sz w:val="18"/>
                <w:szCs w:val="18"/>
              </w:rPr>
              <w:t>Equipment for Inorganic Materials Molding &amp; Processing</w:t>
            </w:r>
          </w:p>
        </w:tc>
        <w:tc>
          <w:tcPr>
            <w:tcW w:w="25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2.00</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36</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36</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 xml:space="preserve">　</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 xml:space="preserve">　</w:t>
            </w:r>
          </w:p>
        </w:tc>
        <w:tc>
          <w:tcPr>
            <w:tcW w:w="24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 xml:space="preserve">　</w:t>
            </w:r>
          </w:p>
        </w:tc>
        <w:tc>
          <w:tcPr>
            <w:tcW w:w="46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2.0-0.0</w:t>
            </w:r>
          </w:p>
        </w:tc>
        <w:tc>
          <w:tcPr>
            <w:tcW w:w="27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春</w:t>
            </w:r>
          </w:p>
        </w:tc>
        <w:tc>
          <w:tcPr>
            <w:tcW w:w="38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6</w:t>
            </w:r>
          </w:p>
        </w:tc>
        <w:tc>
          <w:tcPr>
            <w:tcW w:w="36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24"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INME2016</w:t>
            </w:r>
          </w:p>
        </w:tc>
        <w:tc>
          <w:tcPr>
            <w:tcW w:w="919"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left"/>
              <w:rPr>
                <w:rFonts w:hint="default"/>
                <w:sz w:val="18"/>
                <w:szCs w:val="18"/>
              </w:rPr>
            </w:pPr>
            <w:r w:rsidRPr="002604DD">
              <w:rPr>
                <w:sz w:val="18"/>
                <w:szCs w:val="18"/>
              </w:rPr>
              <w:t>材料专题实验（一）</w:t>
            </w:r>
            <w:r w:rsidRPr="002604DD">
              <w:rPr>
                <w:rFonts w:eastAsia="Times New Roman" w:hint="default"/>
                <w:sz w:val="18"/>
                <w:szCs w:val="18"/>
              </w:rPr>
              <w:br/>
            </w:r>
            <w:r w:rsidRPr="002604DD">
              <w:rPr>
                <w:rFonts w:hint="default"/>
                <w:sz w:val="18"/>
                <w:szCs w:val="18"/>
              </w:rPr>
              <w:t>Course Experiment of Materials(I)</w:t>
            </w:r>
          </w:p>
        </w:tc>
        <w:tc>
          <w:tcPr>
            <w:tcW w:w="25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4.00</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144</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0</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144</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0</w:t>
            </w:r>
          </w:p>
        </w:tc>
        <w:tc>
          <w:tcPr>
            <w:tcW w:w="24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0</w:t>
            </w:r>
          </w:p>
        </w:tc>
        <w:tc>
          <w:tcPr>
            <w:tcW w:w="46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0.0-8.0</w:t>
            </w:r>
          </w:p>
        </w:tc>
        <w:tc>
          <w:tcPr>
            <w:tcW w:w="27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春</w:t>
            </w:r>
          </w:p>
        </w:tc>
        <w:tc>
          <w:tcPr>
            <w:tcW w:w="38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6</w:t>
            </w:r>
          </w:p>
        </w:tc>
        <w:tc>
          <w:tcPr>
            <w:tcW w:w="36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24"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INME1017</w:t>
            </w:r>
          </w:p>
        </w:tc>
        <w:tc>
          <w:tcPr>
            <w:tcW w:w="919"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left"/>
              <w:rPr>
                <w:rFonts w:hint="default"/>
                <w:sz w:val="18"/>
                <w:szCs w:val="18"/>
              </w:rPr>
            </w:pPr>
            <w:r w:rsidRPr="002604DD">
              <w:rPr>
                <w:sz w:val="18"/>
                <w:szCs w:val="18"/>
              </w:rPr>
              <w:t>毕业实习</w:t>
            </w:r>
            <w:r w:rsidRPr="002604DD">
              <w:rPr>
                <w:rFonts w:eastAsia="Times New Roman" w:hint="default"/>
                <w:sz w:val="18"/>
                <w:szCs w:val="18"/>
              </w:rPr>
              <w:br/>
            </w:r>
            <w:r w:rsidRPr="002604DD">
              <w:rPr>
                <w:rFonts w:hint="default"/>
                <w:sz w:val="18"/>
                <w:szCs w:val="18"/>
              </w:rPr>
              <w:t>Graduation Practice</w:t>
            </w:r>
          </w:p>
        </w:tc>
        <w:tc>
          <w:tcPr>
            <w:tcW w:w="25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2.00</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+2</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 xml:space="preserve">　</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 xml:space="preserve">　</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+2</w:t>
            </w:r>
          </w:p>
        </w:tc>
        <w:tc>
          <w:tcPr>
            <w:tcW w:w="24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 xml:space="preserve">　</w:t>
            </w:r>
          </w:p>
        </w:tc>
        <w:tc>
          <w:tcPr>
            <w:tcW w:w="46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+2</w:t>
            </w:r>
          </w:p>
        </w:tc>
        <w:tc>
          <w:tcPr>
            <w:tcW w:w="27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秋</w:t>
            </w:r>
          </w:p>
        </w:tc>
        <w:tc>
          <w:tcPr>
            <w:tcW w:w="38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7</w:t>
            </w:r>
          </w:p>
        </w:tc>
        <w:tc>
          <w:tcPr>
            <w:tcW w:w="36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24"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INME2015</w:t>
            </w:r>
          </w:p>
        </w:tc>
        <w:tc>
          <w:tcPr>
            <w:tcW w:w="919"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left"/>
              <w:rPr>
                <w:rFonts w:hint="default"/>
                <w:sz w:val="18"/>
                <w:szCs w:val="18"/>
              </w:rPr>
            </w:pPr>
            <w:r w:rsidRPr="002604DD">
              <w:rPr>
                <w:sz w:val="18"/>
                <w:szCs w:val="18"/>
              </w:rPr>
              <w:t>材料设计实验</w:t>
            </w:r>
            <w:r w:rsidRPr="002604DD">
              <w:rPr>
                <w:rFonts w:eastAsia="Times New Roman" w:hint="default"/>
                <w:sz w:val="18"/>
                <w:szCs w:val="18"/>
              </w:rPr>
              <w:br/>
            </w:r>
            <w:r w:rsidRPr="002604DD">
              <w:rPr>
                <w:rFonts w:hint="default"/>
                <w:sz w:val="18"/>
                <w:szCs w:val="18"/>
              </w:rPr>
              <w:t>Experiments on Materials Design</w:t>
            </w:r>
          </w:p>
        </w:tc>
        <w:tc>
          <w:tcPr>
            <w:tcW w:w="25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4.00</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144</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0</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144</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0</w:t>
            </w:r>
          </w:p>
        </w:tc>
        <w:tc>
          <w:tcPr>
            <w:tcW w:w="24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0</w:t>
            </w:r>
          </w:p>
        </w:tc>
        <w:tc>
          <w:tcPr>
            <w:tcW w:w="46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0.0-8.0</w:t>
            </w:r>
          </w:p>
        </w:tc>
        <w:tc>
          <w:tcPr>
            <w:tcW w:w="27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秋</w:t>
            </w:r>
          </w:p>
        </w:tc>
        <w:tc>
          <w:tcPr>
            <w:tcW w:w="38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7</w:t>
            </w:r>
          </w:p>
        </w:tc>
        <w:tc>
          <w:tcPr>
            <w:tcW w:w="36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24"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INME2017</w:t>
            </w:r>
          </w:p>
        </w:tc>
        <w:tc>
          <w:tcPr>
            <w:tcW w:w="919"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left"/>
              <w:rPr>
                <w:rFonts w:hint="default"/>
                <w:sz w:val="18"/>
                <w:szCs w:val="18"/>
              </w:rPr>
            </w:pPr>
            <w:r w:rsidRPr="002604DD">
              <w:rPr>
                <w:sz w:val="18"/>
                <w:szCs w:val="18"/>
              </w:rPr>
              <w:t>材料专题实验（二）</w:t>
            </w:r>
            <w:r w:rsidRPr="002604DD">
              <w:rPr>
                <w:rFonts w:eastAsia="Times New Roman" w:hint="default"/>
                <w:sz w:val="18"/>
                <w:szCs w:val="18"/>
              </w:rPr>
              <w:br/>
            </w:r>
            <w:r w:rsidRPr="002604DD">
              <w:rPr>
                <w:rFonts w:hint="default"/>
                <w:sz w:val="18"/>
                <w:szCs w:val="18"/>
              </w:rPr>
              <w:t>Course Experiment of Materials(</w:t>
            </w:r>
            <w:r w:rsidRPr="002604DD">
              <w:rPr>
                <w:sz w:val="18"/>
                <w:szCs w:val="18"/>
              </w:rPr>
              <w:t>Ⅱ</w:t>
            </w:r>
            <w:r w:rsidRPr="002604DD">
              <w:rPr>
                <w:rFonts w:hint="default"/>
                <w:sz w:val="18"/>
                <w:szCs w:val="18"/>
              </w:rPr>
              <w:t>)</w:t>
            </w:r>
          </w:p>
        </w:tc>
        <w:tc>
          <w:tcPr>
            <w:tcW w:w="25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4.00</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144</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0</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144</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0</w:t>
            </w:r>
          </w:p>
        </w:tc>
        <w:tc>
          <w:tcPr>
            <w:tcW w:w="24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0</w:t>
            </w:r>
          </w:p>
        </w:tc>
        <w:tc>
          <w:tcPr>
            <w:tcW w:w="46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0.0-8.0</w:t>
            </w:r>
          </w:p>
        </w:tc>
        <w:tc>
          <w:tcPr>
            <w:tcW w:w="27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秋</w:t>
            </w:r>
          </w:p>
        </w:tc>
        <w:tc>
          <w:tcPr>
            <w:tcW w:w="38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7</w:t>
            </w:r>
          </w:p>
        </w:tc>
        <w:tc>
          <w:tcPr>
            <w:tcW w:w="36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24"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lastRenderedPageBreak/>
              <w:t>INME3009</w:t>
            </w:r>
          </w:p>
        </w:tc>
        <w:tc>
          <w:tcPr>
            <w:tcW w:w="919"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left"/>
              <w:rPr>
                <w:rFonts w:hint="default"/>
                <w:sz w:val="18"/>
                <w:szCs w:val="18"/>
              </w:rPr>
            </w:pPr>
            <w:r w:rsidRPr="002604DD">
              <w:rPr>
                <w:sz w:val="18"/>
                <w:szCs w:val="18"/>
              </w:rPr>
              <w:t>毕业设计（论文）</w:t>
            </w:r>
            <w:r w:rsidRPr="002604DD">
              <w:rPr>
                <w:rFonts w:eastAsia="Times New Roman" w:hint="default"/>
                <w:sz w:val="18"/>
                <w:szCs w:val="18"/>
              </w:rPr>
              <w:br/>
            </w:r>
            <w:r w:rsidRPr="002604DD">
              <w:rPr>
                <w:rFonts w:hint="default"/>
                <w:sz w:val="18"/>
                <w:szCs w:val="18"/>
              </w:rPr>
              <w:t>Graduation Design (Thesis)</w:t>
            </w:r>
          </w:p>
        </w:tc>
        <w:tc>
          <w:tcPr>
            <w:tcW w:w="25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10.00</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+14</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 xml:space="preserve">　</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 xml:space="preserve">　</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+14</w:t>
            </w:r>
          </w:p>
        </w:tc>
        <w:tc>
          <w:tcPr>
            <w:tcW w:w="24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 xml:space="preserve">　</w:t>
            </w:r>
          </w:p>
        </w:tc>
        <w:tc>
          <w:tcPr>
            <w:tcW w:w="46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+14</w:t>
            </w:r>
          </w:p>
        </w:tc>
        <w:tc>
          <w:tcPr>
            <w:tcW w:w="27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春</w:t>
            </w:r>
          </w:p>
        </w:tc>
        <w:tc>
          <w:tcPr>
            <w:tcW w:w="38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rFonts w:hint="default"/>
                <w:sz w:val="18"/>
                <w:szCs w:val="18"/>
              </w:rPr>
              <w:t>8</w:t>
            </w:r>
          </w:p>
        </w:tc>
        <w:tc>
          <w:tcPr>
            <w:tcW w:w="36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
              <w:jc w:val="center"/>
              <w:rPr>
                <w:rFonts w:hint="default"/>
                <w:sz w:val="18"/>
                <w:szCs w:val="18"/>
              </w:rPr>
            </w:pPr>
            <w:r w:rsidRPr="002604DD">
              <w:rPr>
                <w:sz w:val="18"/>
                <w:szCs w:val="18"/>
              </w:rPr>
              <w:t xml:space="preserve">　</w:t>
            </w:r>
          </w:p>
        </w:tc>
      </w:tr>
    </w:tbl>
    <w:p w:rsidR="00822BB3" w:rsidRPr="002604DD" w:rsidRDefault="00822BB3" w:rsidP="00822BB3">
      <w:pPr>
        <w:spacing w:line="288" w:lineRule="auto"/>
        <w:rPr>
          <w:szCs w:val="21"/>
        </w:rPr>
      </w:pPr>
    </w:p>
    <w:p w:rsidR="00822BB3" w:rsidRPr="002604DD" w:rsidRDefault="00822BB3" w:rsidP="00822BB3">
      <w:pPr>
        <w:widowControl/>
        <w:jc w:val="left"/>
        <w:rPr>
          <w:szCs w:val="21"/>
        </w:rPr>
      </w:pPr>
      <w:r w:rsidRPr="002604DD">
        <w:rPr>
          <w:szCs w:val="21"/>
        </w:rPr>
        <w:br w:type="page"/>
      </w:r>
    </w:p>
    <w:p w:rsidR="00822BB3" w:rsidRPr="002604DD" w:rsidRDefault="00822BB3" w:rsidP="00822BB3">
      <w:pPr>
        <w:numPr>
          <w:ilvl w:val="0"/>
          <w:numId w:val="20"/>
        </w:numPr>
        <w:spacing w:line="288" w:lineRule="auto"/>
        <w:ind w:firstLineChars="200" w:firstLine="422"/>
        <w:rPr>
          <w:b/>
          <w:szCs w:val="21"/>
        </w:rPr>
      </w:pPr>
      <w:r w:rsidRPr="002604DD">
        <w:rPr>
          <w:rFonts w:hAnsi="宋体"/>
          <w:b/>
          <w:szCs w:val="21"/>
        </w:rPr>
        <w:lastRenderedPageBreak/>
        <w:t>专业选修课程</w:t>
      </w:r>
      <w:r w:rsidRPr="002604DD">
        <w:rPr>
          <w:rFonts w:hAnsi="宋体" w:hint="eastAsia"/>
          <w:b/>
          <w:szCs w:val="21"/>
        </w:rPr>
        <w:t xml:space="preserve">  </w:t>
      </w:r>
      <w:r w:rsidRPr="002604DD">
        <w:rPr>
          <w:rFonts w:ascii="宋体" w:hAnsi="宋体" w:hint="eastAsia"/>
          <w:b/>
          <w:bCs/>
        </w:rPr>
        <w:t>要求学分：</w:t>
      </w:r>
      <w:r w:rsidRPr="002604DD">
        <w:rPr>
          <w:rFonts w:hint="eastAsia"/>
          <w:b/>
          <w:szCs w:val="21"/>
        </w:rPr>
        <w:t>5</w:t>
      </w:r>
    </w:p>
    <w:tbl>
      <w:tblPr>
        <w:tblW w:w="5000" w:type="pct"/>
        <w:jc w:val="center"/>
        <w:tblCellMar>
          <w:left w:w="0" w:type="dxa"/>
          <w:right w:w="0" w:type="dxa"/>
        </w:tblCellMar>
        <w:tblLook w:val="04A0" w:firstRow="1" w:lastRow="0" w:firstColumn="1" w:lastColumn="0" w:noHBand="0" w:noVBand="1"/>
      </w:tblPr>
      <w:tblGrid>
        <w:gridCol w:w="941"/>
        <w:gridCol w:w="1519"/>
        <w:gridCol w:w="399"/>
        <w:gridCol w:w="399"/>
        <w:gridCol w:w="399"/>
        <w:gridCol w:w="399"/>
        <w:gridCol w:w="400"/>
        <w:gridCol w:w="402"/>
        <w:gridCol w:w="772"/>
        <w:gridCol w:w="453"/>
        <w:gridCol w:w="631"/>
        <w:gridCol w:w="594"/>
        <w:gridCol w:w="988"/>
      </w:tblGrid>
      <w:tr w:rsidR="00822BB3" w:rsidRPr="002604DD" w:rsidTr="00974570">
        <w:trPr>
          <w:cantSplit/>
          <w:tblHeader/>
          <w:jc w:val="center"/>
        </w:trPr>
        <w:tc>
          <w:tcPr>
            <w:tcW w:w="50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课程代码</w:t>
            </w:r>
          </w:p>
        </w:tc>
        <w:tc>
          <w:tcPr>
            <w:tcW w:w="92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课程名称</w:t>
            </w:r>
            <w:r w:rsidRPr="002604DD">
              <w:rPr>
                <w:sz w:val="18"/>
                <w:szCs w:val="18"/>
              </w:rPr>
              <w:br/>
            </w:r>
            <w:r w:rsidRPr="002604DD">
              <w:rPr>
                <w:rFonts w:hAnsiTheme="minorEastAsia"/>
                <w:sz w:val="18"/>
                <w:szCs w:val="18"/>
              </w:rPr>
              <w:t>课程英文名称</w:t>
            </w:r>
          </w:p>
        </w:tc>
        <w:tc>
          <w:tcPr>
            <w:tcW w:w="2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学分</w:t>
            </w:r>
          </w:p>
        </w:tc>
        <w:tc>
          <w:tcPr>
            <w:tcW w:w="1231"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教学时数</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周学时</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开课学期</w:t>
            </w:r>
          </w:p>
        </w:tc>
        <w:tc>
          <w:tcPr>
            <w:tcW w:w="38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建议修读学期</w:t>
            </w:r>
          </w:p>
        </w:tc>
        <w:tc>
          <w:tcPr>
            <w:tcW w:w="36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是否学位课程</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备注</w:t>
            </w:r>
          </w:p>
        </w:tc>
      </w:tr>
      <w:tr w:rsidR="00822BB3" w:rsidRPr="002604DD" w:rsidTr="00974570">
        <w:trPr>
          <w:cantSplit/>
          <w:tblHeader/>
          <w:jc w:val="center"/>
        </w:trPr>
        <w:tc>
          <w:tcPr>
            <w:tcW w:w="505"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921"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46"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共计</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讲授</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实验</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实践</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上机</w:t>
            </w:r>
          </w:p>
        </w:tc>
        <w:tc>
          <w:tcPr>
            <w:tcW w:w="470"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78"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385"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363"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600"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r>
      <w:tr w:rsidR="00822BB3" w:rsidRPr="002604DD" w:rsidTr="00974570">
        <w:trPr>
          <w:cantSplit/>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center"/>
              <w:rPr>
                <w:rFonts w:hint="default"/>
                <w:sz w:val="18"/>
              </w:rPr>
            </w:pPr>
            <w:r w:rsidRPr="002604DD">
              <w:rPr>
                <w:rFonts w:hint="default"/>
                <w:sz w:val="18"/>
              </w:rPr>
              <w:t>INME2009</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left"/>
              <w:rPr>
                <w:rFonts w:hint="default"/>
                <w:sz w:val="18"/>
              </w:rPr>
            </w:pPr>
            <w:r w:rsidRPr="002604DD">
              <w:rPr>
                <w:sz w:val="18"/>
              </w:rPr>
              <w:t>无机非金属材料导论</w:t>
            </w:r>
            <w:r w:rsidRPr="002604DD">
              <w:rPr>
                <w:rFonts w:eastAsia="Times New Roman" w:hint="default"/>
                <w:sz w:val="18"/>
              </w:rPr>
              <w:br/>
            </w:r>
            <w:r w:rsidRPr="002604DD">
              <w:rPr>
                <w:rFonts w:hint="default"/>
                <w:sz w:val="18"/>
              </w:rPr>
              <w:t>Introduction to Inorganic Nonmetallic Materials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center"/>
              <w:rPr>
                <w:rFonts w:hint="default"/>
                <w:sz w:val="18"/>
              </w:rPr>
            </w:pPr>
            <w:r w:rsidRPr="002604DD">
              <w:rPr>
                <w:rFonts w:hint="default"/>
                <w:sz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rPr>
                <w:rFonts w:hint="default"/>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rPr>
                <w:rFonts w:hint="default"/>
              </w:rPr>
              <w:t>5</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t xml:space="preserve">　</w:t>
            </w:r>
          </w:p>
        </w:tc>
      </w:tr>
      <w:tr w:rsidR="00822BB3" w:rsidRPr="002604DD" w:rsidTr="00974570">
        <w:trPr>
          <w:cantSplit/>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center"/>
              <w:rPr>
                <w:rFonts w:hint="default"/>
                <w:sz w:val="18"/>
              </w:rPr>
            </w:pPr>
            <w:r w:rsidRPr="002604DD">
              <w:rPr>
                <w:rFonts w:hint="default"/>
                <w:sz w:val="18"/>
              </w:rPr>
              <w:t>INME3004</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left"/>
              <w:rPr>
                <w:rFonts w:hint="default"/>
                <w:sz w:val="18"/>
              </w:rPr>
            </w:pPr>
            <w:r w:rsidRPr="002604DD">
              <w:rPr>
                <w:sz w:val="18"/>
              </w:rPr>
              <w:t>材料制备原理与技术</w:t>
            </w:r>
            <w:r w:rsidRPr="002604DD">
              <w:rPr>
                <w:rFonts w:eastAsia="Times New Roman" w:hint="default"/>
                <w:sz w:val="18"/>
              </w:rPr>
              <w:br/>
            </w:r>
            <w:r w:rsidRPr="002604DD">
              <w:rPr>
                <w:rFonts w:hint="default"/>
                <w:sz w:val="18"/>
              </w:rPr>
              <w:t>Principles &amp; Techniques for Materials Preparation</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center"/>
              <w:rPr>
                <w:rFonts w:hint="default"/>
                <w:sz w:val="18"/>
              </w:rPr>
            </w:pPr>
            <w:r w:rsidRPr="002604DD">
              <w:rPr>
                <w:rFonts w:hint="default"/>
                <w:sz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rPr>
                <w:rFonts w:hint="default"/>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rPr>
                <w:rFonts w:hint="default"/>
              </w:rPr>
              <w:t>5</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t xml:space="preserve">　</w:t>
            </w:r>
          </w:p>
        </w:tc>
      </w:tr>
      <w:tr w:rsidR="00822BB3" w:rsidRPr="002604DD" w:rsidTr="00974570">
        <w:trPr>
          <w:cantSplit/>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center"/>
              <w:rPr>
                <w:rFonts w:hint="default"/>
                <w:sz w:val="18"/>
              </w:rPr>
            </w:pPr>
            <w:r w:rsidRPr="002604DD">
              <w:rPr>
                <w:rFonts w:hint="default"/>
                <w:sz w:val="18"/>
              </w:rPr>
              <w:t>MCHM1006</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left"/>
              <w:rPr>
                <w:rFonts w:hint="default"/>
                <w:sz w:val="18"/>
              </w:rPr>
            </w:pPr>
            <w:r w:rsidRPr="002604DD">
              <w:rPr>
                <w:sz w:val="18"/>
              </w:rPr>
              <w:t>新能源材料</w:t>
            </w:r>
            <w:r w:rsidRPr="002604DD">
              <w:rPr>
                <w:rFonts w:eastAsia="Times New Roman" w:hint="default"/>
                <w:sz w:val="18"/>
              </w:rPr>
              <w:br/>
            </w:r>
            <w:r w:rsidRPr="002604DD">
              <w:rPr>
                <w:rFonts w:hint="default"/>
                <w:sz w:val="18"/>
              </w:rPr>
              <w:t>New Energy Materials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center"/>
              <w:rPr>
                <w:rFonts w:hint="default"/>
                <w:sz w:val="18"/>
              </w:rPr>
            </w:pPr>
            <w:r w:rsidRPr="002604DD">
              <w:rPr>
                <w:rFonts w:hint="default"/>
                <w:sz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rPr>
                <w:rFonts w:hint="default"/>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rPr>
                <w:rFonts w:hint="default"/>
              </w:rPr>
              <w:t>5</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t xml:space="preserve">　</w:t>
            </w:r>
          </w:p>
        </w:tc>
      </w:tr>
      <w:tr w:rsidR="00822BB3" w:rsidRPr="002604DD" w:rsidTr="00974570">
        <w:trPr>
          <w:cantSplit/>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center"/>
              <w:rPr>
                <w:rFonts w:hint="default"/>
                <w:sz w:val="18"/>
              </w:rPr>
            </w:pPr>
            <w:r w:rsidRPr="002604DD">
              <w:rPr>
                <w:rFonts w:hint="default"/>
                <w:sz w:val="18"/>
              </w:rPr>
              <w:t>ACHM1001</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left"/>
              <w:rPr>
                <w:rFonts w:hint="default"/>
                <w:sz w:val="18"/>
              </w:rPr>
            </w:pPr>
            <w:r w:rsidRPr="002604DD">
              <w:rPr>
                <w:sz w:val="18"/>
              </w:rPr>
              <w:t>表面科学简介</w:t>
            </w:r>
            <w:r w:rsidRPr="002604DD">
              <w:rPr>
                <w:rFonts w:eastAsia="Times New Roman" w:hint="default"/>
                <w:sz w:val="18"/>
              </w:rPr>
              <w:br/>
            </w:r>
            <w:r w:rsidRPr="002604DD">
              <w:rPr>
                <w:rFonts w:hint="default"/>
                <w:sz w:val="18"/>
              </w:rPr>
              <w:t>Introduction to Surface Science</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center"/>
              <w:rPr>
                <w:rFonts w:hint="default"/>
                <w:sz w:val="18"/>
              </w:rPr>
            </w:pPr>
            <w:r w:rsidRPr="002604DD">
              <w:rPr>
                <w:rFonts w:hint="default"/>
                <w:sz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rPr>
                <w:rFonts w:hint="default"/>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rPr>
                <w:rFonts w:hint="default"/>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rPr>
                <w:rFonts w:hint="default"/>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rPr>
                <w:rFonts w:hint="default"/>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rPr>
                <w:rFonts w:hint="default"/>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t xml:space="preserve">　</w:t>
            </w:r>
          </w:p>
        </w:tc>
      </w:tr>
      <w:tr w:rsidR="00822BB3" w:rsidRPr="002604DD" w:rsidTr="00974570">
        <w:trPr>
          <w:cantSplit/>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center"/>
              <w:rPr>
                <w:rFonts w:hint="default"/>
                <w:sz w:val="18"/>
              </w:rPr>
            </w:pPr>
            <w:r w:rsidRPr="002604DD">
              <w:rPr>
                <w:rFonts w:hint="default"/>
                <w:sz w:val="18"/>
              </w:rPr>
              <w:t>CHEM3019</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left"/>
              <w:rPr>
                <w:rFonts w:hint="default"/>
                <w:sz w:val="18"/>
              </w:rPr>
            </w:pPr>
            <w:r w:rsidRPr="002604DD">
              <w:rPr>
                <w:sz w:val="18"/>
              </w:rPr>
              <w:t>生命中的甜蜜化学</w:t>
            </w:r>
            <w:r w:rsidRPr="002604DD">
              <w:rPr>
                <w:rFonts w:eastAsia="Times New Roman" w:hint="default"/>
                <w:sz w:val="18"/>
              </w:rPr>
              <w:br/>
            </w:r>
            <w:r w:rsidRPr="002604DD">
              <w:rPr>
                <w:rFonts w:hint="default"/>
                <w:sz w:val="18"/>
              </w:rPr>
              <w:t>"Sweet" Chemistry in Life</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center"/>
              <w:rPr>
                <w:rFonts w:hint="default"/>
                <w:sz w:val="18"/>
              </w:rPr>
            </w:pPr>
            <w:r w:rsidRPr="002604DD">
              <w:rPr>
                <w:rFonts w:hint="default"/>
                <w:sz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rPr>
                <w:rFonts w:hint="default"/>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rPr>
                <w:rFonts w:hint="default"/>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t xml:space="preserve">　</w:t>
            </w:r>
          </w:p>
        </w:tc>
      </w:tr>
      <w:tr w:rsidR="00822BB3" w:rsidRPr="002604DD" w:rsidTr="00974570">
        <w:trPr>
          <w:cantSplit/>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center"/>
              <w:rPr>
                <w:rFonts w:hint="default"/>
                <w:sz w:val="18"/>
              </w:rPr>
            </w:pPr>
            <w:r w:rsidRPr="002604DD">
              <w:rPr>
                <w:rFonts w:hint="default"/>
                <w:sz w:val="18"/>
              </w:rPr>
              <w:t>INME1010</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left"/>
              <w:rPr>
                <w:rFonts w:hint="default"/>
                <w:sz w:val="18"/>
              </w:rPr>
            </w:pPr>
            <w:r w:rsidRPr="002604DD">
              <w:rPr>
                <w:sz w:val="18"/>
              </w:rPr>
              <w:t>无机非金属材料专业英语</w:t>
            </w:r>
            <w:r w:rsidRPr="002604DD">
              <w:rPr>
                <w:rFonts w:eastAsia="Times New Roman" w:hint="default"/>
                <w:sz w:val="18"/>
              </w:rPr>
              <w:br/>
            </w:r>
            <w:r w:rsidRPr="002604DD">
              <w:rPr>
                <w:rFonts w:hint="default"/>
                <w:sz w:val="18"/>
              </w:rPr>
              <w:t>Specialty English for Inorganic  Nonmetal Material</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center"/>
              <w:rPr>
                <w:rFonts w:hint="default"/>
                <w:sz w:val="18"/>
              </w:rPr>
            </w:pPr>
            <w:r w:rsidRPr="002604DD">
              <w:rPr>
                <w:rFonts w:hint="default"/>
                <w:sz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rPr>
                <w:rFonts w:hint="default"/>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rPr>
                <w:rFonts w:hint="default"/>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t xml:space="preserve">　</w:t>
            </w:r>
          </w:p>
        </w:tc>
      </w:tr>
      <w:tr w:rsidR="00822BB3" w:rsidRPr="002604DD" w:rsidTr="00974570">
        <w:trPr>
          <w:cantSplit/>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center"/>
              <w:rPr>
                <w:rFonts w:hint="default"/>
                <w:sz w:val="18"/>
              </w:rPr>
            </w:pPr>
            <w:r w:rsidRPr="002604DD">
              <w:rPr>
                <w:rFonts w:hint="default"/>
                <w:sz w:val="18"/>
              </w:rPr>
              <w:t>INME1011</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left"/>
              <w:rPr>
                <w:rFonts w:hint="default"/>
                <w:sz w:val="18"/>
              </w:rPr>
            </w:pPr>
            <w:r w:rsidRPr="002604DD">
              <w:rPr>
                <w:sz w:val="18"/>
              </w:rPr>
              <w:t>无机膜材料及应用</w:t>
            </w:r>
            <w:r w:rsidRPr="002604DD">
              <w:rPr>
                <w:rFonts w:eastAsia="Times New Roman" w:hint="default"/>
                <w:sz w:val="18"/>
              </w:rPr>
              <w:br/>
            </w:r>
            <w:r w:rsidRPr="002604DD">
              <w:rPr>
                <w:rFonts w:hint="default"/>
                <w:sz w:val="18"/>
              </w:rPr>
              <w:t>Inorganic Film Materials &amp; Its Application</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center"/>
              <w:rPr>
                <w:rFonts w:hint="default"/>
                <w:sz w:val="18"/>
              </w:rPr>
            </w:pPr>
            <w:r w:rsidRPr="002604DD">
              <w:rPr>
                <w:rFonts w:hint="default"/>
                <w:sz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rPr>
                <w:rFonts w:hint="default"/>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rPr>
                <w:rFonts w:hint="default"/>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t xml:space="preserve">　</w:t>
            </w:r>
          </w:p>
        </w:tc>
      </w:tr>
      <w:tr w:rsidR="00822BB3" w:rsidRPr="002604DD" w:rsidTr="00974570">
        <w:trPr>
          <w:cantSplit/>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center"/>
              <w:rPr>
                <w:rFonts w:hint="default"/>
                <w:sz w:val="18"/>
              </w:rPr>
            </w:pPr>
            <w:r w:rsidRPr="002604DD">
              <w:rPr>
                <w:rFonts w:hint="default"/>
                <w:sz w:val="18"/>
              </w:rPr>
              <w:t>INME2010</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left"/>
              <w:rPr>
                <w:rFonts w:hint="default"/>
                <w:sz w:val="18"/>
              </w:rPr>
            </w:pPr>
            <w:r w:rsidRPr="002604DD">
              <w:rPr>
                <w:sz w:val="18"/>
              </w:rPr>
              <w:t>无机复合材料</w:t>
            </w:r>
            <w:r w:rsidRPr="002604DD">
              <w:rPr>
                <w:rFonts w:eastAsia="Times New Roman" w:hint="default"/>
                <w:sz w:val="18"/>
              </w:rPr>
              <w:br/>
            </w:r>
            <w:r w:rsidRPr="002604DD">
              <w:rPr>
                <w:rFonts w:hint="default"/>
                <w:sz w:val="18"/>
              </w:rPr>
              <w:t>Inorganic Composites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center"/>
              <w:rPr>
                <w:rFonts w:hint="default"/>
                <w:sz w:val="18"/>
              </w:rPr>
            </w:pPr>
            <w:r w:rsidRPr="002604DD">
              <w:rPr>
                <w:rFonts w:hint="default"/>
                <w:sz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rPr>
                <w:rFonts w:hint="default"/>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rPr>
                <w:rFonts w:hint="default"/>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t xml:space="preserve">　</w:t>
            </w:r>
          </w:p>
        </w:tc>
      </w:tr>
      <w:tr w:rsidR="00822BB3" w:rsidRPr="002604DD" w:rsidTr="00974570">
        <w:trPr>
          <w:cantSplit/>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center"/>
              <w:rPr>
                <w:rFonts w:hint="default"/>
                <w:sz w:val="18"/>
              </w:rPr>
            </w:pPr>
            <w:r w:rsidRPr="002604DD">
              <w:rPr>
                <w:rFonts w:hint="default"/>
                <w:sz w:val="18"/>
              </w:rPr>
              <w:t>INME2012</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left"/>
              <w:rPr>
                <w:rFonts w:hint="default"/>
                <w:sz w:val="18"/>
              </w:rPr>
            </w:pPr>
            <w:r w:rsidRPr="002604DD">
              <w:rPr>
                <w:sz w:val="18"/>
              </w:rPr>
              <w:t>工程陶瓷材料</w:t>
            </w:r>
            <w:r w:rsidRPr="002604DD">
              <w:rPr>
                <w:rFonts w:eastAsia="Times New Roman" w:hint="default"/>
                <w:sz w:val="18"/>
              </w:rPr>
              <w:br/>
            </w:r>
            <w:r w:rsidRPr="002604DD">
              <w:rPr>
                <w:rFonts w:hint="default"/>
                <w:sz w:val="18"/>
              </w:rPr>
              <w:t>Engineering Ceramic Materials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center"/>
              <w:rPr>
                <w:rFonts w:hint="default"/>
                <w:sz w:val="18"/>
              </w:rPr>
            </w:pPr>
            <w:r w:rsidRPr="002604DD">
              <w:rPr>
                <w:rFonts w:hint="default"/>
                <w:sz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rPr>
                <w:rFonts w:hint="default"/>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rPr>
                <w:rFonts w:hint="default"/>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t xml:space="preserve">　</w:t>
            </w:r>
          </w:p>
        </w:tc>
      </w:tr>
      <w:tr w:rsidR="00822BB3" w:rsidRPr="002604DD" w:rsidTr="00974570">
        <w:trPr>
          <w:cantSplit/>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center"/>
              <w:rPr>
                <w:rFonts w:hint="default"/>
                <w:sz w:val="18"/>
              </w:rPr>
            </w:pPr>
            <w:r w:rsidRPr="002604DD">
              <w:rPr>
                <w:rFonts w:hint="default"/>
                <w:sz w:val="18"/>
              </w:rPr>
              <w:t>MSEN2030</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left"/>
              <w:rPr>
                <w:rFonts w:hint="default"/>
                <w:sz w:val="18"/>
              </w:rPr>
            </w:pPr>
            <w:r w:rsidRPr="002604DD">
              <w:rPr>
                <w:sz w:val="18"/>
              </w:rPr>
              <w:t>高分子材料与改性</w:t>
            </w:r>
            <w:r w:rsidRPr="002604DD">
              <w:rPr>
                <w:rFonts w:eastAsia="Times New Roman" w:hint="default"/>
                <w:sz w:val="18"/>
              </w:rPr>
              <w:br/>
            </w:r>
            <w:r w:rsidRPr="002604DD">
              <w:rPr>
                <w:rFonts w:hint="default"/>
                <w:sz w:val="18"/>
              </w:rPr>
              <w:t>Modification of Polymer Materials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center"/>
              <w:rPr>
                <w:rFonts w:hint="default"/>
                <w:sz w:val="18"/>
              </w:rPr>
            </w:pPr>
            <w:r w:rsidRPr="002604DD">
              <w:rPr>
                <w:rFonts w:hint="default"/>
                <w:sz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rPr>
                <w:rFonts w:hint="default"/>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rPr>
                <w:rFonts w:hint="default"/>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t xml:space="preserve">　</w:t>
            </w:r>
          </w:p>
        </w:tc>
      </w:tr>
      <w:tr w:rsidR="00822BB3" w:rsidRPr="002604DD" w:rsidTr="00974570">
        <w:trPr>
          <w:cantSplit/>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center"/>
              <w:rPr>
                <w:rFonts w:hint="default"/>
                <w:sz w:val="18"/>
              </w:rPr>
            </w:pPr>
            <w:r w:rsidRPr="002604DD">
              <w:rPr>
                <w:rFonts w:hint="default"/>
                <w:sz w:val="18"/>
              </w:rPr>
              <w:t>INME1014</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left"/>
              <w:rPr>
                <w:rFonts w:hint="default"/>
                <w:sz w:val="18"/>
              </w:rPr>
            </w:pPr>
            <w:r w:rsidRPr="002604DD">
              <w:rPr>
                <w:sz w:val="18"/>
              </w:rPr>
              <w:t>纳米材料与器件</w:t>
            </w:r>
            <w:r w:rsidRPr="002604DD">
              <w:rPr>
                <w:rFonts w:eastAsia="Times New Roman" w:hint="default"/>
                <w:sz w:val="18"/>
              </w:rPr>
              <w:br/>
            </w:r>
            <w:r w:rsidRPr="002604DD">
              <w:rPr>
                <w:rFonts w:hint="default"/>
                <w:sz w:val="18"/>
              </w:rPr>
              <w:t>Nanostructured Materials &amp; Devices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center"/>
              <w:rPr>
                <w:rFonts w:hint="default"/>
                <w:sz w:val="18"/>
              </w:rPr>
            </w:pPr>
            <w:r w:rsidRPr="002604DD">
              <w:rPr>
                <w:rFonts w:hint="default"/>
                <w:sz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rPr>
                <w:rFonts w:hint="default"/>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rPr>
                <w:rFonts w:hint="default"/>
              </w:rPr>
              <w:t>7</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
              <w:spacing w:line="240" w:lineRule="exact"/>
              <w:jc w:val="center"/>
              <w:rPr>
                <w:rFonts w:hint="default"/>
                <w:sz w:val="24"/>
              </w:rPr>
            </w:pPr>
            <w:r w:rsidRPr="002604DD">
              <w:t xml:space="preserve">　</w:t>
            </w:r>
          </w:p>
        </w:tc>
      </w:tr>
    </w:tbl>
    <w:p w:rsidR="00822BB3" w:rsidRPr="002604DD" w:rsidRDefault="00822BB3" w:rsidP="00822BB3">
      <w:pPr>
        <w:spacing w:before="120" w:line="288" w:lineRule="auto"/>
        <w:rPr>
          <w:szCs w:val="21"/>
        </w:rPr>
      </w:pPr>
    </w:p>
    <w:p w:rsidR="00822BB3" w:rsidRPr="002604DD" w:rsidRDefault="00822BB3" w:rsidP="00822BB3">
      <w:pPr>
        <w:widowControl/>
        <w:jc w:val="left"/>
        <w:rPr>
          <w:szCs w:val="21"/>
        </w:rPr>
      </w:pPr>
      <w:r w:rsidRPr="002604DD">
        <w:rPr>
          <w:szCs w:val="21"/>
        </w:rPr>
        <w:br w:type="page"/>
      </w:r>
    </w:p>
    <w:p w:rsidR="00822BB3" w:rsidRPr="002604DD" w:rsidRDefault="00822BB3" w:rsidP="00822BB3">
      <w:pPr>
        <w:spacing w:line="288" w:lineRule="auto"/>
        <w:ind w:firstLine="482"/>
        <w:rPr>
          <w:rFonts w:hAnsi="宋体"/>
          <w:b/>
          <w:szCs w:val="21"/>
        </w:rPr>
      </w:pPr>
      <w:r w:rsidRPr="002604DD">
        <w:rPr>
          <w:rFonts w:hAnsi="宋体"/>
          <w:b/>
          <w:szCs w:val="21"/>
        </w:rPr>
        <w:lastRenderedPageBreak/>
        <w:t>功能材料：</w:t>
      </w:r>
    </w:p>
    <w:p w:rsidR="00822BB3" w:rsidRPr="002604DD" w:rsidRDefault="00822BB3" w:rsidP="00822BB3">
      <w:pPr>
        <w:numPr>
          <w:ilvl w:val="0"/>
          <w:numId w:val="21"/>
        </w:numPr>
        <w:spacing w:line="288" w:lineRule="auto"/>
        <w:ind w:firstLineChars="200" w:firstLine="422"/>
        <w:rPr>
          <w:b/>
          <w:szCs w:val="21"/>
        </w:rPr>
      </w:pPr>
      <w:r w:rsidRPr="002604DD">
        <w:rPr>
          <w:rFonts w:hint="eastAsia"/>
          <w:b/>
          <w:szCs w:val="21"/>
        </w:rPr>
        <w:t>专业必修课程</w:t>
      </w:r>
      <w:r w:rsidRPr="002604DD">
        <w:rPr>
          <w:rFonts w:hint="eastAsia"/>
          <w:b/>
          <w:szCs w:val="21"/>
        </w:rPr>
        <w:t xml:space="preserve">  </w:t>
      </w:r>
      <w:r w:rsidRPr="002604DD">
        <w:rPr>
          <w:rFonts w:ascii="宋体" w:hAnsi="宋体" w:hint="eastAsia"/>
          <w:b/>
          <w:bCs/>
        </w:rPr>
        <w:t>要求学分：</w:t>
      </w:r>
      <w:r w:rsidRPr="002604DD">
        <w:rPr>
          <w:rFonts w:hint="eastAsia"/>
          <w:b/>
          <w:szCs w:val="21"/>
        </w:rPr>
        <w:t>57</w:t>
      </w:r>
    </w:p>
    <w:tbl>
      <w:tblPr>
        <w:tblW w:w="5000" w:type="pct"/>
        <w:jc w:val="center"/>
        <w:tblCellMar>
          <w:left w:w="0" w:type="dxa"/>
          <w:right w:w="0" w:type="dxa"/>
        </w:tblCellMar>
        <w:tblLook w:val="04A0" w:firstRow="1" w:lastRow="0" w:firstColumn="1" w:lastColumn="0" w:noHBand="0" w:noVBand="1"/>
      </w:tblPr>
      <w:tblGrid>
        <w:gridCol w:w="941"/>
        <w:gridCol w:w="1518"/>
        <w:gridCol w:w="415"/>
        <w:gridCol w:w="398"/>
        <w:gridCol w:w="398"/>
        <w:gridCol w:w="398"/>
        <w:gridCol w:w="398"/>
        <w:gridCol w:w="400"/>
        <w:gridCol w:w="770"/>
        <w:gridCol w:w="451"/>
        <w:gridCol w:w="629"/>
        <w:gridCol w:w="593"/>
        <w:gridCol w:w="987"/>
      </w:tblGrid>
      <w:tr w:rsidR="00822BB3" w:rsidRPr="002604DD" w:rsidTr="00974570">
        <w:trPr>
          <w:cantSplit/>
          <w:tblHeader/>
          <w:jc w:val="center"/>
        </w:trPr>
        <w:tc>
          <w:tcPr>
            <w:tcW w:w="50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课程代码</w:t>
            </w:r>
          </w:p>
        </w:tc>
        <w:tc>
          <w:tcPr>
            <w:tcW w:w="92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课程名称</w:t>
            </w:r>
            <w:r w:rsidRPr="002604DD">
              <w:rPr>
                <w:sz w:val="18"/>
                <w:szCs w:val="18"/>
              </w:rPr>
              <w:br/>
            </w:r>
            <w:r w:rsidRPr="002604DD">
              <w:rPr>
                <w:rFonts w:hAnsiTheme="minorEastAsia"/>
                <w:sz w:val="18"/>
                <w:szCs w:val="18"/>
              </w:rPr>
              <w:t>课程英文名称</w:t>
            </w:r>
          </w:p>
        </w:tc>
        <w:tc>
          <w:tcPr>
            <w:tcW w:w="2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学分</w:t>
            </w:r>
          </w:p>
        </w:tc>
        <w:tc>
          <w:tcPr>
            <w:tcW w:w="1231"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教学时数</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周学时</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开课学期</w:t>
            </w:r>
          </w:p>
        </w:tc>
        <w:tc>
          <w:tcPr>
            <w:tcW w:w="38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建议修读学期</w:t>
            </w:r>
          </w:p>
        </w:tc>
        <w:tc>
          <w:tcPr>
            <w:tcW w:w="36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是否学位课程</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备注</w:t>
            </w:r>
          </w:p>
        </w:tc>
      </w:tr>
      <w:tr w:rsidR="00822BB3" w:rsidRPr="002604DD" w:rsidTr="00974570">
        <w:trPr>
          <w:cantSplit/>
          <w:tblHeader/>
          <w:jc w:val="center"/>
        </w:trPr>
        <w:tc>
          <w:tcPr>
            <w:tcW w:w="505"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921"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46"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共计</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讲授</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实验</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实践</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上机</w:t>
            </w:r>
          </w:p>
        </w:tc>
        <w:tc>
          <w:tcPr>
            <w:tcW w:w="470"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78"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385"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363"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600"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18"/>
              </w:rPr>
            </w:pPr>
            <w:r w:rsidRPr="002604DD">
              <w:rPr>
                <w:rFonts w:hint="default"/>
                <w:sz w:val="18"/>
              </w:rPr>
              <w:t>CHET2021</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left"/>
              <w:rPr>
                <w:rFonts w:hint="default"/>
                <w:sz w:val="18"/>
              </w:rPr>
            </w:pPr>
            <w:r w:rsidRPr="002604DD">
              <w:rPr>
                <w:sz w:val="18"/>
              </w:rPr>
              <w:t>工程数学</w:t>
            </w:r>
            <w:r w:rsidRPr="002604DD">
              <w:rPr>
                <w:rFonts w:eastAsia="Times New Roman" w:hint="default"/>
                <w:sz w:val="18"/>
              </w:rPr>
              <w:br/>
            </w:r>
            <w:r w:rsidRPr="002604DD">
              <w:rPr>
                <w:rFonts w:hint="default"/>
                <w:sz w:val="18"/>
              </w:rPr>
              <w:t>Engineering Mathematics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18"/>
              </w:rPr>
            </w:pPr>
            <w:r w:rsidRPr="002604DD">
              <w:rPr>
                <w:rFonts w:hint="default"/>
                <w:sz w:val="18"/>
              </w:rPr>
              <w:t>4.00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4.0-0.0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3</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18"/>
              </w:rPr>
            </w:pPr>
            <w:r w:rsidRPr="002604DD">
              <w:rPr>
                <w:rFonts w:hint="default"/>
                <w:sz w:val="18"/>
              </w:rPr>
              <w:t>MSEN2016</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left"/>
              <w:rPr>
                <w:rFonts w:hint="default"/>
                <w:sz w:val="18"/>
              </w:rPr>
            </w:pPr>
            <w:r w:rsidRPr="002604DD">
              <w:rPr>
                <w:sz w:val="18"/>
              </w:rPr>
              <w:t>工程力学</w:t>
            </w:r>
            <w:r w:rsidRPr="002604DD">
              <w:rPr>
                <w:rFonts w:eastAsia="Times New Roman" w:hint="default"/>
                <w:sz w:val="18"/>
              </w:rPr>
              <w:br/>
            </w:r>
            <w:r w:rsidRPr="002604DD">
              <w:rPr>
                <w:rFonts w:hint="default"/>
                <w:sz w:val="18"/>
              </w:rPr>
              <w:t>Engineering Mechanics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18"/>
              </w:rPr>
            </w:pPr>
            <w:r w:rsidRPr="002604DD">
              <w:rPr>
                <w:rFonts w:hint="default"/>
                <w:sz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3</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18"/>
              </w:rPr>
            </w:pPr>
            <w:r w:rsidRPr="002604DD">
              <w:rPr>
                <w:rFonts w:hint="default"/>
                <w:sz w:val="18"/>
              </w:rPr>
              <w:t>BFMA2016</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left"/>
              <w:rPr>
                <w:rFonts w:hint="default"/>
                <w:sz w:val="18"/>
              </w:rPr>
            </w:pPr>
            <w:r w:rsidRPr="002604DD">
              <w:rPr>
                <w:sz w:val="18"/>
              </w:rPr>
              <w:t>认识实习</w:t>
            </w:r>
            <w:r w:rsidRPr="002604DD">
              <w:rPr>
                <w:rFonts w:eastAsia="Times New Roman" w:hint="default"/>
                <w:sz w:val="18"/>
              </w:rPr>
              <w:br/>
            </w:r>
            <w:r w:rsidRPr="002604DD">
              <w:rPr>
                <w:rFonts w:hint="default"/>
                <w:sz w:val="18"/>
              </w:rPr>
              <w:t>Field Practice</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18"/>
              </w:rPr>
            </w:pPr>
            <w:r w:rsidRPr="002604DD">
              <w:rPr>
                <w:rFonts w:hint="default"/>
                <w:sz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+2</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4</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18"/>
              </w:rPr>
            </w:pPr>
            <w:r w:rsidRPr="002604DD">
              <w:rPr>
                <w:rFonts w:hint="default"/>
                <w:sz w:val="18"/>
              </w:rPr>
              <w:t>CHET3010</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left"/>
              <w:rPr>
                <w:rFonts w:hint="default"/>
                <w:sz w:val="18"/>
              </w:rPr>
            </w:pPr>
            <w:r w:rsidRPr="002604DD">
              <w:rPr>
                <w:sz w:val="18"/>
              </w:rPr>
              <w:t>金工实习</w:t>
            </w:r>
            <w:r w:rsidRPr="002604DD">
              <w:rPr>
                <w:rFonts w:eastAsia="Times New Roman" w:hint="default"/>
                <w:sz w:val="18"/>
              </w:rPr>
              <w:br/>
            </w:r>
            <w:r w:rsidRPr="002604DD">
              <w:rPr>
                <w:rFonts w:hint="default"/>
                <w:sz w:val="18"/>
              </w:rPr>
              <w:t>Metalworking Practice</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18"/>
              </w:rPr>
            </w:pPr>
            <w:r w:rsidRPr="002604DD">
              <w:rPr>
                <w:rFonts w:hint="default"/>
                <w:sz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+2</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4</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18"/>
              </w:rPr>
            </w:pPr>
            <w:r w:rsidRPr="002604DD">
              <w:rPr>
                <w:rFonts w:hint="default"/>
                <w:sz w:val="18"/>
              </w:rPr>
              <w:t>MSEN2013</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left"/>
              <w:rPr>
                <w:rFonts w:hint="default"/>
                <w:sz w:val="18"/>
              </w:rPr>
            </w:pPr>
            <w:r w:rsidRPr="002604DD">
              <w:rPr>
                <w:sz w:val="18"/>
              </w:rPr>
              <w:t>电工电子学</w:t>
            </w:r>
            <w:r w:rsidRPr="002604DD">
              <w:rPr>
                <w:rFonts w:eastAsia="Times New Roman" w:hint="default"/>
                <w:sz w:val="18"/>
              </w:rPr>
              <w:br/>
            </w:r>
            <w:r w:rsidRPr="002604DD">
              <w:rPr>
                <w:rFonts w:hint="default"/>
                <w:sz w:val="18"/>
              </w:rPr>
              <w:t>Electrotechnics &amp; Electronics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18"/>
              </w:rPr>
            </w:pPr>
            <w:r w:rsidRPr="002604DD">
              <w:rPr>
                <w:rFonts w:hint="default"/>
                <w:sz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4</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18"/>
              </w:rPr>
            </w:pPr>
            <w:r w:rsidRPr="002604DD">
              <w:rPr>
                <w:rFonts w:hint="default"/>
                <w:sz w:val="18"/>
              </w:rPr>
              <w:t>BFMA1001</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left"/>
              <w:rPr>
                <w:rFonts w:hint="default"/>
                <w:sz w:val="18"/>
              </w:rPr>
            </w:pPr>
            <w:r w:rsidRPr="002604DD">
              <w:rPr>
                <w:sz w:val="18"/>
              </w:rPr>
              <w:t>生物医用材料</w:t>
            </w:r>
            <w:r w:rsidRPr="002604DD">
              <w:rPr>
                <w:rFonts w:eastAsia="Times New Roman" w:hint="default"/>
                <w:sz w:val="18"/>
              </w:rPr>
              <w:br/>
            </w:r>
            <w:r w:rsidRPr="002604DD">
              <w:rPr>
                <w:rFonts w:hint="default"/>
                <w:sz w:val="18"/>
              </w:rPr>
              <w:t>Biomedical Materials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18"/>
              </w:rPr>
            </w:pPr>
            <w:r w:rsidRPr="002604DD">
              <w:rPr>
                <w:rFonts w:hint="default"/>
                <w:sz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5</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18"/>
              </w:rPr>
            </w:pPr>
            <w:r w:rsidRPr="002604DD">
              <w:rPr>
                <w:rFonts w:hint="default"/>
                <w:sz w:val="18"/>
              </w:rPr>
              <w:t>BFMA2052</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left"/>
              <w:rPr>
                <w:rFonts w:hint="default"/>
                <w:sz w:val="18"/>
              </w:rPr>
            </w:pPr>
            <w:r w:rsidRPr="002604DD">
              <w:rPr>
                <w:sz w:val="18"/>
              </w:rPr>
              <w:t>分子细胞生物学</w:t>
            </w:r>
            <w:r w:rsidRPr="002604DD">
              <w:rPr>
                <w:rFonts w:eastAsia="Times New Roman" w:hint="default"/>
                <w:sz w:val="18"/>
              </w:rPr>
              <w:br/>
            </w:r>
            <w:r w:rsidRPr="002604DD">
              <w:rPr>
                <w:rFonts w:hint="default"/>
                <w:sz w:val="18"/>
              </w:rPr>
              <w:t>Molecular Cell Biology</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18"/>
              </w:rPr>
            </w:pPr>
            <w:r w:rsidRPr="002604DD">
              <w:rPr>
                <w:rFonts w:hint="default"/>
                <w:sz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3.0-0.0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5</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18"/>
              </w:rPr>
            </w:pPr>
            <w:r w:rsidRPr="002604DD">
              <w:rPr>
                <w:rFonts w:hint="default"/>
                <w:sz w:val="18"/>
              </w:rPr>
              <w:t>BFMA3007</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left"/>
              <w:rPr>
                <w:rFonts w:hint="default"/>
                <w:sz w:val="18"/>
              </w:rPr>
            </w:pPr>
            <w:r w:rsidRPr="002604DD">
              <w:rPr>
                <w:sz w:val="18"/>
              </w:rPr>
              <w:t>功能材料表界面</w:t>
            </w:r>
            <w:r w:rsidRPr="002604DD">
              <w:rPr>
                <w:rFonts w:eastAsia="Times New Roman" w:hint="default"/>
                <w:sz w:val="18"/>
              </w:rPr>
              <w:br/>
            </w:r>
            <w:r w:rsidRPr="002604DD">
              <w:rPr>
                <w:rFonts w:hint="default"/>
                <w:sz w:val="18"/>
              </w:rPr>
              <w:t>Interface of Functional Materials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18"/>
              </w:rPr>
            </w:pPr>
            <w:r w:rsidRPr="002604DD">
              <w:rPr>
                <w:rFonts w:hint="default"/>
                <w:sz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5</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18"/>
              </w:rPr>
            </w:pPr>
            <w:r w:rsidRPr="002604DD">
              <w:rPr>
                <w:rFonts w:hint="default"/>
                <w:sz w:val="18"/>
              </w:rPr>
              <w:t>MCHM2003</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left"/>
              <w:rPr>
                <w:rFonts w:hint="default"/>
                <w:sz w:val="18"/>
              </w:rPr>
            </w:pPr>
            <w:r w:rsidRPr="002604DD">
              <w:rPr>
                <w:sz w:val="18"/>
              </w:rPr>
              <w:t>高分子化学与物理</w:t>
            </w:r>
            <w:r w:rsidRPr="002604DD">
              <w:rPr>
                <w:rFonts w:eastAsia="Times New Roman" w:hint="default"/>
                <w:sz w:val="18"/>
              </w:rPr>
              <w:br/>
            </w:r>
            <w:r w:rsidRPr="002604DD">
              <w:rPr>
                <w:rFonts w:hint="default"/>
                <w:sz w:val="18"/>
              </w:rPr>
              <w:t>Polymeric Chemistry &amp; Physics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18"/>
              </w:rPr>
            </w:pPr>
            <w:r w:rsidRPr="002604DD">
              <w:rPr>
                <w:rFonts w:hint="default"/>
                <w:sz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4.0-0.0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5</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18"/>
              </w:rPr>
            </w:pPr>
            <w:r w:rsidRPr="002604DD">
              <w:rPr>
                <w:rFonts w:hint="default"/>
                <w:sz w:val="18"/>
              </w:rPr>
              <w:t>MCHM3002</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left"/>
              <w:rPr>
                <w:rFonts w:hint="default"/>
                <w:sz w:val="18"/>
              </w:rPr>
            </w:pPr>
            <w:r w:rsidRPr="002604DD">
              <w:rPr>
                <w:sz w:val="18"/>
              </w:rPr>
              <w:t>材料物理性能</w:t>
            </w:r>
            <w:r w:rsidRPr="002604DD">
              <w:rPr>
                <w:rFonts w:eastAsia="Times New Roman" w:hint="default"/>
                <w:sz w:val="18"/>
              </w:rPr>
              <w:br/>
            </w:r>
            <w:r w:rsidRPr="002604DD">
              <w:rPr>
                <w:rFonts w:hint="default"/>
                <w:sz w:val="18"/>
              </w:rPr>
              <w:t>Material Physics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18"/>
              </w:rPr>
            </w:pPr>
            <w:r w:rsidRPr="002604DD">
              <w:rPr>
                <w:rFonts w:hint="default"/>
                <w:sz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5</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18"/>
              </w:rPr>
            </w:pPr>
            <w:r w:rsidRPr="002604DD">
              <w:rPr>
                <w:rFonts w:hint="default"/>
                <w:sz w:val="18"/>
              </w:rPr>
              <w:t>MCHM3006</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left"/>
              <w:rPr>
                <w:rFonts w:hint="default"/>
                <w:sz w:val="18"/>
              </w:rPr>
            </w:pPr>
            <w:r w:rsidRPr="002604DD">
              <w:rPr>
                <w:sz w:val="18"/>
              </w:rPr>
              <w:t>材料现代测试方法</w:t>
            </w:r>
            <w:r w:rsidRPr="002604DD">
              <w:rPr>
                <w:rFonts w:eastAsia="Times New Roman" w:hint="default"/>
                <w:sz w:val="18"/>
              </w:rPr>
              <w:br/>
            </w:r>
            <w:r w:rsidRPr="002604DD">
              <w:rPr>
                <w:rFonts w:hint="default"/>
                <w:sz w:val="18"/>
              </w:rPr>
              <w:t>Modern Testing Method of Materials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18"/>
              </w:rPr>
            </w:pPr>
            <w:r w:rsidRPr="002604DD">
              <w:rPr>
                <w:rFonts w:hint="default"/>
                <w:sz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5</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18"/>
              </w:rPr>
            </w:pPr>
            <w:r w:rsidRPr="002604DD">
              <w:rPr>
                <w:rFonts w:hint="default"/>
                <w:sz w:val="18"/>
              </w:rPr>
              <w:t>BFMA1002</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left"/>
              <w:rPr>
                <w:rFonts w:hint="default"/>
                <w:sz w:val="18"/>
              </w:rPr>
            </w:pPr>
            <w:r w:rsidRPr="002604DD">
              <w:rPr>
                <w:sz w:val="18"/>
              </w:rPr>
              <w:t>生物化学</w:t>
            </w:r>
            <w:r w:rsidRPr="002604DD">
              <w:rPr>
                <w:rFonts w:eastAsia="Times New Roman" w:hint="default"/>
                <w:sz w:val="18"/>
              </w:rPr>
              <w:br/>
            </w:r>
            <w:r w:rsidRPr="002604DD">
              <w:rPr>
                <w:rFonts w:hint="default"/>
                <w:sz w:val="18"/>
              </w:rPr>
              <w:t>Biochemistry</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18"/>
              </w:rPr>
            </w:pPr>
            <w:r w:rsidRPr="002604DD">
              <w:rPr>
                <w:rFonts w:hint="default"/>
                <w:sz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18"/>
              </w:rPr>
            </w:pPr>
            <w:r w:rsidRPr="002604DD">
              <w:rPr>
                <w:rFonts w:hint="default"/>
                <w:sz w:val="18"/>
              </w:rPr>
              <w:t>BFMA1003</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left"/>
              <w:rPr>
                <w:rFonts w:hint="default"/>
                <w:sz w:val="18"/>
              </w:rPr>
            </w:pPr>
            <w:r w:rsidRPr="002604DD">
              <w:rPr>
                <w:sz w:val="18"/>
              </w:rPr>
              <w:t>材料专业实验（一）</w:t>
            </w:r>
            <w:r w:rsidRPr="002604DD">
              <w:rPr>
                <w:rFonts w:eastAsia="Times New Roman" w:hint="default"/>
                <w:sz w:val="18"/>
              </w:rPr>
              <w:br/>
            </w:r>
            <w:r w:rsidRPr="002604DD">
              <w:rPr>
                <w:rFonts w:hint="default"/>
                <w:sz w:val="18"/>
              </w:rPr>
              <w:t>Special Experiment for Materials 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18"/>
              </w:rPr>
            </w:pPr>
            <w:r w:rsidRPr="002604DD">
              <w:rPr>
                <w:rFonts w:hint="default"/>
                <w:sz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0.0-4.0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18"/>
              </w:rPr>
            </w:pPr>
            <w:r w:rsidRPr="002604DD">
              <w:rPr>
                <w:rFonts w:hint="default"/>
                <w:sz w:val="18"/>
              </w:rPr>
              <w:lastRenderedPageBreak/>
              <w:t>BFMA2014</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left"/>
              <w:rPr>
                <w:rFonts w:hint="default"/>
                <w:sz w:val="18"/>
              </w:rPr>
            </w:pPr>
            <w:r w:rsidRPr="002604DD">
              <w:rPr>
                <w:sz w:val="18"/>
              </w:rPr>
              <w:t>生物医学工程</w:t>
            </w:r>
            <w:r w:rsidRPr="002604DD">
              <w:rPr>
                <w:rFonts w:eastAsia="Times New Roman" w:hint="default"/>
                <w:sz w:val="18"/>
              </w:rPr>
              <w:br/>
            </w:r>
            <w:r w:rsidRPr="002604DD">
              <w:rPr>
                <w:rFonts w:hint="default"/>
                <w:sz w:val="18"/>
              </w:rPr>
              <w:t>Biomedical Engineering</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18"/>
              </w:rPr>
            </w:pPr>
            <w:r w:rsidRPr="002604DD">
              <w:rPr>
                <w:rFonts w:hint="default"/>
                <w:sz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18"/>
              </w:rPr>
            </w:pPr>
            <w:r w:rsidRPr="002604DD">
              <w:rPr>
                <w:rFonts w:hint="default"/>
                <w:sz w:val="18"/>
              </w:rPr>
              <w:t>BFMA2015</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left"/>
              <w:rPr>
                <w:rFonts w:hint="default"/>
                <w:sz w:val="18"/>
              </w:rPr>
            </w:pPr>
            <w:r w:rsidRPr="002604DD">
              <w:rPr>
                <w:sz w:val="18"/>
              </w:rPr>
              <w:t>功能材料专业英语</w:t>
            </w:r>
            <w:r w:rsidRPr="002604DD">
              <w:rPr>
                <w:rFonts w:eastAsia="Times New Roman" w:hint="default"/>
                <w:sz w:val="18"/>
              </w:rPr>
              <w:br/>
            </w:r>
            <w:r w:rsidRPr="002604DD">
              <w:rPr>
                <w:rFonts w:hint="default"/>
                <w:sz w:val="18"/>
              </w:rPr>
              <w:t>Academic English of functional Materials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18"/>
              </w:rPr>
            </w:pPr>
            <w:r w:rsidRPr="002604DD">
              <w:rPr>
                <w:rFonts w:hint="default"/>
                <w:sz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18"/>
              </w:rPr>
            </w:pPr>
            <w:r w:rsidRPr="002604DD">
              <w:rPr>
                <w:rFonts w:hint="default"/>
                <w:sz w:val="18"/>
              </w:rPr>
              <w:t>MSEN3001</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left"/>
              <w:rPr>
                <w:rFonts w:hint="default"/>
                <w:sz w:val="18"/>
              </w:rPr>
            </w:pPr>
            <w:r w:rsidRPr="002604DD">
              <w:rPr>
                <w:sz w:val="18"/>
              </w:rPr>
              <w:t>材料化学</w:t>
            </w:r>
            <w:r w:rsidRPr="002604DD">
              <w:rPr>
                <w:rFonts w:hint="default"/>
                <w:sz w:val="18"/>
              </w:rPr>
              <w:t>(</w:t>
            </w:r>
            <w:r w:rsidRPr="002604DD">
              <w:rPr>
                <w:sz w:val="18"/>
              </w:rPr>
              <w:t>二</w:t>
            </w:r>
            <w:r w:rsidRPr="002604DD">
              <w:rPr>
                <w:rFonts w:hint="default"/>
                <w:sz w:val="18"/>
              </w:rPr>
              <w:t>)</w:t>
            </w:r>
            <w:r w:rsidRPr="002604DD">
              <w:rPr>
                <w:rFonts w:hint="default"/>
                <w:sz w:val="18"/>
              </w:rPr>
              <w:br/>
              <w:t>Materials Chemistry II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18"/>
              </w:rPr>
            </w:pPr>
            <w:r w:rsidRPr="002604DD">
              <w:rPr>
                <w:rFonts w:hint="default"/>
                <w:sz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18"/>
              </w:rPr>
            </w:pPr>
            <w:r w:rsidRPr="002604DD">
              <w:rPr>
                <w:rFonts w:hint="default"/>
                <w:sz w:val="18"/>
              </w:rPr>
              <w:t>BFMA1005</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left"/>
              <w:rPr>
                <w:rFonts w:hint="default"/>
                <w:sz w:val="18"/>
              </w:rPr>
            </w:pPr>
            <w:r w:rsidRPr="002604DD">
              <w:rPr>
                <w:sz w:val="18"/>
              </w:rPr>
              <w:t>功能材料专业实习</w:t>
            </w:r>
            <w:r w:rsidRPr="002604DD">
              <w:rPr>
                <w:rFonts w:eastAsia="Times New Roman" w:hint="default"/>
                <w:sz w:val="18"/>
              </w:rPr>
              <w:br/>
            </w:r>
            <w:r w:rsidRPr="002604DD">
              <w:rPr>
                <w:rFonts w:hint="default"/>
                <w:sz w:val="18"/>
              </w:rPr>
              <w:t>Course Practice for Functional Materials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18"/>
              </w:rPr>
            </w:pPr>
            <w:r w:rsidRPr="002604DD">
              <w:rPr>
                <w:rFonts w:hint="default"/>
                <w:sz w:val="18"/>
              </w:rPr>
              <w:t>6.00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+10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7</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18"/>
              </w:rPr>
            </w:pPr>
            <w:r w:rsidRPr="002604DD">
              <w:rPr>
                <w:rFonts w:hint="default"/>
                <w:sz w:val="18"/>
              </w:rPr>
              <w:t>BFMA1006</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left"/>
              <w:rPr>
                <w:rFonts w:hint="default"/>
                <w:sz w:val="18"/>
              </w:rPr>
            </w:pPr>
            <w:r w:rsidRPr="002604DD">
              <w:rPr>
                <w:sz w:val="18"/>
              </w:rPr>
              <w:t>生物医用材料与表界面专题实验</w:t>
            </w:r>
            <w:r w:rsidRPr="002604DD">
              <w:rPr>
                <w:rFonts w:eastAsia="Times New Roman" w:hint="default"/>
                <w:sz w:val="18"/>
              </w:rPr>
              <w:br/>
            </w:r>
            <w:r w:rsidRPr="002604DD">
              <w:rPr>
                <w:rFonts w:hint="default"/>
                <w:sz w:val="18"/>
              </w:rPr>
              <w:t>Course Experiment of Biomedical Materials and Interface</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18"/>
              </w:rPr>
            </w:pPr>
            <w:r w:rsidRPr="002604DD">
              <w:rPr>
                <w:rFonts w:hint="default"/>
                <w:sz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+3</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7</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18"/>
              </w:rPr>
            </w:pPr>
            <w:r w:rsidRPr="002604DD">
              <w:rPr>
                <w:rFonts w:hint="default"/>
                <w:sz w:val="18"/>
              </w:rPr>
              <w:t>BFMA2009</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left"/>
              <w:rPr>
                <w:rFonts w:hint="default"/>
                <w:sz w:val="18"/>
              </w:rPr>
            </w:pPr>
            <w:r w:rsidRPr="002604DD">
              <w:rPr>
                <w:sz w:val="18"/>
              </w:rPr>
              <w:t>毕业实习</w:t>
            </w:r>
            <w:r w:rsidRPr="002604DD">
              <w:rPr>
                <w:rFonts w:eastAsia="Times New Roman" w:hint="default"/>
                <w:sz w:val="18"/>
              </w:rPr>
              <w:br/>
            </w:r>
            <w:r w:rsidRPr="002604DD">
              <w:rPr>
                <w:rFonts w:hint="default"/>
                <w:sz w:val="18"/>
              </w:rPr>
              <w:t>Graduation Practice</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18"/>
              </w:rPr>
            </w:pPr>
            <w:r w:rsidRPr="002604DD">
              <w:rPr>
                <w:rFonts w:hint="default"/>
                <w:sz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+2</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+2</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8</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18"/>
              </w:rPr>
            </w:pPr>
            <w:r w:rsidRPr="002604DD">
              <w:rPr>
                <w:rFonts w:hint="default"/>
                <w:sz w:val="18"/>
              </w:rPr>
              <w:t>BFMA2018</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left"/>
              <w:rPr>
                <w:rFonts w:hint="default"/>
                <w:sz w:val="18"/>
              </w:rPr>
            </w:pPr>
            <w:r w:rsidRPr="002604DD">
              <w:rPr>
                <w:sz w:val="18"/>
              </w:rPr>
              <w:t>毕业设计（论文）</w:t>
            </w:r>
            <w:r w:rsidRPr="002604DD">
              <w:rPr>
                <w:rFonts w:eastAsia="Times New Roman" w:hint="default"/>
                <w:sz w:val="18"/>
              </w:rPr>
              <w:br/>
            </w:r>
            <w:r w:rsidRPr="002604DD">
              <w:rPr>
                <w:rFonts w:hint="default"/>
                <w:sz w:val="18"/>
              </w:rPr>
              <w:t>Graduation Design (Thesis)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18"/>
              </w:rPr>
            </w:pPr>
            <w:r w:rsidRPr="002604DD">
              <w:rPr>
                <w:rFonts w:hint="default"/>
                <w:sz w:val="18"/>
              </w:rPr>
              <w:t>10.00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+14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+14</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
              <w:jc w:val="center"/>
              <w:rPr>
                <w:rFonts w:hint="default"/>
                <w:sz w:val="24"/>
              </w:rPr>
            </w:pPr>
            <w:r w:rsidRPr="002604DD">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+14</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rPr>
                <w:rFonts w:hint="default"/>
              </w:rPr>
              <w:t>8</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
              <w:jc w:val="center"/>
              <w:rPr>
                <w:rFonts w:hint="default"/>
                <w:sz w:val="24"/>
              </w:rPr>
            </w:pPr>
            <w:r w:rsidRPr="002604DD">
              <w:t xml:space="preserve">　</w:t>
            </w:r>
          </w:p>
        </w:tc>
      </w:tr>
    </w:tbl>
    <w:p w:rsidR="00822BB3" w:rsidRPr="002604DD" w:rsidRDefault="00822BB3" w:rsidP="00822BB3">
      <w:pPr>
        <w:spacing w:line="288" w:lineRule="auto"/>
        <w:rPr>
          <w:szCs w:val="21"/>
        </w:rPr>
      </w:pPr>
    </w:p>
    <w:p w:rsidR="00822BB3" w:rsidRPr="002604DD" w:rsidRDefault="00822BB3" w:rsidP="00822BB3">
      <w:pPr>
        <w:numPr>
          <w:ilvl w:val="0"/>
          <w:numId w:val="21"/>
        </w:numPr>
        <w:spacing w:line="288" w:lineRule="auto"/>
        <w:ind w:firstLineChars="200" w:firstLine="422"/>
        <w:rPr>
          <w:b/>
          <w:szCs w:val="21"/>
        </w:rPr>
      </w:pPr>
      <w:r w:rsidRPr="002604DD">
        <w:rPr>
          <w:rFonts w:hAnsi="宋体"/>
          <w:b/>
          <w:szCs w:val="21"/>
        </w:rPr>
        <w:t>专业选修课程</w:t>
      </w:r>
      <w:r w:rsidRPr="002604DD">
        <w:rPr>
          <w:rFonts w:hAnsi="宋体" w:hint="eastAsia"/>
          <w:b/>
          <w:szCs w:val="21"/>
        </w:rPr>
        <w:t xml:space="preserve">  </w:t>
      </w:r>
      <w:r w:rsidRPr="002604DD">
        <w:rPr>
          <w:rFonts w:ascii="宋体" w:hAnsi="宋体" w:hint="eastAsia"/>
          <w:b/>
          <w:bCs/>
        </w:rPr>
        <w:t>要求学分：</w:t>
      </w:r>
      <w:r w:rsidRPr="002604DD">
        <w:rPr>
          <w:rFonts w:hint="eastAsia"/>
          <w:b/>
          <w:szCs w:val="21"/>
        </w:rPr>
        <w:t>6</w:t>
      </w:r>
    </w:p>
    <w:tbl>
      <w:tblPr>
        <w:tblW w:w="5000" w:type="pct"/>
        <w:jc w:val="center"/>
        <w:tblCellMar>
          <w:left w:w="0" w:type="dxa"/>
          <w:right w:w="0" w:type="dxa"/>
        </w:tblCellMar>
        <w:tblLook w:val="04A0" w:firstRow="1" w:lastRow="0" w:firstColumn="1" w:lastColumn="0" w:noHBand="0" w:noVBand="1"/>
      </w:tblPr>
      <w:tblGrid>
        <w:gridCol w:w="941"/>
        <w:gridCol w:w="1519"/>
        <w:gridCol w:w="399"/>
        <w:gridCol w:w="399"/>
        <w:gridCol w:w="399"/>
        <w:gridCol w:w="399"/>
        <w:gridCol w:w="400"/>
        <w:gridCol w:w="402"/>
        <w:gridCol w:w="772"/>
        <w:gridCol w:w="453"/>
        <w:gridCol w:w="631"/>
        <w:gridCol w:w="594"/>
        <w:gridCol w:w="988"/>
      </w:tblGrid>
      <w:tr w:rsidR="00822BB3" w:rsidRPr="002604DD" w:rsidTr="00974570">
        <w:trPr>
          <w:cantSplit/>
          <w:tblHeader/>
          <w:jc w:val="center"/>
        </w:trPr>
        <w:tc>
          <w:tcPr>
            <w:tcW w:w="50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课程代码</w:t>
            </w:r>
          </w:p>
        </w:tc>
        <w:tc>
          <w:tcPr>
            <w:tcW w:w="92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课程名称</w:t>
            </w:r>
            <w:r w:rsidRPr="002604DD">
              <w:rPr>
                <w:sz w:val="18"/>
                <w:szCs w:val="18"/>
              </w:rPr>
              <w:br/>
            </w:r>
            <w:r w:rsidRPr="002604DD">
              <w:rPr>
                <w:rFonts w:hAnsiTheme="minorEastAsia"/>
                <w:sz w:val="18"/>
                <w:szCs w:val="18"/>
              </w:rPr>
              <w:t>课程英文名称</w:t>
            </w:r>
          </w:p>
        </w:tc>
        <w:tc>
          <w:tcPr>
            <w:tcW w:w="2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学分</w:t>
            </w:r>
          </w:p>
        </w:tc>
        <w:tc>
          <w:tcPr>
            <w:tcW w:w="1231"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教学时数</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周学时</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开课学期</w:t>
            </w:r>
          </w:p>
        </w:tc>
        <w:tc>
          <w:tcPr>
            <w:tcW w:w="38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建议修读学期</w:t>
            </w:r>
          </w:p>
        </w:tc>
        <w:tc>
          <w:tcPr>
            <w:tcW w:w="36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是否学位课程</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备注</w:t>
            </w:r>
          </w:p>
        </w:tc>
      </w:tr>
      <w:tr w:rsidR="00822BB3" w:rsidRPr="002604DD" w:rsidTr="00974570">
        <w:trPr>
          <w:cantSplit/>
          <w:tblHeader/>
          <w:jc w:val="center"/>
        </w:trPr>
        <w:tc>
          <w:tcPr>
            <w:tcW w:w="505"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921"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46"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共计</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讲授</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实验</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实践</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上机</w:t>
            </w:r>
          </w:p>
        </w:tc>
        <w:tc>
          <w:tcPr>
            <w:tcW w:w="470"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78"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385"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363"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600"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18"/>
              </w:rPr>
            </w:pPr>
            <w:r w:rsidRPr="002604DD">
              <w:rPr>
                <w:rFonts w:hint="default"/>
                <w:sz w:val="18"/>
              </w:rPr>
              <w:t>INME1014</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left"/>
              <w:rPr>
                <w:rFonts w:hint="default"/>
                <w:sz w:val="18"/>
              </w:rPr>
            </w:pPr>
            <w:r w:rsidRPr="002604DD">
              <w:rPr>
                <w:sz w:val="18"/>
              </w:rPr>
              <w:t>纳米材料与器件</w:t>
            </w:r>
            <w:r w:rsidRPr="002604DD">
              <w:rPr>
                <w:rFonts w:eastAsia="Times New Roman" w:hint="default"/>
                <w:sz w:val="18"/>
              </w:rPr>
              <w:br/>
            </w:r>
            <w:r w:rsidRPr="002604DD">
              <w:rPr>
                <w:rFonts w:hint="default"/>
                <w:sz w:val="18"/>
              </w:rPr>
              <w:t>Nanostructured Materials &amp; Devices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18"/>
              </w:rPr>
            </w:pPr>
            <w:r w:rsidRPr="002604DD">
              <w:rPr>
                <w:rFonts w:hint="default"/>
                <w:sz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
              <w:jc w:val="center"/>
              <w:rPr>
                <w:rFonts w:hint="default"/>
                <w:sz w:val="24"/>
              </w:rPr>
            </w:pPr>
            <w:r w:rsidRPr="002604DD">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
              <w:jc w:val="center"/>
              <w:rPr>
                <w:rFonts w:hint="default"/>
                <w:sz w:val="24"/>
              </w:rPr>
            </w:pPr>
            <w:r w:rsidRPr="002604DD">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
              <w:jc w:val="center"/>
              <w:rPr>
                <w:rFonts w:hint="default"/>
                <w:sz w:val="24"/>
              </w:rPr>
            </w:pPr>
            <w:r w:rsidRPr="002604DD">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24"/>
              </w:rPr>
            </w:pPr>
            <w:r w:rsidRPr="002604DD">
              <w:rPr>
                <w:rFonts w:hint="default"/>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24"/>
              </w:rPr>
            </w:pPr>
            <w:r w:rsidRPr="002604DD">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24"/>
              </w:rPr>
            </w:pPr>
            <w:r w:rsidRPr="002604DD">
              <w:rPr>
                <w:rFonts w:hint="default"/>
              </w:rPr>
              <w:t>5</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24"/>
              </w:rPr>
            </w:pPr>
            <w:r w:rsidRPr="002604DD">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24"/>
              </w:rPr>
            </w:pPr>
            <w:r w:rsidRPr="002604DD">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18"/>
              </w:rPr>
            </w:pPr>
            <w:r w:rsidRPr="002604DD">
              <w:rPr>
                <w:rFonts w:hint="default"/>
                <w:sz w:val="18"/>
              </w:rPr>
              <w:t>INME2051</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left"/>
              <w:rPr>
                <w:rFonts w:hint="default"/>
                <w:sz w:val="18"/>
              </w:rPr>
            </w:pPr>
            <w:r w:rsidRPr="002604DD">
              <w:rPr>
                <w:sz w:val="18"/>
              </w:rPr>
              <w:t>无机功能材料</w:t>
            </w:r>
            <w:r w:rsidRPr="002604DD">
              <w:rPr>
                <w:rFonts w:eastAsia="Times New Roman" w:hint="default"/>
                <w:sz w:val="18"/>
              </w:rPr>
              <w:br/>
            </w:r>
            <w:r w:rsidRPr="002604DD">
              <w:rPr>
                <w:rFonts w:hint="default"/>
                <w:sz w:val="18"/>
              </w:rPr>
              <w:t>Functional Inorganic Materials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18"/>
              </w:rPr>
            </w:pPr>
            <w:r w:rsidRPr="002604DD">
              <w:rPr>
                <w:rFonts w:hint="default"/>
                <w:sz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
              <w:jc w:val="center"/>
              <w:rPr>
                <w:rFonts w:hint="default"/>
                <w:sz w:val="24"/>
              </w:rPr>
            </w:pPr>
            <w:r w:rsidRPr="002604DD">
              <w:rPr>
                <w:rFonts w:hint="default"/>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
              <w:jc w:val="center"/>
              <w:rPr>
                <w:rFonts w:hint="default"/>
                <w:sz w:val="24"/>
              </w:rPr>
            </w:pPr>
            <w:r w:rsidRPr="002604DD">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
              <w:jc w:val="center"/>
              <w:rPr>
                <w:rFonts w:hint="default"/>
                <w:sz w:val="24"/>
              </w:rPr>
            </w:pPr>
            <w:r w:rsidRPr="002604DD">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24"/>
              </w:rPr>
            </w:pPr>
            <w:r w:rsidRPr="002604DD">
              <w:rPr>
                <w:rFonts w:hint="default"/>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24"/>
              </w:rPr>
            </w:pPr>
            <w:r w:rsidRPr="002604DD">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24"/>
              </w:rPr>
            </w:pPr>
            <w:r w:rsidRPr="002604DD">
              <w:rPr>
                <w:rFonts w:hint="default"/>
              </w:rPr>
              <w:t>5</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24"/>
              </w:rPr>
            </w:pPr>
            <w:r w:rsidRPr="002604DD">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24"/>
              </w:rPr>
            </w:pPr>
            <w:r w:rsidRPr="002604DD">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18"/>
              </w:rPr>
            </w:pPr>
            <w:r w:rsidRPr="002604DD">
              <w:rPr>
                <w:rFonts w:hint="default"/>
                <w:sz w:val="18"/>
              </w:rPr>
              <w:t>INME3004</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left"/>
              <w:rPr>
                <w:rFonts w:hint="default"/>
                <w:sz w:val="18"/>
              </w:rPr>
            </w:pPr>
            <w:r w:rsidRPr="002604DD">
              <w:rPr>
                <w:sz w:val="18"/>
              </w:rPr>
              <w:t>材料制备原理与技术</w:t>
            </w:r>
            <w:r w:rsidRPr="002604DD">
              <w:rPr>
                <w:rFonts w:eastAsia="Times New Roman" w:hint="default"/>
                <w:sz w:val="18"/>
              </w:rPr>
              <w:br/>
            </w:r>
            <w:r w:rsidRPr="002604DD">
              <w:rPr>
                <w:rFonts w:hint="default"/>
                <w:sz w:val="18"/>
              </w:rPr>
              <w:t>Principles &amp; Techniques for Materials Preparation</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18"/>
              </w:rPr>
            </w:pPr>
            <w:r w:rsidRPr="002604DD">
              <w:rPr>
                <w:rFonts w:hint="default"/>
                <w:sz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
              <w:jc w:val="center"/>
              <w:rPr>
                <w:rFonts w:hint="default"/>
                <w:sz w:val="24"/>
              </w:rPr>
            </w:pPr>
            <w:r w:rsidRPr="002604DD">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
              <w:jc w:val="center"/>
              <w:rPr>
                <w:rFonts w:hint="default"/>
                <w:sz w:val="24"/>
              </w:rPr>
            </w:pPr>
            <w:r w:rsidRPr="002604DD">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
              <w:jc w:val="center"/>
              <w:rPr>
                <w:rFonts w:hint="default"/>
                <w:sz w:val="24"/>
              </w:rPr>
            </w:pPr>
            <w:r w:rsidRPr="002604DD">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24"/>
              </w:rPr>
            </w:pPr>
            <w:r w:rsidRPr="002604DD">
              <w:rPr>
                <w:rFonts w:hint="default"/>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24"/>
              </w:rPr>
            </w:pPr>
            <w:r w:rsidRPr="002604DD">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24"/>
              </w:rPr>
            </w:pPr>
            <w:r w:rsidRPr="002604DD">
              <w:rPr>
                <w:rFonts w:hint="default"/>
              </w:rPr>
              <w:t>5</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24"/>
              </w:rPr>
            </w:pPr>
            <w:r w:rsidRPr="002604DD">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24"/>
              </w:rPr>
            </w:pPr>
            <w:r w:rsidRPr="002604DD">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18"/>
              </w:rPr>
            </w:pPr>
            <w:r w:rsidRPr="002604DD">
              <w:rPr>
                <w:rFonts w:hint="default"/>
                <w:sz w:val="18"/>
              </w:rPr>
              <w:lastRenderedPageBreak/>
              <w:t>MCHM1006</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left"/>
              <w:rPr>
                <w:rFonts w:hint="default"/>
                <w:sz w:val="18"/>
              </w:rPr>
            </w:pPr>
            <w:r w:rsidRPr="002604DD">
              <w:rPr>
                <w:sz w:val="18"/>
              </w:rPr>
              <w:t>新能源材料</w:t>
            </w:r>
            <w:r w:rsidRPr="002604DD">
              <w:rPr>
                <w:rFonts w:eastAsia="Times New Roman" w:hint="default"/>
                <w:sz w:val="18"/>
              </w:rPr>
              <w:br/>
            </w:r>
            <w:r w:rsidRPr="002604DD">
              <w:rPr>
                <w:rFonts w:hint="default"/>
                <w:sz w:val="18"/>
              </w:rPr>
              <w:t>New Energy Materials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18"/>
              </w:rPr>
            </w:pPr>
            <w:r w:rsidRPr="002604DD">
              <w:rPr>
                <w:rFonts w:hint="default"/>
                <w:sz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
              <w:jc w:val="center"/>
              <w:rPr>
                <w:rFonts w:hint="default"/>
                <w:sz w:val="24"/>
              </w:rPr>
            </w:pPr>
            <w:r w:rsidRPr="002604DD">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
              <w:jc w:val="center"/>
              <w:rPr>
                <w:rFonts w:hint="default"/>
                <w:sz w:val="24"/>
              </w:rPr>
            </w:pPr>
            <w:r w:rsidRPr="002604DD">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
              <w:jc w:val="center"/>
              <w:rPr>
                <w:rFonts w:hint="default"/>
                <w:sz w:val="24"/>
              </w:rPr>
            </w:pPr>
            <w:r w:rsidRPr="002604DD">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24"/>
              </w:rPr>
            </w:pPr>
            <w:r w:rsidRPr="002604DD">
              <w:rPr>
                <w:rFonts w:hint="default"/>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24"/>
              </w:rPr>
            </w:pPr>
            <w:r w:rsidRPr="002604DD">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24"/>
              </w:rPr>
            </w:pPr>
            <w:r w:rsidRPr="002604DD">
              <w:rPr>
                <w:rFonts w:hint="default"/>
              </w:rPr>
              <w:t>5</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24"/>
              </w:rPr>
            </w:pPr>
            <w:r w:rsidRPr="002604DD">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24"/>
              </w:rPr>
            </w:pPr>
            <w:r w:rsidRPr="002604DD">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18"/>
              </w:rPr>
            </w:pPr>
            <w:r w:rsidRPr="002604DD">
              <w:rPr>
                <w:rFonts w:hint="default"/>
                <w:sz w:val="18"/>
              </w:rPr>
              <w:t>BFMA1004</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left"/>
              <w:rPr>
                <w:rFonts w:hint="default"/>
                <w:sz w:val="18"/>
              </w:rPr>
            </w:pPr>
            <w:r w:rsidRPr="002604DD">
              <w:rPr>
                <w:sz w:val="18"/>
              </w:rPr>
              <w:t>生物功能材料新进展</w:t>
            </w:r>
            <w:r w:rsidRPr="002604DD">
              <w:rPr>
                <w:rFonts w:eastAsia="Times New Roman" w:hint="default"/>
                <w:sz w:val="18"/>
              </w:rPr>
              <w:br/>
            </w:r>
            <w:r w:rsidRPr="002604DD">
              <w:rPr>
                <w:rFonts w:hint="default"/>
                <w:sz w:val="18"/>
              </w:rPr>
              <w:t>Progress in Biofunctional Materials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18"/>
              </w:rPr>
            </w:pPr>
            <w:r w:rsidRPr="002604DD">
              <w:rPr>
                <w:rFonts w:hint="default"/>
                <w:sz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
              <w:jc w:val="center"/>
              <w:rPr>
                <w:rFonts w:hint="default"/>
                <w:sz w:val="24"/>
              </w:rPr>
            </w:pPr>
            <w:r w:rsidRPr="002604DD">
              <w:rPr>
                <w:rFonts w:hint="default"/>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
              <w:jc w:val="center"/>
              <w:rPr>
                <w:rFonts w:hint="default"/>
                <w:sz w:val="24"/>
              </w:rPr>
            </w:pPr>
            <w:r w:rsidRPr="002604DD">
              <w:rPr>
                <w:rFonts w:hint="default"/>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
              <w:jc w:val="center"/>
              <w:rPr>
                <w:rFonts w:hint="default"/>
                <w:sz w:val="24"/>
              </w:rPr>
            </w:pPr>
            <w:r w:rsidRPr="002604DD">
              <w:rPr>
                <w:rFonts w:hint="default"/>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24"/>
              </w:rPr>
            </w:pPr>
            <w:r w:rsidRPr="002604DD">
              <w:rPr>
                <w:rFonts w:hint="default"/>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24"/>
              </w:rPr>
            </w:pPr>
            <w:r w:rsidRPr="002604DD">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24"/>
              </w:rPr>
            </w:pPr>
            <w:r w:rsidRPr="002604DD">
              <w:rPr>
                <w:rFonts w:hint="default"/>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24"/>
              </w:rPr>
            </w:pPr>
            <w:r w:rsidRPr="002604DD">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24"/>
              </w:rPr>
            </w:pPr>
            <w:r w:rsidRPr="002604DD">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18"/>
              </w:rPr>
            </w:pPr>
            <w:r w:rsidRPr="002604DD">
              <w:rPr>
                <w:rFonts w:hint="default"/>
                <w:sz w:val="18"/>
              </w:rPr>
              <w:t>BFMA1007</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left"/>
              <w:rPr>
                <w:rFonts w:hint="default"/>
                <w:sz w:val="18"/>
              </w:rPr>
            </w:pPr>
            <w:r w:rsidRPr="002604DD">
              <w:rPr>
                <w:sz w:val="18"/>
              </w:rPr>
              <w:t>功能材料的应用和前沿</w:t>
            </w:r>
            <w:r w:rsidRPr="002604DD">
              <w:rPr>
                <w:rFonts w:eastAsia="Times New Roman" w:hint="default"/>
                <w:sz w:val="18"/>
              </w:rPr>
              <w:br/>
            </w:r>
            <w:r w:rsidRPr="002604DD">
              <w:rPr>
                <w:rFonts w:hint="default"/>
                <w:sz w:val="18"/>
              </w:rPr>
              <w:t>Applicatioins and Frontier of Functional Materials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18"/>
              </w:rPr>
            </w:pPr>
            <w:r w:rsidRPr="002604DD">
              <w:rPr>
                <w:rFonts w:hint="default"/>
                <w:sz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
              <w:jc w:val="center"/>
              <w:rPr>
                <w:rFonts w:hint="default"/>
                <w:sz w:val="24"/>
              </w:rPr>
            </w:pPr>
            <w:r w:rsidRPr="002604DD">
              <w:rPr>
                <w:rFonts w:hint="default"/>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
              <w:jc w:val="center"/>
              <w:rPr>
                <w:rFonts w:hint="default"/>
                <w:sz w:val="24"/>
              </w:rPr>
            </w:pPr>
            <w:r w:rsidRPr="002604DD">
              <w:rPr>
                <w:rFonts w:hint="default"/>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
              <w:jc w:val="center"/>
              <w:rPr>
                <w:rFonts w:hint="default"/>
                <w:sz w:val="24"/>
              </w:rPr>
            </w:pPr>
            <w:r w:rsidRPr="002604DD">
              <w:rPr>
                <w:rFonts w:hint="default"/>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24"/>
              </w:rPr>
            </w:pPr>
            <w:r w:rsidRPr="002604DD">
              <w:rPr>
                <w:rFonts w:hint="default"/>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24"/>
              </w:rPr>
            </w:pPr>
            <w:r w:rsidRPr="002604DD">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24"/>
              </w:rPr>
            </w:pPr>
            <w:r w:rsidRPr="002604DD">
              <w:rPr>
                <w:rFonts w:hint="default"/>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24"/>
              </w:rPr>
            </w:pPr>
            <w:r w:rsidRPr="002604DD">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24"/>
              </w:rPr>
            </w:pPr>
            <w:r w:rsidRPr="002604DD">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18"/>
              </w:rPr>
            </w:pPr>
            <w:r w:rsidRPr="002604DD">
              <w:rPr>
                <w:rFonts w:hint="default"/>
                <w:sz w:val="18"/>
              </w:rPr>
              <w:t>CHEM3019</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left"/>
              <w:rPr>
                <w:rFonts w:hint="default"/>
                <w:sz w:val="18"/>
              </w:rPr>
            </w:pPr>
            <w:r w:rsidRPr="002604DD">
              <w:rPr>
                <w:sz w:val="18"/>
              </w:rPr>
              <w:t>生命中的甜蜜化学</w:t>
            </w:r>
            <w:r w:rsidRPr="002604DD">
              <w:rPr>
                <w:rFonts w:eastAsia="Times New Roman" w:hint="default"/>
                <w:sz w:val="18"/>
              </w:rPr>
              <w:br/>
            </w:r>
            <w:r w:rsidRPr="002604DD">
              <w:rPr>
                <w:rFonts w:hint="default"/>
                <w:sz w:val="18"/>
              </w:rPr>
              <w:t>"Sweet" Chemistry in Life</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18"/>
              </w:rPr>
            </w:pPr>
            <w:r w:rsidRPr="002604DD">
              <w:rPr>
                <w:rFonts w:hint="default"/>
                <w:sz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
              <w:jc w:val="center"/>
              <w:rPr>
                <w:rFonts w:hint="default"/>
                <w:sz w:val="24"/>
              </w:rPr>
            </w:pPr>
            <w:r w:rsidRPr="002604DD">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
              <w:jc w:val="center"/>
              <w:rPr>
                <w:rFonts w:hint="default"/>
                <w:sz w:val="24"/>
              </w:rPr>
            </w:pPr>
            <w:r w:rsidRPr="002604DD">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
              <w:jc w:val="center"/>
              <w:rPr>
                <w:rFonts w:hint="default"/>
                <w:sz w:val="24"/>
              </w:rPr>
            </w:pPr>
            <w:r w:rsidRPr="002604DD">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24"/>
              </w:rPr>
            </w:pPr>
            <w:r w:rsidRPr="002604DD">
              <w:rPr>
                <w:rFonts w:hint="default"/>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24"/>
              </w:rPr>
            </w:pPr>
            <w:r w:rsidRPr="002604DD">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24"/>
              </w:rPr>
            </w:pPr>
            <w:r w:rsidRPr="002604DD">
              <w:rPr>
                <w:rFonts w:hint="default"/>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24"/>
              </w:rPr>
            </w:pPr>
            <w:r w:rsidRPr="002604DD">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24"/>
              </w:rPr>
            </w:pPr>
            <w:r w:rsidRPr="002604DD">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18"/>
              </w:rPr>
            </w:pPr>
            <w:r w:rsidRPr="002604DD">
              <w:rPr>
                <w:rFonts w:hint="default"/>
                <w:sz w:val="18"/>
              </w:rPr>
              <w:t>CHEM3020</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left"/>
              <w:rPr>
                <w:rFonts w:hint="default"/>
                <w:sz w:val="18"/>
              </w:rPr>
            </w:pPr>
            <w:r w:rsidRPr="002604DD">
              <w:rPr>
                <w:sz w:val="18"/>
              </w:rPr>
              <w:t>微纳功能材料</w:t>
            </w:r>
            <w:r w:rsidRPr="002604DD">
              <w:rPr>
                <w:rFonts w:eastAsia="Times New Roman" w:hint="default"/>
                <w:sz w:val="18"/>
              </w:rPr>
              <w:br/>
            </w:r>
            <w:r w:rsidRPr="002604DD">
              <w:rPr>
                <w:rFonts w:hint="default"/>
                <w:sz w:val="18"/>
              </w:rPr>
              <w:t>Functional Micro-Nano Materials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18"/>
              </w:rPr>
            </w:pPr>
            <w:r w:rsidRPr="002604DD">
              <w:rPr>
                <w:rFonts w:hint="default"/>
                <w:sz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
              <w:jc w:val="center"/>
              <w:rPr>
                <w:rFonts w:hint="default"/>
                <w:sz w:val="24"/>
              </w:rPr>
            </w:pPr>
            <w:r w:rsidRPr="002604DD">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
              <w:jc w:val="center"/>
              <w:rPr>
                <w:rFonts w:hint="default"/>
                <w:sz w:val="24"/>
              </w:rPr>
            </w:pPr>
            <w:r w:rsidRPr="002604DD">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
              <w:jc w:val="center"/>
              <w:rPr>
                <w:rFonts w:hint="default"/>
                <w:sz w:val="24"/>
              </w:rPr>
            </w:pPr>
            <w:r w:rsidRPr="002604DD">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24"/>
              </w:rPr>
            </w:pPr>
            <w:r w:rsidRPr="002604DD">
              <w:rPr>
                <w:rFonts w:hint="default"/>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24"/>
              </w:rPr>
            </w:pPr>
            <w:r w:rsidRPr="002604DD">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24"/>
              </w:rPr>
            </w:pPr>
            <w:r w:rsidRPr="002604DD">
              <w:rPr>
                <w:rFonts w:hint="default"/>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24"/>
              </w:rPr>
            </w:pPr>
            <w:r w:rsidRPr="002604DD">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24"/>
              </w:rPr>
            </w:pPr>
            <w:r w:rsidRPr="002604DD">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18"/>
              </w:rPr>
            </w:pPr>
            <w:r w:rsidRPr="002604DD">
              <w:rPr>
                <w:rFonts w:hint="default"/>
                <w:sz w:val="18"/>
              </w:rPr>
              <w:t>MCHM1007</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left"/>
              <w:rPr>
                <w:rFonts w:hint="default"/>
                <w:sz w:val="18"/>
              </w:rPr>
            </w:pPr>
            <w:r w:rsidRPr="002604DD">
              <w:rPr>
                <w:sz w:val="18"/>
              </w:rPr>
              <w:t>超分子化学与物理</w:t>
            </w:r>
            <w:r w:rsidRPr="002604DD">
              <w:rPr>
                <w:rFonts w:eastAsia="Times New Roman" w:hint="default"/>
                <w:sz w:val="18"/>
              </w:rPr>
              <w:br/>
            </w:r>
            <w:r w:rsidRPr="002604DD">
              <w:rPr>
                <w:rFonts w:hint="default"/>
                <w:sz w:val="18"/>
              </w:rPr>
              <w:t>Supramolecular Chemistry and Physics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18"/>
              </w:rPr>
            </w:pPr>
            <w:r w:rsidRPr="002604DD">
              <w:rPr>
                <w:rFonts w:hint="default"/>
                <w:sz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
              <w:jc w:val="center"/>
              <w:rPr>
                <w:rFonts w:hint="default"/>
                <w:sz w:val="24"/>
              </w:rPr>
            </w:pPr>
            <w:r w:rsidRPr="002604DD">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
              <w:jc w:val="center"/>
              <w:rPr>
                <w:rFonts w:hint="default"/>
                <w:sz w:val="24"/>
              </w:rPr>
            </w:pPr>
            <w:r w:rsidRPr="002604DD">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
              <w:jc w:val="center"/>
              <w:rPr>
                <w:rFonts w:hint="default"/>
                <w:sz w:val="24"/>
              </w:rPr>
            </w:pPr>
            <w:r w:rsidRPr="002604DD">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24"/>
              </w:rPr>
            </w:pPr>
            <w:r w:rsidRPr="002604DD">
              <w:rPr>
                <w:rFonts w:hint="default"/>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24"/>
              </w:rPr>
            </w:pPr>
            <w:r w:rsidRPr="002604DD">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24"/>
              </w:rPr>
            </w:pPr>
            <w:r w:rsidRPr="002604DD">
              <w:rPr>
                <w:rFonts w:hint="default"/>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24"/>
              </w:rPr>
            </w:pPr>
            <w:r w:rsidRPr="002604DD">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24"/>
              </w:rPr>
            </w:pPr>
            <w:r w:rsidRPr="002604DD">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18"/>
              </w:rPr>
            </w:pPr>
            <w:r w:rsidRPr="002604DD">
              <w:rPr>
                <w:rFonts w:hint="default"/>
                <w:sz w:val="18"/>
              </w:rPr>
              <w:t>MSEN2030</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left"/>
              <w:rPr>
                <w:rFonts w:hint="default"/>
                <w:sz w:val="18"/>
              </w:rPr>
            </w:pPr>
            <w:r w:rsidRPr="002604DD">
              <w:rPr>
                <w:sz w:val="18"/>
              </w:rPr>
              <w:t>高分子材料与改性</w:t>
            </w:r>
            <w:r w:rsidRPr="002604DD">
              <w:rPr>
                <w:rFonts w:eastAsia="Times New Roman" w:hint="default"/>
                <w:sz w:val="18"/>
              </w:rPr>
              <w:br/>
            </w:r>
            <w:r w:rsidRPr="002604DD">
              <w:rPr>
                <w:rFonts w:hint="default"/>
                <w:sz w:val="18"/>
              </w:rPr>
              <w:t>Modification of Polymer Materials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18"/>
              </w:rPr>
            </w:pPr>
            <w:r w:rsidRPr="002604DD">
              <w:rPr>
                <w:rFonts w:hint="default"/>
                <w:sz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
              <w:jc w:val="center"/>
              <w:rPr>
                <w:rFonts w:hint="default"/>
                <w:sz w:val="24"/>
              </w:rPr>
            </w:pPr>
            <w:r w:rsidRPr="002604DD">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
              <w:jc w:val="center"/>
              <w:rPr>
                <w:rFonts w:hint="default"/>
                <w:sz w:val="24"/>
              </w:rPr>
            </w:pPr>
            <w:r w:rsidRPr="002604DD">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
              <w:jc w:val="center"/>
              <w:rPr>
                <w:rFonts w:hint="default"/>
                <w:sz w:val="24"/>
              </w:rPr>
            </w:pPr>
            <w:r w:rsidRPr="002604DD">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24"/>
              </w:rPr>
            </w:pPr>
            <w:r w:rsidRPr="002604DD">
              <w:rPr>
                <w:rFonts w:hint="default"/>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24"/>
              </w:rPr>
            </w:pPr>
            <w:r w:rsidRPr="002604DD">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24"/>
              </w:rPr>
            </w:pPr>
            <w:r w:rsidRPr="002604DD">
              <w:rPr>
                <w:rFonts w:hint="default"/>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24"/>
              </w:rPr>
            </w:pPr>
            <w:r w:rsidRPr="002604DD">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24"/>
              </w:rPr>
            </w:pPr>
            <w:r w:rsidRPr="002604DD">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18"/>
              </w:rPr>
            </w:pPr>
            <w:r w:rsidRPr="002604DD">
              <w:rPr>
                <w:rFonts w:hint="default"/>
                <w:sz w:val="18"/>
              </w:rPr>
              <w:t>MSEN3015</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left"/>
              <w:rPr>
                <w:rFonts w:hint="default"/>
                <w:sz w:val="18"/>
              </w:rPr>
            </w:pPr>
            <w:r w:rsidRPr="002604DD">
              <w:rPr>
                <w:sz w:val="18"/>
              </w:rPr>
              <w:t>环境光催化</w:t>
            </w:r>
            <w:r w:rsidRPr="002604DD">
              <w:rPr>
                <w:rFonts w:eastAsia="Times New Roman" w:hint="default"/>
                <w:sz w:val="18"/>
              </w:rPr>
              <w:br/>
            </w:r>
            <w:r w:rsidRPr="002604DD">
              <w:rPr>
                <w:rFonts w:hint="default"/>
                <w:sz w:val="18"/>
              </w:rPr>
              <w:t>Environmental Photocatlysis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18"/>
              </w:rPr>
            </w:pPr>
            <w:r w:rsidRPr="002604DD">
              <w:rPr>
                <w:rFonts w:hint="default"/>
                <w:sz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
              <w:jc w:val="center"/>
              <w:rPr>
                <w:rFonts w:hint="default"/>
                <w:sz w:val="24"/>
              </w:rPr>
            </w:pPr>
            <w:r w:rsidRPr="002604DD">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
              <w:jc w:val="center"/>
              <w:rPr>
                <w:rFonts w:hint="default"/>
                <w:sz w:val="24"/>
              </w:rPr>
            </w:pPr>
            <w:r w:rsidRPr="002604DD">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
              <w:jc w:val="center"/>
              <w:rPr>
                <w:rFonts w:hint="default"/>
                <w:sz w:val="24"/>
              </w:rPr>
            </w:pPr>
            <w:r w:rsidRPr="002604DD">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24"/>
              </w:rPr>
            </w:pPr>
            <w:r w:rsidRPr="002604DD">
              <w:rPr>
                <w:rFonts w:hint="default"/>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24"/>
              </w:rPr>
            </w:pPr>
            <w:r w:rsidRPr="002604DD">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24"/>
              </w:rPr>
            </w:pPr>
            <w:r w:rsidRPr="002604DD">
              <w:rPr>
                <w:rFonts w:hint="default"/>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24"/>
              </w:rPr>
            </w:pPr>
            <w:r w:rsidRPr="002604DD">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24"/>
              </w:rPr>
            </w:pPr>
            <w:r w:rsidRPr="002604DD">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18"/>
              </w:rPr>
            </w:pPr>
            <w:r w:rsidRPr="002604DD">
              <w:rPr>
                <w:rFonts w:hint="default"/>
                <w:sz w:val="18"/>
              </w:rPr>
              <w:t>MCHM1002</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left"/>
              <w:rPr>
                <w:rFonts w:hint="default"/>
                <w:sz w:val="18"/>
              </w:rPr>
            </w:pPr>
            <w:r w:rsidRPr="002604DD">
              <w:rPr>
                <w:sz w:val="18"/>
              </w:rPr>
              <w:t>薄膜材料及应用</w:t>
            </w:r>
            <w:r w:rsidRPr="002604DD">
              <w:rPr>
                <w:rFonts w:eastAsia="Times New Roman" w:hint="default"/>
                <w:sz w:val="18"/>
              </w:rPr>
              <w:br/>
            </w:r>
            <w:r w:rsidRPr="002604DD">
              <w:rPr>
                <w:rFonts w:hint="default"/>
                <w:sz w:val="18"/>
              </w:rPr>
              <w:t>Film Materials &amp; Application</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18"/>
              </w:rPr>
            </w:pPr>
            <w:r w:rsidRPr="002604DD">
              <w:rPr>
                <w:rFonts w:hint="default"/>
                <w:sz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
              <w:jc w:val="center"/>
              <w:rPr>
                <w:rFonts w:hint="default"/>
                <w:sz w:val="24"/>
              </w:rPr>
            </w:pPr>
            <w:r w:rsidRPr="002604DD">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
              <w:jc w:val="center"/>
              <w:rPr>
                <w:rFonts w:hint="default"/>
                <w:sz w:val="24"/>
              </w:rPr>
            </w:pPr>
            <w:r w:rsidRPr="002604DD">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
              <w:jc w:val="center"/>
              <w:rPr>
                <w:rFonts w:hint="default"/>
                <w:sz w:val="24"/>
              </w:rPr>
            </w:pPr>
            <w:r w:rsidRPr="002604DD">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24"/>
              </w:rPr>
            </w:pPr>
            <w:r w:rsidRPr="002604DD">
              <w:rPr>
                <w:rFonts w:hint="default"/>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24"/>
              </w:rPr>
            </w:pPr>
            <w:r w:rsidRPr="002604DD">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24"/>
              </w:rPr>
            </w:pPr>
            <w:r w:rsidRPr="002604DD">
              <w:rPr>
                <w:rFonts w:hint="default"/>
              </w:rPr>
              <w:t>7</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24"/>
              </w:rPr>
            </w:pPr>
            <w:r w:rsidRPr="002604DD">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24"/>
              </w:rPr>
            </w:pPr>
            <w:r w:rsidRPr="002604DD">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18"/>
              </w:rPr>
            </w:pPr>
            <w:r w:rsidRPr="002604DD">
              <w:rPr>
                <w:rFonts w:hint="default"/>
                <w:sz w:val="18"/>
              </w:rPr>
              <w:t>MCHM3042</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left"/>
              <w:rPr>
                <w:rFonts w:hint="default"/>
                <w:sz w:val="18"/>
              </w:rPr>
            </w:pPr>
            <w:r w:rsidRPr="002604DD">
              <w:rPr>
                <w:sz w:val="18"/>
              </w:rPr>
              <w:t>光电功能材料与器件</w:t>
            </w:r>
            <w:r w:rsidRPr="002604DD">
              <w:rPr>
                <w:rFonts w:eastAsia="Times New Roman" w:hint="default"/>
                <w:sz w:val="18"/>
              </w:rPr>
              <w:br/>
            </w:r>
            <w:r w:rsidRPr="002604DD">
              <w:rPr>
                <w:rFonts w:hint="default"/>
                <w:sz w:val="18"/>
              </w:rPr>
              <w:t>Photoelectric Functional Material &amp; Devices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18"/>
              </w:rPr>
            </w:pPr>
            <w:r w:rsidRPr="002604DD">
              <w:rPr>
                <w:rFonts w:hint="default"/>
                <w:sz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
              <w:jc w:val="center"/>
              <w:rPr>
                <w:rFonts w:hint="default"/>
                <w:sz w:val="24"/>
              </w:rPr>
            </w:pPr>
            <w:r w:rsidRPr="002604DD">
              <w:rPr>
                <w:rFonts w:hint="default"/>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
              <w:jc w:val="center"/>
              <w:rPr>
                <w:rFonts w:hint="default"/>
                <w:sz w:val="24"/>
              </w:rPr>
            </w:pPr>
            <w:r w:rsidRPr="002604DD">
              <w:rPr>
                <w:rFonts w:hint="default"/>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
              <w:jc w:val="center"/>
              <w:rPr>
                <w:rFonts w:hint="default"/>
                <w:sz w:val="24"/>
              </w:rPr>
            </w:pPr>
            <w:r w:rsidRPr="002604DD">
              <w:rPr>
                <w:rFonts w:hint="default"/>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
              <w:jc w:val="center"/>
              <w:rPr>
                <w:rFonts w:hint="default"/>
                <w:sz w:val="24"/>
              </w:rPr>
            </w:pPr>
            <w:r w:rsidRPr="002604DD">
              <w:rPr>
                <w:rFonts w:hint="default"/>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
              <w:jc w:val="center"/>
              <w:rPr>
                <w:rFonts w:hint="default"/>
                <w:sz w:val="24"/>
              </w:rPr>
            </w:pPr>
            <w:r w:rsidRPr="002604DD">
              <w:rPr>
                <w:rFonts w:hint="default"/>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24"/>
              </w:rPr>
            </w:pPr>
            <w:r w:rsidRPr="002604DD">
              <w:rPr>
                <w:rFonts w:hint="default"/>
              </w:rPr>
              <w:t>3.0-0.0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24"/>
              </w:rPr>
            </w:pPr>
            <w:r w:rsidRPr="002604DD">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24"/>
              </w:rPr>
            </w:pPr>
            <w:r w:rsidRPr="002604DD">
              <w:rPr>
                <w:rFonts w:hint="default"/>
              </w:rPr>
              <w:t>7</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24"/>
              </w:rPr>
            </w:pPr>
            <w:r w:rsidRPr="002604DD">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24"/>
              </w:rPr>
            </w:pPr>
            <w:r w:rsidRPr="002604DD">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18"/>
              </w:rPr>
            </w:pPr>
            <w:r w:rsidRPr="002604DD">
              <w:rPr>
                <w:rFonts w:hint="default"/>
                <w:sz w:val="18"/>
              </w:rPr>
              <w:t>MSEN2021</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left"/>
              <w:rPr>
                <w:rFonts w:hint="default"/>
                <w:sz w:val="18"/>
              </w:rPr>
            </w:pPr>
            <w:r w:rsidRPr="002604DD">
              <w:rPr>
                <w:sz w:val="18"/>
              </w:rPr>
              <w:t>功能高分子材料</w:t>
            </w:r>
            <w:r w:rsidRPr="002604DD">
              <w:rPr>
                <w:rFonts w:eastAsia="Times New Roman" w:hint="default"/>
                <w:sz w:val="18"/>
              </w:rPr>
              <w:br/>
            </w:r>
            <w:r w:rsidRPr="002604DD">
              <w:rPr>
                <w:rFonts w:hint="default"/>
                <w:sz w:val="18"/>
              </w:rPr>
              <w:t>Functional Polymer Materials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18"/>
              </w:rPr>
            </w:pPr>
            <w:r w:rsidRPr="002604DD">
              <w:rPr>
                <w:rFonts w:hint="default"/>
                <w:sz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
              <w:jc w:val="center"/>
              <w:rPr>
                <w:rFonts w:hint="default"/>
                <w:sz w:val="24"/>
              </w:rPr>
            </w:pPr>
            <w:r w:rsidRPr="002604DD">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
              <w:jc w:val="center"/>
              <w:rPr>
                <w:rFonts w:hint="default"/>
                <w:sz w:val="24"/>
              </w:rPr>
            </w:pPr>
            <w:r w:rsidRPr="002604DD">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
              <w:jc w:val="center"/>
              <w:rPr>
                <w:rFonts w:hint="default"/>
                <w:sz w:val="24"/>
              </w:rPr>
            </w:pPr>
            <w:r w:rsidRPr="002604DD">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24"/>
              </w:rPr>
            </w:pPr>
            <w:r w:rsidRPr="002604DD">
              <w:rPr>
                <w:rFonts w:hint="default"/>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24"/>
              </w:rPr>
            </w:pPr>
            <w:r w:rsidRPr="002604DD">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24"/>
              </w:rPr>
            </w:pPr>
            <w:r w:rsidRPr="002604DD">
              <w:rPr>
                <w:rFonts w:hint="default"/>
              </w:rPr>
              <w:t>7</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24"/>
              </w:rPr>
            </w:pPr>
            <w:r w:rsidRPr="002604DD">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
              <w:jc w:val="center"/>
              <w:rPr>
                <w:rFonts w:hint="default"/>
                <w:sz w:val="24"/>
              </w:rPr>
            </w:pPr>
            <w:r w:rsidRPr="002604DD">
              <w:t xml:space="preserve">　</w:t>
            </w:r>
          </w:p>
        </w:tc>
      </w:tr>
    </w:tbl>
    <w:p w:rsidR="00822BB3" w:rsidRPr="002604DD" w:rsidRDefault="00822BB3" w:rsidP="00822BB3">
      <w:pPr>
        <w:spacing w:line="288" w:lineRule="auto"/>
        <w:rPr>
          <w:szCs w:val="21"/>
        </w:rPr>
      </w:pPr>
    </w:p>
    <w:p w:rsidR="00822BB3" w:rsidRPr="002604DD" w:rsidRDefault="00822BB3" w:rsidP="00822BB3">
      <w:pPr>
        <w:spacing w:line="288" w:lineRule="auto"/>
        <w:ind w:firstLine="482"/>
        <w:rPr>
          <w:rFonts w:ascii="宋体" w:hAnsi="宋体"/>
          <w:b/>
          <w:szCs w:val="21"/>
        </w:rPr>
      </w:pPr>
      <w:r w:rsidRPr="002604DD">
        <w:rPr>
          <w:rFonts w:ascii="宋体" w:hAnsi="宋体" w:hint="eastAsia"/>
          <w:b/>
          <w:szCs w:val="21"/>
        </w:rPr>
        <w:lastRenderedPageBreak/>
        <w:t xml:space="preserve">（四）开放选修课程   </w:t>
      </w:r>
    </w:p>
    <w:p w:rsidR="00822BB3" w:rsidRPr="002604DD" w:rsidRDefault="00822BB3" w:rsidP="00822BB3">
      <w:pPr>
        <w:spacing w:line="288" w:lineRule="auto"/>
        <w:ind w:firstLine="482"/>
        <w:rPr>
          <w:rFonts w:ascii="宋体" w:hAnsi="宋体"/>
          <w:b/>
          <w:bCs/>
          <w:szCs w:val="21"/>
        </w:rPr>
      </w:pPr>
      <w:r w:rsidRPr="002604DD">
        <w:rPr>
          <w:rFonts w:ascii="宋体" w:hAnsi="宋体" w:hint="eastAsia"/>
          <w:b/>
          <w:bCs/>
          <w:szCs w:val="21"/>
        </w:rPr>
        <w:t xml:space="preserve">（1）公共选修课程  </w:t>
      </w:r>
      <w:r w:rsidRPr="002604DD">
        <w:rPr>
          <w:rFonts w:hAnsi="宋体"/>
          <w:b/>
          <w:bCs/>
        </w:rPr>
        <w:t>要求学分：</w:t>
      </w:r>
      <w:r w:rsidRPr="002604DD">
        <w:rPr>
          <w:b/>
          <w:bCs/>
          <w:szCs w:val="21"/>
        </w:rPr>
        <w:t xml:space="preserve">2 </w:t>
      </w:r>
    </w:p>
    <w:p w:rsidR="00822BB3" w:rsidRPr="002604DD" w:rsidRDefault="00822BB3" w:rsidP="00822BB3">
      <w:pPr>
        <w:pStyle w:val="4b"/>
        <w:spacing w:line="288" w:lineRule="auto"/>
        <w:ind w:firstLineChars="0" w:firstLine="482"/>
        <w:rPr>
          <w:rFonts w:ascii="宋体" w:hAnsi="宋体"/>
          <w:bCs/>
          <w:szCs w:val="21"/>
        </w:rPr>
      </w:pPr>
      <w:r w:rsidRPr="002604DD">
        <w:rPr>
          <w:rFonts w:ascii="宋体" w:hAnsi="宋体" w:hint="eastAsia"/>
          <w:bCs/>
          <w:szCs w:val="21"/>
        </w:rPr>
        <w:t>学校“公共选修课程”模块中选修。</w:t>
      </w:r>
    </w:p>
    <w:p w:rsidR="00822BB3" w:rsidRPr="002604DD" w:rsidRDefault="00822BB3" w:rsidP="00822BB3">
      <w:pPr>
        <w:spacing w:line="288" w:lineRule="auto"/>
        <w:ind w:firstLine="482"/>
        <w:rPr>
          <w:b/>
          <w:bCs/>
          <w:szCs w:val="21"/>
        </w:rPr>
      </w:pPr>
      <w:r w:rsidRPr="002604DD">
        <w:rPr>
          <w:rFonts w:hint="eastAsia"/>
          <w:b/>
          <w:bCs/>
          <w:szCs w:val="21"/>
        </w:rPr>
        <w:t>（</w:t>
      </w:r>
      <w:r w:rsidRPr="002604DD">
        <w:rPr>
          <w:rFonts w:hint="eastAsia"/>
          <w:b/>
          <w:bCs/>
          <w:szCs w:val="21"/>
        </w:rPr>
        <w:t>2</w:t>
      </w:r>
      <w:r w:rsidRPr="002604DD">
        <w:rPr>
          <w:rFonts w:hint="eastAsia"/>
          <w:b/>
          <w:bCs/>
          <w:szCs w:val="21"/>
        </w:rPr>
        <w:t>）跨专业选修课程</w:t>
      </w:r>
      <w:r w:rsidRPr="002604DD">
        <w:rPr>
          <w:rFonts w:hint="eastAsia"/>
          <w:b/>
          <w:bCs/>
          <w:szCs w:val="21"/>
        </w:rPr>
        <w:t xml:space="preserve">  </w:t>
      </w:r>
      <w:r w:rsidRPr="002604DD">
        <w:rPr>
          <w:rFonts w:ascii="宋体" w:hAnsi="宋体" w:hint="eastAsia"/>
          <w:b/>
          <w:bCs/>
        </w:rPr>
        <w:t>要求学分：</w:t>
      </w:r>
      <w:r w:rsidRPr="002604DD">
        <w:rPr>
          <w:rFonts w:hint="eastAsia"/>
          <w:b/>
          <w:bCs/>
          <w:szCs w:val="21"/>
        </w:rPr>
        <w:t>2</w:t>
      </w:r>
    </w:p>
    <w:tbl>
      <w:tblPr>
        <w:tblW w:w="5000" w:type="pct"/>
        <w:jc w:val="center"/>
        <w:tblCellMar>
          <w:left w:w="0" w:type="dxa"/>
          <w:right w:w="0" w:type="dxa"/>
        </w:tblCellMar>
        <w:tblLook w:val="04A0" w:firstRow="1" w:lastRow="0" w:firstColumn="1" w:lastColumn="0" w:noHBand="0" w:noVBand="1"/>
      </w:tblPr>
      <w:tblGrid>
        <w:gridCol w:w="891"/>
        <w:gridCol w:w="1523"/>
        <w:gridCol w:w="403"/>
        <w:gridCol w:w="403"/>
        <w:gridCol w:w="404"/>
        <w:gridCol w:w="404"/>
        <w:gridCol w:w="404"/>
        <w:gridCol w:w="406"/>
        <w:gridCol w:w="776"/>
        <w:gridCol w:w="457"/>
        <w:gridCol w:w="635"/>
        <w:gridCol w:w="598"/>
        <w:gridCol w:w="992"/>
      </w:tblGrid>
      <w:tr w:rsidR="00822BB3" w:rsidRPr="002604DD" w:rsidTr="00974570">
        <w:trPr>
          <w:cantSplit/>
          <w:tblHeader/>
          <w:jc w:val="center"/>
        </w:trPr>
        <w:tc>
          <w:tcPr>
            <w:tcW w:w="50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课程代码</w:t>
            </w:r>
          </w:p>
        </w:tc>
        <w:tc>
          <w:tcPr>
            <w:tcW w:w="92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课程名称</w:t>
            </w:r>
            <w:r w:rsidRPr="002604DD">
              <w:rPr>
                <w:sz w:val="18"/>
                <w:szCs w:val="18"/>
              </w:rPr>
              <w:br/>
            </w:r>
            <w:r w:rsidRPr="002604DD">
              <w:rPr>
                <w:rFonts w:hAnsiTheme="minorEastAsia"/>
                <w:sz w:val="18"/>
                <w:szCs w:val="18"/>
              </w:rPr>
              <w:t>课程英文名称</w:t>
            </w:r>
          </w:p>
        </w:tc>
        <w:tc>
          <w:tcPr>
            <w:tcW w:w="2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学分</w:t>
            </w:r>
          </w:p>
        </w:tc>
        <w:tc>
          <w:tcPr>
            <w:tcW w:w="1231"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教学时数</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周学时</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开课学期</w:t>
            </w:r>
          </w:p>
        </w:tc>
        <w:tc>
          <w:tcPr>
            <w:tcW w:w="38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建议修读学期</w:t>
            </w:r>
          </w:p>
        </w:tc>
        <w:tc>
          <w:tcPr>
            <w:tcW w:w="36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是否学位课程</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备注</w:t>
            </w:r>
          </w:p>
        </w:tc>
      </w:tr>
      <w:tr w:rsidR="00822BB3" w:rsidRPr="002604DD" w:rsidTr="00974570">
        <w:trPr>
          <w:cantSplit/>
          <w:tblHeader/>
          <w:jc w:val="center"/>
        </w:trPr>
        <w:tc>
          <w:tcPr>
            <w:tcW w:w="505"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921"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46"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共计</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讲授</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实验</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实践</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上机</w:t>
            </w:r>
          </w:p>
        </w:tc>
        <w:tc>
          <w:tcPr>
            <w:tcW w:w="470"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78"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385"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363"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600"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center"/>
              <w:rPr>
                <w:rFonts w:hint="default"/>
                <w:sz w:val="18"/>
              </w:rPr>
            </w:pPr>
            <w:r w:rsidRPr="002604DD">
              <w:rPr>
                <w:rFonts w:hint="default"/>
                <w:sz w:val="18"/>
              </w:rPr>
              <w:t>CHEM1058</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left"/>
              <w:rPr>
                <w:rFonts w:hint="default"/>
                <w:sz w:val="18"/>
              </w:rPr>
            </w:pPr>
            <w:r w:rsidRPr="002604DD">
              <w:rPr>
                <w:sz w:val="18"/>
              </w:rPr>
              <w:t>文献检索</w:t>
            </w:r>
            <w:r w:rsidRPr="002604DD">
              <w:rPr>
                <w:rFonts w:eastAsia="Times New Roman" w:hint="default"/>
                <w:sz w:val="18"/>
              </w:rPr>
              <w:br/>
            </w:r>
            <w:r w:rsidRPr="002604DD">
              <w:rPr>
                <w:rFonts w:hint="default"/>
                <w:sz w:val="18"/>
              </w:rPr>
              <w:t>Information Retrieval</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center"/>
              <w:rPr>
                <w:rFonts w:hint="default"/>
                <w:sz w:val="18"/>
              </w:rPr>
            </w:pPr>
            <w:r w:rsidRPr="002604DD">
              <w:rPr>
                <w:rFonts w:hint="default"/>
                <w:sz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
              <w:jc w:val="center"/>
              <w:rPr>
                <w:rFonts w:hint="default"/>
                <w:sz w:val="24"/>
              </w:rPr>
            </w:pPr>
            <w:r w:rsidRPr="002604DD">
              <w:rPr>
                <w:rFonts w:hint="default"/>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
              <w:jc w:val="center"/>
              <w:rPr>
                <w:rFonts w:hint="default"/>
                <w:sz w:val="24"/>
              </w:rPr>
            </w:pPr>
            <w:r w:rsidRPr="002604DD">
              <w:rPr>
                <w:rFonts w:hint="default"/>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
              <w:jc w:val="center"/>
              <w:rPr>
                <w:rFonts w:hint="default"/>
                <w:sz w:val="24"/>
              </w:rPr>
            </w:pPr>
            <w:r w:rsidRPr="002604DD">
              <w:rPr>
                <w:rFonts w:hint="default"/>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center"/>
              <w:rPr>
                <w:rFonts w:hint="default"/>
                <w:sz w:val="24"/>
              </w:rPr>
            </w:pPr>
            <w:r w:rsidRPr="002604DD">
              <w:rPr>
                <w:rFonts w:hint="default"/>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center"/>
              <w:rPr>
                <w:rFonts w:hint="default"/>
                <w:sz w:val="24"/>
              </w:rPr>
            </w:pPr>
            <w:r w:rsidRPr="002604DD">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center"/>
              <w:rPr>
                <w:rFonts w:hint="default"/>
                <w:sz w:val="24"/>
              </w:rPr>
            </w:pPr>
            <w:r w:rsidRPr="002604DD">
              <w:rPr>
                <w:rFonts w:hint="default"/>
              </w:rPr>
              <w:t>1</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center"/>
              <w:rPr>
                <w:rFonts w:hint="default"/>
                <w:sz w:val="24"/>
              </w:rPr>
            </w:pPr>
            <w:r w:rsidRPr="002604DD">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center"/>
              <w:rPr>
                <w:rFonts w:hint="default"/>
                <w:sz w:val="24"/>
              </w:rPr>
            </w:pPr>
            <w:r w:rsidRPr="002604DD">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center"/>
              <w:rPr>
                <w:rFonts w:hint="default"/>
                <w:sz w:val="18"/>
              </w:rPr>
            </w:pPr>
            <w:r w:rsidRPr="002604DD">
              <w:rPr>
                <w:rFonts w:hint="default"/>
                <w:sz w:val="18"/>
              </w:rPr>
              <w:t>CHEM1059</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left"/>
              <w:rPr>
                <w:rFonts w:hint="default"/>
                <w:sz w:val="18"/>
              </w:rPr>
            </w:pPr>
            <w:r w:rsidRPr="002604DD">
              <w:rPr>
                <w:sz w:val="18"/>
              </w:rPr>
              <w:t>化学品安全与人类健康</w:t>
            </w:r>
            <w:r w:rsidRPr="002604DD">
              <w:rPr>
                <w:rFonts w:eastAsia="Times New Roman" w:hint="default"/>
                <w:sz w:val="18"/>
              </w:rPr>
              <w:br/>
            </w:r>
            <w:r w:rsidRPr="002604DD">
              <w:rPr>
                <w:rFonts w:hint="default"/>
                <w:sz w:val="18"/>
              </w:rPr>
              <w:t>Safety of Chemicals &amp; Human Health</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center"/>
              <w:rPr>
                <w:rFonts w:hint="default"/>
                <w:sz w:val="18"/>
              </w:rPr>
            </w:pPr>
            <w:r w:rsidRPr="002604DD">
              <w:rPr>
                <w:rFonts w:hint="default"/>
                <w:sz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
              <w:jc w:val="center"/>
              <w:rPr>
                <w:rFonts w:hint="default"/>
                <w:sz w:val="24"/>
              </w:rPr>
            </w:pPr>
            <w:r w:rsidRPr="002604DD">
              <w:rPr>
                <w:rFonts w:hint="default"/>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
              <w:jc w:val="center"/>
              <w:rPr>
                <w:rFonts w:hint="default"/>
                <w:sz w:val="24"/>
              </w:rPr>
            </w:pPr>
            <w:r w:rsidRPr="002604DD">
              <w:rPr>
                <w:rFonts w:hint="default"/>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
              <w:jc w:val="center"/>
              <w:rPr>
                <w:rFonts w:hint="default"/>
                <w:sz w:val="24"/>
              </w:rPr>
            </w:pPr>
            <w:r w:rsidRPr="002604DD">
              <w:rPr>
                <w:rFonts w:hint="default"/>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center"/>
              <w:rPr>
                <w:rFonts w:hint="default"/>
                <w:sz w:val="24"/>
              </w:rPr>
            </w:pPr>
            <w:r w:rsidRPr="002604DD">
              <w:rPr>
                <w:rFonts w:hint="default"/>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center"/>
              <w:rPr>
                <w:rFonts w:hint="default"/>
                <w:sz w:val="24"/>
              </w:rPr>
            </w:pPr>
            <w:r w:rsidRPr="002604DD">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center"/>
              <w:rPr>
                <w:rFonts w:hint="default"/>
                <w:sz w:val="24"/>
              </w:rPr>
            </w:pPr>
            <w:r w:rsidRPr="002604DD">
              <w:rPr>
                <w:rFonts w:hint="default"/>
              </w:rPr>
              <w:t>1</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center"/>
              <w:rPr>
                <w:rFonts w:hint="default"/>
                <w:sz w:val="24"/>
              </w:rPr>
            </w:pPr>
            <w:r w:rsidRPr="002604DD">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center"/>
              <w:rPr>
                <w:rFonts w:hint="default"/>
                <w:sz w:val="24"/>
              </w:rPr>
            </w:pPr>
            <w:r w:rsidRPr="002604DD">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center"/>
              <w:rPr>
                <w:rFonts w:hint="default"/>
                <w:sz w:val="18"/>
              </w:rPr>
            </w:pPr>
            <w:r w:rsidRPr="002604DD">
              <w:rPr>
                <w:rFonts w:hint="default"/>
                <w:sz w:val="18"/>
              </w:rPr>
              <w:t>CHEM3062</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left"/>
              <w:rPr>
                <w:rFonts w:hint="default"/>
                <w:sz w:val="18"/>
              </w:rPr>
            </w:pPr>
            <w:r w:rsidRPr="002604DD">
              <w:rPr>
                <w:sz w:val="18"/>
              </w:rPr>
              <w:t>化学、材料与社会</w:t>
            </w:r>
            <w:r w:rsidRPr="002604DD">
              <w:rPr>
                <w:rFonts w:eastAsia="Times New Roman" w:hint="default"/>
                <w:sz w:val="18"/>
              </w:rPr>
              <w:br/>
            </w:r>
            <w:r w:rsidRPr="002604DD">
              <w:rPr>
                <w:rFonts w:hint="default"/>
                <w:sz w:val="18"/>
              </w:rPr>
              <w:t>Chemistry, Materials &amp; Society</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center"/>
              <w:rPr>
                <w:rFonts w:hint="default"/>
                <w:sz w:val="18"/>
              </w:rPr>
            </w:pPr>
            <w:r w:rsidRPr="002604DD">
              <w:rPr>
                <w:rFonts w:hint="default"/>
                <w:sz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
              <w:jc w:val="center"/>
              <w:rPr>
                <w:rFonts w:hint="default"/>
                <w:sz w:val="24"/>
              </w:rPr>
            </w:pPr>
            <w:r w:rsidRPr="002604DD">
              <w:rPr>
                <w:rFonts w:hint="default"/>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
              <w:jc w:val="center"/>
              <w:rPr>
                <w:rFonts w:hint="default"/>
                <w:sz w:val="24"/>
              </w:rPr>
            </w:pPr>
            <w:r w:rsidRPr="002604DD">
              <w:rPr>
                <w:rFonts w:hint="default"/>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
              <w:jc w:val="center"/>
              <w:rPr>
                <w:rFonts w:hint="default"/>
                <w:sz w:val="24"/>
              </w:rPr>
            </w:pPr>
            <w:r w:rsidRPr="002604DD">
              <w:rPr>
                <w:rFonts w:hint="default"/>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center"/>
              <w:rPr>
                <w:rFonts w:hint="default"/>
                <w:sz w:val="24"/>
              </w:rPr>
            </w:pPr>
            <w:r w:rsidRPr="002604DD">
              <w:rPr>
                <w:rFonts w:hint="default"/>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center"/>
              <w:rPr>
                <w:rFonts w:hint="default"/>
                <w:sz w:val="24"/>
              </w:rPr>
            </w:pPr>
            <w:r w:rsidRPr="002604DD">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center"/>
              <w:rPr>
                <w:rFonts w:hint="default"/>
                <w:sz w:val="24"/>
              </w:rPr>
            </w:pPr>
            <w:r w:rsidRPr="002604DD">
              <w:rPr>
                <w:rFonts w:hint="default"/>
              </w:rPr>
              <w:t>1</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center"/>
              <w:rPr>
                <w:rFonts w:hint="default"/>
                <w:sz w:val="24"/>
              </w:rPr>
            </w:pPr>
            <w:r w:rsidRPr="002604DD">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center"/>
              <w:rPr>
                <w:rFonts w:hint="default"/>
                <w:sz w:val="24"/>
              </w:rPr>
            </w:pPr>
            <w:r w:rsidRPr="002604DD">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center"/>
              <w:rPr>
                <w:rFonts w:hint="default"/>
                <w:sz w:val="18"/>
              </w:rPr>
            </w:pPr>
            <w:r w:rsidRPr="002604DD">
              <w:rPr>
                <w:rFonts w:hint="default"/>
                <w:sz w:val="18"/>
              </w:rPr>
              <w:t>CHEM3065</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left"/>
              <w:rPr>
                <w:rFonts w:hint="default"/>
                <w:sz w:val="18"/>
              </w:rPr>
            </w:pPr>
            <w:r w:rsidRPr="002604DD">
              <w:rPr>
                <w:sz w:val="18"/>
              </w:rPr>
              <w:t>计算机在化学化工及材料中的应用</w:t>
            </w:r>
            <w:r w:rsidRPr="002604DD">
              <w:rPr>
                <w:rFonts w:eastAsia="Times New Roman" w:hint="default"/>
                <w:sz w:val="18"/>
              </w:rPr>
              <w:br/>
            </w:r>
            <w:r w:rsidRPr="002604DD">
              <w:rPr>
                <w:rFonts w:hint="default"/>
                <w:sz w:val="18"/>
              </w:rPr>
              <w:t>Application of Computer in Chemistry, Chemical Engineering &amp; Materials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center"/>
              <w:rPr>
                <w:rFonts w:hint="default"/>
                <w:sz w:val="18"/>
              </w:rPr>
            </w:pPr>
            <w:r w:rsidRPr="002604DD">
              <w:rPr>
                <w:rFonts w:hint="default"/>
                <w:sz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
              <w:jc w:val="center"/>
              <w:rPr>
                <w:rFonts w:hint="default"/>
                <w:sz w:val="24"/>
              </w:rPr>
            </w:pPr>
            <w:r w:rsidRPr="002604DD">
              <w:rPr>
                <w:rFonts w:hint="default"/>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
              <w:jc w:val="center"/>
              <w:rPr>
                <w:rFonts w:hint="default"/>
                <w:sz w:val="24"/>
              </w:rPr>
            </w:pPr>
            <w:r w:rsidRPr="002604DD">
              <w:rPr>
                <w:rFonts w:hint="default"/>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
              <w:jc w:val="center"/>
              <w:rPr>
                <w:rFonts w:hint="default"/>
                <w:sz w:val="24"/>
              </w:rPr>
            </w:pPr>
            <w:r w:rsidRPr="002604DD">
              <w:rPr>
                <w:rFonts w:hint="default"/>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center"/>
              <w:rPr>
                <w:rFonts w:hint="default"/>
                <w:sz w:val="24"/>
              </w:rPr>
            </w:pPr>
            <w:r w:rsidRPr="002604DD">
              <w:rPr>
                <w:rFonts w:hint="default"/>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center"/>
              <w:rPr>
                <w:rFonts w:hint="default"/>
                <w:sz w:val="24"/>
              </w:rPr>
            </w:pPr>
            <w:r w:rsidRPr="002604DD">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center"/>
              <w:rPr>
                <w:rFonts w:hint="default"/>
                <w:sz w:val="24"/>
              </w:rPr>
            </w:pPr>
            <w:r w:rsidRPr="002604DD">
              <w:rPr>
                <w:rFonts w:hint="default"/>
              </w:rPr>
              <w:t>1</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center"/>
              <w:rPr>
                <w:rFonts w:hint="default"/>
                <w:sz w:val="24"/>
              </w:rPr>
            </w:pPr>
            <w:r w:rsidRPr="002604DD">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center"/>
              <w:rPr>
                <w:rFonts w:hint="default"/>
                <w:sz w:val="24"/>
              </w:rPr>
            </w:pPr>
            <w:r w:rsidRPr="002604DD">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center"/>
              <w:rPr>
                <w:rFonts w:hint="default"/>
                <w:sz w:val="18"/>
              </w:rPr>
            </w:pPr>
            <w:r w:rsidRPr="002604DD">
              <w:rPr>
                <w:rFonts w:hint="default"/>
                <w:sz w:val="18"/>
              </w:rPr>
              <w:t>CHEE3003</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left"/>
              <w:rPr>
                <w:rFonts w:hint="default"/>
                <w:sz w:val="18"/>
              </w:rPr>
            </w:pPr>
            <w:r w:rsidRPr="002604DD">
              <w:rPr>
                <w:sz w:val="18"/>
              </w:rPr>
              <w:t>化学教育研究</w:t>
            </w:r>
            <w:r w:rsidRPr="002604DD">
              <w:rPr>
                <w:rFonts w:eastAsia="Times New Roman" w:hint="default"/>
                <w:sz w:val="18"/>
              </w:rPr>
              <w:br/>
            </w:r>
            <w:r w:rsidRPr="002604DD">
              <w:rPr>
                <w:rFonts w:hint="default"/>
                <w:sz w:val="18"/>
              </w:rPr>
              <w:t>Educational Research on Chemistry</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center"/>
              <w:rPr>
                <w:rFonts w:hint="default"/>
                <w:sz w:val="18"/>
              </w:rPr>
            </w:pPr>
            <w:r w:rsidRPr="002604DD">
              <w:rPr>
                <w:rFonts w:hint="default"/>
                <w:sz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
              <w:jc w:val="center"/>
              <w:rPr>
                <w:rFonts w:hint="default"/>
                <w:sz w:val="24"/>
              </w:rPr>
            </w:pPr>
            <w:r w:rsidRPr="002604DD">
              <w:rPr>
                <w:rFonts w:hint="default"/>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
              <w:jc w:val="center"/>
              <w:rPr>
                <w:rFonts w:hint="default"/>
                <w:sz w:val="24"/>
              </w:rPr>
            </w:pPr>
            <w:r w:rsidRPr="002604DD">
              <w:rPr>
                <w:rFonts w:hint="default"/>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
              <w:jc w:val="center"/>
              <w:rPr>
                <w:rFonts w:hint="default"/>
                <w:sz w:val="24"/>
              </w:rPr>
            </w:pPr>
            <w:r w:rsidRPr="002604DD">
              <w:rPr>
                <w:rFonts w:hint="default"/>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center"/>
              <w:rPr>
                <w:rFonts w:hint="default"/>
                <w:sz w:val="24"/>
              </w:rPr>
            </w:pPr>
            <w:r w:rsidRPr="002604DD">
              <w:rPr>
                <w:rFonts w:hint="default"/>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center"/>
              <w:rPr>
                <w:rFonts w:hint="default"/>
                <w:sz w:val="24"/>
              </w:rPr>
            </w:pPr>
            <w:r w:rsidRPr="002604DD">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center"/>
              <w:rPr>
                <w:rFonts w:hint="default"/>
                <w:sz w:val="24"/>
              </w:rPr>
            </w:pPr>
            <w:r w:rsidRPr="002604DD">
              <w:rPr>
                <w:rFonts w:hint="default"/>
              </w:rPr>
              <w:t>2</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center"/>
              <w:rPr>
                <w:rFonts w:hint="default"/>
                <w:sz w:val="24"/>
              </w:rPr>
            </w:pPr>
            <w:r w:rsidRPr="002604DD">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center"/>
              <w:rPr>
                <w:rFonts w:hint="default"/>
                <w:sz w:val="24"/>
              </w:rPr>
            </w:pPr>
            <w:r w:rsidRPr="002604DD">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center"/>
              <w:rPr>
                <w:rFonts w:hint="default"/>
                <w:sz w:val="18"/>
              </w:rPr>
            </w:pPr>
            <w:r w:rsidRPr="002604DD">
              <w:rPr>
                <w:rFonts w:hint="default"/>
                <w:sz w:val="18"/>
              </w:rPr>
              <w:t>CHEM1010</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left"/>
              <w:rPr>
                <w:rFonts w:hint="default"/>
                <w:sz w:val="18"/>
              </w:rPr>
            </w:pPr>
            <w:r w:rsidRPr="002604DD">
              <w:rPr>
                <w:sz w:val="18"/>
              </w:rPr>
              <w:t>环境化学</w:t>
            </w:r>
            <w:r w:rsidRPr="002604DD">
              <w:rPr>
                <w:rFonts w:eastAsia="Times New Roman" w:hint="default"/>
                <w:sz w:val="18"/>
              </w:rPr>
              <w:br/>
            </w:r>
            <w:r w:rsidRPr="002604DD">
              <w:rPr>
                <w:rFonts w:hint="default"/>
                <w:sz w:val="18"/>
              </w:rPr>
              <w:t>Environmental Chemistry</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center"/>
              <w:rPr>
                <w:rFonts w:hint="default"/>
                <w:sz w:val="18"/>
              </w:rPr>
            </w:pPr>
            <w:r w:rsidRPr="002604DD">
              <w:rPr>
                <w:rFonts w:hint="default"/>
                <w:sz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
              <w:jc w:val="center"/>
              <w:rPr>
                <w:rFonts w:hint="default"/>
                <w:sz w:val="24"/>
              </w:rPr>
            </w:pPr>
            <w:r w:rsidRPr="002604DD">
              <w:rPr>
                <w:rFonts w:hint="default"/>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
              <w:jc w:val="center"/>
              <w:rPr>
                <w:rFonts w:hint="default"/>
                <w:sz w:val="24"/>
              </w:rPr>
            </w:pPr>
            <w:r w:rsidRPr="002604DD">
              <w:rPr>
                <w:rFonts w:hint="default"/>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
              <w:jc w:val="center"/>
              <w:rPr>
                <w:rFonts w:hint="default"/>
                <w:sz w:val="24"/>
              </w:rPr>
            </w:pPr>
            <w:r w:rsidRPr="002604DD">
              <w:rPr>
                <w:rFonts w:hint="default"/>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center"/>
              <w:rPr>
                <w:rFonts w:hint="default"/>
                <w:sz w:val="24"/>
              </w:rPr>
            </w:pPr>
            <w:r w:rsidRPr="002604DD">
              <w:rPr>
                <w:rFonts w:hint="default"/>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center"/>
              <w:rPr>
                <w:rFonts w:hint="default"/>
                <w:sz w:val="24"/>
              </w:rPr>
            </w:pPr>
            <w:r w:rsidRPr="002604DD">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center"/>
              <w:rPr>
                <w:rFonts w:hint="default"/>
                <w:sz w:val="24"/>
              </w:rPr>
            </w:pPr>
            <w:r w:rsidRPr="002604DD">
              <w:rPr>
                <w:rFonts w:hint="default"/>
              </w:rPr>
              <w:t>3</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center"/>
              <w:rPr>
                <w:rFonts w:hint="default"/>
                <w:sz w:val="24"/>
              </w:rPr>
            </w:pPr>
            <w:r w:rsidRPr="002604DD">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center"/>
              <w:rPr>
                <w:rFonts w:hint="default"/>
                <w:sz w:val="24"/>
              </w:rPr>
            </w:pPr>
            <w:r w:rsidRPr="002604DD">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center"/>
              <w:rPr>
                <w:rFonts w:hint="default"/>
                <w:sz w:val="18"/>
              </w:rPr>
            </w:pPr>
            <w:r w:rsidRPr="002604DD">
              <w:rPr>
                <w:rFonts w:hint="default"/>
                <w:sz w:val="18"/>
              </w:rPr>
              <w:t>CHEM1012</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left"/>
              <w:rPr>
                <w:rFonts w:hint="default"/>
                <w:sz w:val="18"/>
              </w:rPr>
            </w:pPr>
            <w:r w:rsidRPr="002604DD">
              <w:rPr>
                <w:sz w:val="18"/>
              </w:rPr>
              <w:t>商品检验与质量管理</w:t>
            </w:r>
            <w:r w:rsidRPr="002604DD">
              <w:rPr>
                <w:rFonts w:eastAsia="Times New Roman" w:hint="default"/>
                <w:sz w:val="18"/>
              </w:rPr>
              <w:br/>
            </w:r>
            <w:r w:rsidRPr="002604DD">
              <w:rPr>
                <w:rFonts w:hint="default"/>
                <w:sz w:val="18"/>
              </w:rPr>
              <w:t>Product Test &amp; Quality Control</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center"/>
              <w:rPr>
                <w:rFonts w:hint="default"/>
                <w:sz w:val="18"/>
              </w:rPr>
            </w:pPr>
            <w:r w:rsidRPr="002604DD">
              <w:rPr>
                <w:rFonts w:hint="default"/>
                <w:sz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
              <w:jc w:val="center"/>
              <w:rPr>
                <w:rFonts w:hint="default"/>
                <w:sz w:val="24"/>
              </w:rPr>
            </w:pPr>
            <w:r w:rsidRPr="002604DD">
              <w:rPr>
                <w:rFonts w:hint="default"/>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
              <w:jc w:val="center"/>
              <w:rPr>
                <w:rFonts w:hint="default"/>
                <w:sz w:val="24"/>
              </w:rPr>
            </w:pPr>
            <w:r w:rsidRPr="002604DD">
              <w:rPr>
                <w:rFonts w:hint="default"/>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
              <w:jc w:val="center"/>
              <w:rPr>
                <w:rFonts w:hint="default"/>
                <w:sz w:val="24"/>
              </w:rPr>
            </w:pPr>
            <w:r w:rsidRPr="002604DD">
              <w:rPr>
                <w:rFonts w:hint="default"/>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center"/>
              <w:rPr>
                <w:rFonts w:hint="default"/>
                <w:sz w:val="24"/>
              </w:rPr>
            </w:pPr>
            <w:r w:rsidRPr="002604DD">
              <w:rPr>
                <w:rFonts w:hint="default"/>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center"/>
              <w:rPr>
                <w:rFonts w:hint="default"/>
                <w:sz w:val="24"/>
              </w:rPr>
            </w:pPr>
            <w:r w:rsidRPr="002604DD">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center"/>
              <w:rPr>
                <w:rFonts w:hint="default"/>
                <w:sz w:val="24"/>
              </w:rPr>
            </w:pPr>
            <w:r w:rsidRPr="002604DD">
              <w:rPr>
                <w:rFonts w:hint="default"/>
              </w:rPr>
              <w:t>4</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center"/>
              <w:rPr>
                <w:rFonts w:hint="default"/>
                <w:sz w:val="24"/>
              </w:rPr>
            </w:pPr>
            <w:r w:rsidRPr="002604DD">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center"/>
              <w:rPr>
                <w:rFonts w:hint="default"/>
                <w:sz w:val="24"/>
              </w:rPr>
            </w:pPr>
            <w:r w:rsidRPr="002604DD">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center"/>
              <w:rPr>
                <w:rFonts w:hint="default"/>
                <w:sz w:val="18"/>
              </w:rPr>
            </w:pPr>
            <w:r w:rsidRPr="002604DD">
              <w:rPr>
                <w:rFonts w:hint="default"/>
                <w:sz w:val="18"/>
              </w:rPr>
              <w:t>CHEE3002</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left"/>
              <w:rPr>
                <w:rFonts w:hint="default"/>
                <w:sz w:val="18"/>
              </w:rPr>
            </w:pPr>
            <w:r w:rsidRPr="002604DD">
              <w:rPr>
                <w:sz w:val="18"/>
              </w:rPr>
              <w:t>化学实验教学与研究</w:t>
            </w:r>
            <w:r w:rsidRPr="002604DD">
              <w:rPr>
                <w:rFonts w:eastAsia="Times New Roman" w:hint="default"/>
                <w:sz w:val="18"/>
              </w:rPr>
              <w:br/>
            </w:r>
            <w:r w:rsidRPr="002604DD">
              <w:rPr>
                <w:rFonts w:hint="default"/>
                <w:sz w:val="18"/>
              </w:rPr>
              <w:t>The Research on Instruction of Chemical Experiment</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center"/>
              <w:rPr>
                <w:rFonts w:hint="default"/>
                <w:sz w:val="18"/>
              </w:rPr>
            </w:pPr>
            <w:r w:rsidRPr="002604DD">
              <w:rPr>
                <w:rFonts w:hint="default"/>
                <w:sz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
              <w:jc w:val="center"/>
              <w:rPr>
                <w:rFonts w:hint="default"/>
                <w:sz w:val="24"/>
              </w:rPr>
            </w:pPr>
            <w:r w:rsidRPr="002604DD">
              <w:rPr>
                <w:rFonts w:hint="default"/>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
              <w:jc w:val="center"/>
              <w:rPr>
                <w:rFonts w:hint="default"/>
                <w:sz w:val="24"/>
              </w:rPr>
            </w:pPr>
            <w:r w:rsidRPr="002604DD">
              <w:rPr>
                <w:rFonts w:hint="default"/>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
              <w:jc w:val="center"/>
              <w:rPr>
                <w:rFonts w:hint="default"/>
                <w:sz w:val="24"/>
              </w:rPr>
            </w:pPr>
            <w:r w:rsidRPr="002604DD">
              <w:rPr>
                <w:rFonts w:hint="default"/>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
              <w:jc w:val="center"/>
              <w:rPr>
                <w:rFonts w:hint="default"/>
                <w:sz w:val="24"/>
              </w:rPr>
            </w:pPr>
            <w:r w:rsidRPr="002604DD">
              <w:rPr>
                <w:rFonts w:hint="default"/>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
              <w:jc w:val="center"/>
              <w:rPr>
                <w:rFonts w:hint="default"/>
                <w:sz w:val="24"/>
              </w:rPr>
            </w:pPr>
            <w:r w:rsidRPr="002604DD">
              <w:rPr>
                <w:rFonts w:hint="default"/>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center"/>
              <w:rPr>
                <w:rFonts w:hint="default"/>
                <w:sz w:val="24"/>
              </w:rPr>
            </w:pPr>
            <w:r w:rsidRPr="002604DD">
              <w:rPr>
                <w:rFonts w:hint="default"/>
              </w:rPr>
              <w:t>0.0-4.0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center"/>
              <w:rPr>
                <w:rFonts w:hint="default"/>
                <w:sz w:val="24"/>
              </w:rPr>
            </w:pPr>
            <w:r w:rsidRPr="002604DD">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center"/>
              <w:rPr>
                <w:rFonts w:hint="default"/>
                <w:sz w:val="24"/>
              </w:rPr>
            </w:pPr>
            <w:r w:rsidRPr="002604DD">
              <w:rPr>
                <w:rFonts w:hint="default"/>
              </w:rPr>
              <w:t>5</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center"/>
              <w:rPr>
                <w:rFonts w:hint="default"/>
                <w:sz w:val="24"/>
              </w:rPr>
            </w:pPr>
            <w:r w:rsidRPr="002604DD">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center"/>
              <w:rPr>
                <w:rFonts w:hint="default"/>
                <w:sz w:val="24"/>
              </w:rPr>
            </w:pPr>
            <w:r w:rsidRPr="002604DD">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center"/>
              <w:rPr>
                <w:rFonts w:hint="default"/>
                <w:sz w:val="18"/>
              </w:rPr>
            </w:pPr>
            <w:r w:rsidRPr="002604DD">
              <w:rPr>
                <w:rFonts w:hint="default"/>
                <w:sz w:val="18"/>
              </w:rPr>
              <w:lastRenderedPageBreak/>
              <w:t>CHEE3007</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left"/>
              <w:rPr>
                <w:rFonts w:hint="default"/>
                <w:sz w:val="18"/>
              </w:rPr>
            </w:pPr>
            <w:r w:rsidRPr="002604DD">
              <w:rPr>
                <w:sz w:val="18"/>
              </w:rPr>
              <w:t>化学教学论</w:t>
            </w:r>
            <w:r w:rsidRPr="002604DD">
              <w:rPr>
                <w:rFonts w:eastAsia="Times New Roman" w:hint="default"/>
                <w:sz w:val="18"/>
              </w:rPr>
              <w:br/>
            </w:r>
            <w:r w:rsidRPr="002604DD">
              <w:rPr>
                <w:rFonts w:hint="default"/>
                <w:sz w:val="18"/>
              </w:rPr>
              <w:t>The Theory of Chemistry Teaching</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center"/>
              <w:rPr>
                <w:rFonts w:hint="default"/>
                <w:sz w:val="18"/>
              </w:rPr>
            </w:pPr>
            <w:r w:rsidRPr="002604DD">
              <w:rPr>
                <w:rFonts w:hint="default"/>
                <w:sz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
              <w:jc w:val="center"/>
              <w:rPr>
                <w:rFonts w:hint="default"/>
                <w:sz w:val="24"/>
              </w:rPr>
            </w:pPr>
            <w:r w:rsidRPr="002604DD">
              <w:rPr>
                <w:rFonts w:hint="default"/>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
              <w:jc w:val="center"/>
              <w:rPr>
                <w:rFonts w:hint="default"/>
                <w:sz w:val="24"/>
              </w:rPr>
            </w:pPr>
            <w:r w:rsidRPr="002604DD">
              <w:rPr>
                <w:rFonts w:hint="default"/>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
              <w:jc w:val="center"/>
              <w:rPr>
                <w:rFonts w:hint="default"/>
                <w:sz w:val="24"/>
              </w:rPr>
            </w:pPr>
            <w:r w:rsidRPr="002604DD">
              <w:rPr>
                <w:rFonts w:hint="default"/>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center"/>
              <w:rPr>
                <w:rFonts w:hint="default"/>
                <w:sz w:val="24"/>
              </w:rPr>
            </w:pPr>
            <w:r w:rsidRPr="002604DD">
              <w:rPr>
                <w:rFonts w:hint="default"/>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center"/>
              <w:rPr>
                <w:rFonts w:hint="default"/>
                <w:sz w:val="24"/>
              </w:rPr>
            </w:pPr>
            <w:r w:rsidRPr="002604DD">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center"/>
              <w:rPr>
                <w:rFonts w:hint="default"/>
                <w:sz w:val="24"/>
              </w:rPr>
            </w:pPr>
            <w:r w:rsidRPr="002604DD">
              <w:rPr>
                <w:rFonts w:hint="default"/>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center"/>
              <w:rPr>
                <w:rFonts w:hint="default"/>
                <w:sz w:val="24"/>
              </w:rPr>
            </w:pPr>
            <w:r w:rsidRPr="002604DD">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center"/>
              <w:rPr>
                <w:rFonts w:hint="default"/>
                <w:sz w:val="24"/>
              </w:rPr>
            </w:pPr>
            <w:r w:rsidRPr="002604DD">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center"/>
              <w:rPr>
                <w:rFonts w:hint="default"/>
                <w:sz w:val="18"/>
              </w:rPr>
            </w:pPr>
            <w:r w:rsidRPr="002604DD">
              <w:rPr>
                <w:rFonts w:hint="default"/>
                <w:sz w:val="18"/>
              </w:rPr>
              <w:t>CHEM1004</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left"/>
              <w:rPr>
                <w:rFonts w:hint="default"/>
                <w:sz w:val="18"/>
              </w:rPr>
            </w:pPr>
            <w:r w:rsidRPr="002604DD">
              <w:rPr>
                <w:sz w:val="18"/>
              </w:rPr>
              <w:t>有机物波谱分析</w:t>
            </w:r>
            <w:r w:rsidRPr="002604DD">
              <w:rPr>
                <w:rFonts w:eastAsia="Times New Roman" w:hint="default"/>
                <w:sz w:val="18"/>
              </w:rPr>
              <w:br/>
            </w:r>
            <w:r w:rsidRPr="002604DD">
              <w:rPr>
                <w:rFonts w:hint="default"/>
                <w:sz w:val="18"/>
              </w:rPr>
              <w:t>Spectral Identification Organic Compounds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center"/>
              <w:rPr>
                <w:rFonts w:hint="default"/>
                <w:sz w:val="18"/>
              </w:rPr>
            </w:pPr>
            <w:r w:rsidRPr="002604DD">
              <w:rPr>
                <w:rFonts w:hint="default"/>
                <w:sz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
              <w:jc w:val="center"/>
              <w:rPr>
                <w:rFonts w:hint="default"/>
                <w:sz w:val="24"/>
              </w:rPr>
            </w:pPr>
            <w:r w:rsidRPr="002604DD">
              <w:rPr>
                <w:rFonts w:hint="default"/>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
              <w:jc w:val="center"/>
              <w:rPr>
                <w:rFonts w:hint="default"/>
                <w:sz w:val="24"/>
              </w:rPr>
            </w:pPr>
            <w:r w:rsidRPr="002604DD">
              <w:rPr>
                <w:rFonts w:hint="default"/>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
              <w:jc w:val="center"/>
              <w:rPr>
                <w:rFonts w:hint="default"/>
                <w:sz w:val="24"/>
              </w:rPr>
            </w:pPr>
            <w:r w:rsidRPr="002604DD">
              <w:rPr>
                <w:rFonts w:hint="default"/>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center"/>
              <w:rPr>
                <w:rFonts w:hint="default"/>
                <w:sz w:val="24"/>
              </w:rPr>
            </w:pPr>
            <w:r w:rsidRPr="002604DD">
              <w:rPr>
                <w:rFonts w:hint="default"/>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center"/>
              <w:rPr>
                <w:rFonts w:hint="default"/>
                <w:sz w:val="24"/>
              </w:rPr>
            </w:pPr>
            <w:r w:rsidRPr="002604DD">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center"/>
              <w:rPr>
                <w:rFonts w:hint="default"/>
                <w:sz w:val="24"/>
              </w:rPr>
            </w:pPr>
            <w:r w:rsidRPr="002604DD">
              <w:rPr>
                <w:rFonts w:hint="default"/>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center"/>
              <w:rPr>
                <w:rFonts w:hint="default"/>
                <w:sz w:val="24"/>
              </w:rPr>
            </w:pPr>
            <w:r w:rsidRPr="002604DD">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center"/>
              <w:rPr>
                <w:rFonts w:hint="default"/>
                <w:sz w:val="24"/>
              </w:rPr>
            </w:pPr>
            <w:r w:rsidRPr="002604DD">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center"/>
              <w:rPr>
                <w:rFonts w:hint="default"/>
                <w:sz w:val="18"/>
              </w:rPr>
            </w:pPr>
            <w:r w:rsidRPr="002604DD">
              <w:rPr>
                <w:rFonts w:hint="default"/>
                <w:sz w:val="18"/>
              </w:rPr>
              <w:t>CHEM1022</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left"/>
              <w:rPr>
                <w:rFonts w:hint="default"/>
                <w:sz w:val="18"/>
              </w:rPr>
            </w:pPr>
            <w:r w:rsidRPr="002604DD">
              <w:rPr>
                <w:sz w:val="18"/>
              </w:rPr>
              <w:t>精细化工产品合成及应用</w:t>
            </w:r>
            <w:r w:rsidRPr="002604DD">
              <w:rPr>
                <w:rFonts w:eastAsia="Times New Roman" w:hint="default"/>
                <w:sz w:val="18"/>
              </w:rPr>
              <w:br/>
            </w:r>
            <w:r w:rsidRPr="002604DD">
              <w:rPr>
                <w:rFonts w:hint="default"/>
                <w:sz w:val="18"/>
              </w:rPr>
              <w:t>Synthesis &amp; Application of Fine Chemical Products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center"/>
              <w:rPr>
                <w:rFonts w:hint="default"/>
                <w:sz w:val="18"/>
              </w:rPr>
            </w:pPr>
            <w:r w:rsidRPr="002604DD">
              <w:rPr>
                <w:rFonts w:hint="default"/>
                <w:sz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
              <w:jc w:val="center"/>
              <w:rPr>
                <w:rFonts w:hint="default"/>
                <w:sz w:val="24"/>
              </w:rPr>
            </w:pPr>
            <w:r w:rsidRPr="002604DD">
              <w:rPr>
                <w:rFonts w:hint="default"/>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
              <w:jc w:val="center"/>
              <w:rPr>
                <w:rFonts w:hint="default"/>
                <w:sz w:val="24"/>
              </w:rPr>
            </w:pPr>
            <w:r w:rsidRPr="002604DD">
              <w:rPr>
                <w:rFonts w:hint="default"/>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
              <w:jc w:val="center"/>
              <w:rPr>
                <w:rFonts w:hint="default"/>
                <w:sz w:val="24"/>
              </w:rPr>
            </w:pPr>
            <w:r w:rsidRPr="002604DD">
              <w:rPr>
                <w:rFonts w:hint="default"/>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center"/>
              <w:rPr>
                <w:rFonts w:hint="default"/>
                <w:sz w:val="24"/>
              </w:rPr>
            </w:pPr>
            <w:r w:rsidRPr="002604DD">
              <w:rPr>
                <w:rFonts w:hint="default"/>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center"/>
              <w:rPr>
                <w:rFonts w:hint="default"/>
                <w:sz w:val="24"/>
              </w:rPr>
            </w:pPr>
            <w:r w:rsidRPr="002604DD">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center"/>
              <w:rPr>
                <w:rFonts w:hint="default"/>
                <w:sz w:val="24"/>
              </w:rPr>
            </w:pPr>
            <w:r w:rsidRPr="002604DD">
              <w:rPr>
                <w:rFonts w:hint="default"/>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center"/>
              <w:rPr>
                <w:rFonts w:hint="default"/>
                <w:sz w:val="24"/>
              </w:rPr>
            </w:pPr>
            <w:r w:rsidRPr="002604DD">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
              <w:jc w:val="center"/>
              <w:rPr>
                <w:rFonts w:hint="default"/>
                <w:sz w:val="24"/>
              </w:rPr>
            </w:pPr>
            <w:r w:rsidRPr="002604DD">
              <w:t xml:space="preserve">　</w:t>
            </w:r>
          </w:p>
        </w:tc>
      </w:tr>
    </w:tbl>
    <w:p w:rsidR="00822BB3" w:rsidRPr="002604DD" w:rsidRDefault="00822BB3" w:rsidP="00822BB3">
      <w:pPr>
        <w:spacing w:line="288" w:lineRule="auto"/>
        <w:ind w:firstLineChars="200" w:firstLine="420"/>
        <w:rPr>
          <w:bCs/>
          <w:szCs w:val="21"/>
        </w:rPr>
      </w:pPr>
    </w:p>
    <w:p w:rsidR="00822BB3" w:rsidRPr="002604DD" w:rsidRDefault="00822BB3" w:rsidP="00822BB3">
      <w:pPr>
        <w:pStyle w:val="4b"/>
        <w:spacing w:line="288" w:lineRule="auto"/>
        <w:ind w:firstLineChars="0" w:firstLine="482"/>
        <w:rPr>
          <w:rFonts w:ascii="仿宋_GB2312" w:eastAsia="仿宋_GB2312"/>
        </w:rPr>
      </w:pPr>
      <w:r w:rsidRPr="002604DD">
        <w:rPr>
          <w:rFonts w:ascii="仿宋_GB2312" w:eastAsia="仿宋_GB2312" w:hint="eastAsia"/>
        </w:rPr>
        <w:t>注：1</w:t>
      </w:r>
      <w:r w:rsidRPr="002604DD">
        <w:rPr>
          <w:rFonts w:ascii="仿宋_GB2312" w:eastAsia="仿宋_GB2312"/>
        </w:rPr>
        <w:t>.</w:t>
      </w:r>
      <w:r w:rsidRPr="002604DD">
        <w:rPr>
          <w:rFonts w:ascii="仿宋_GB2312" w:eastAsia="仿宋_GB2312" w:hint="eastAsia"/>
        </w:rPr>
        <w:t>人才培养方案是学校实现人才培养目标和基本要求的总体设计和实施方案，学生必须修读完成本专业培养方案规定的课程及全部教学、实践环节，若在培养方案执行过中确因专业发展需求进行的微调，学校将在教务管理系统及学生园地中及时更新。</w:t>
      </w:r>
    </w:p>
    <w:p w:rsidR="00822BB3" w:rsidRPr="002604DD" w:rsidRDefault="00822BB3" w:rsidP="00822BB3">
      <w:pPr>
        <w:pStyle w:val="4b"/>
        <w:spacing w:line="288" w:lineRule="auto"/>
        <w:ind w:firstLineChars="0" w:firstLine="482"/>
        <w:rPr>
          <w:rFonts w:ascii="仿宋_GB2312" w:eastAsia="仿宋_GB2312"/>
        </w:rPr>
      </w:pPr>
      <w:r w:rsidRPr="002604DD">
        <w:rPr>
          <w:rFonts w:ascii="仿宋_GB2312" w:eastAsia="仿宋_GB2312" w:hint="eastAsia"/>
        </w:rPr>
        <w:t xml:space="preserve">    </w:t>
      </w:r>
      <w:r w:rsidRPr="002604DD">
        <w:rPr>
          <w:rFonts w:ascii="仿宋_GB2312" w:eastAsia="仿宋_GB2312"/>
        </w:rPr>
        <w:t>2.</w:t>
      </w:r>
      <w:r w:rsidRPr="002604DD">
        <w:rPr>
          <w:rFonts w:ascii="仿宋_GB2312" w:eastAsia="仿宋_GB2312" w:hint="eastAsia"/>
        </w:rPr>
        <w:t>“高年级研讨课程”是指在本科高年级阶段嵌入硕士阶段学科基础课程，其目的是通过研究性、探究式、互动式的教学，使学生深化对某一学科专业领域的认识，并具备一定的发现问题、分析问题和解决问题的能力。学生修读此类课程学分计入本专业选修课程模块，并在进入我校硕士阶段后免修相应课程。</w:t>
      </w:r>
    </w:p>
    <w:p w:rsidR="00822BB3" w:rsidRPr="002604DD" w:rsidRDefault="00822BB3" w:rsidP="00822BB3">
      <w:bookmarkStart w:id="50" w:name="_Toc459019272"/>
    </w:p>
    <w:p w:rsidR="00822BB3" w:rsidRPr="002604DD" w:rsidRDefault="00822BB3" w:rsidP="00822BB3">
      <w:pPr>
        <w:pStyle w:val="3"/>
        <w:spacing w:before="120"/>
      </w:pPr>
      <w:bookmarkStart w:id="51" w:name="_Toc522869957"/>
      <w:bookmarkStart w:id="52" w:name="_Toc522870418"/>
      <w:r w:rsidRPr="002604DD">
        <w:t>化学工程与工艺专业人才培养方案</w:t>
      </w:r>
      <w:bookmarkEnd w:id="50"/>
      <w:bookmarkEnd w:id="51"/>
      <w:bookmarkEnd w:id="52"/>
    </w:p>
    <w:p w:rsidR="00822BB3" w:rsidRPr="002604DD" w:rsidRDefault="00822BB3" w:rsidP="00822BB3">
      <w:pPr>
        <w:adjustRightInd w:val="0"/>
        <w:snapToGrid w:val="0"/>
        <w:spacing w:line="288" w:lineRule="auto"/>
        <w:ind w:firstLine="482"/>
        <w:rPr>
          <w:rFonts w:ascii="黑体" w:eastAsia="黑体"/>
          <w:szCs w:val="21"/>
        </w:rPr>
      </w:pPr>
      <w:r w:rsidRPr="002604DD">
        <w:rPr>
          <w:rFonts w:ascii="黑体" w:eastAsia="黑体" w:hint="eastAsia"/>
          <w:szCs w:val="21"/>
        </w:rPr>
        <w:t>一、专业介绍</w:t>
      </w:r>
    </w:p>
    <w:p w:rsidR="00822BB3" w:rsidRPr="002604DD" w:rsidRDefault="00822BB3" w:rsidP="00822BB3">
      <w:pPr>
        <w:adjustRightInd w:val="0"/>
        <w:snapToGrid w:val="0"/>
        <w:spacing w:line="288" w:lineRule="auto"/>
        <w:ind w:firstLine="482"/>
        <w:rPr>
          <w:szCs w:val="21"/>
        </w:rPr>
      </w:pPr>
      <w:r w:rsidRPr="002604DD">
        <w:rPr>
          <w:szCs w:val="21"/>
        </w:rPr>
        <w:t>化学工程与工艺是一门独特的交叉学科，它与数学、物理、化学及生物基础科学息息相关，又与环境、机械、电子及计算机等工程技术学科紧密相连，相关产业是人民生活水平提高及物质生产的最主要的原动力之一。从轻重工业原料的加工生产，到食品和生物技术产业，无不渗透着化工基本原理的应用。苏州大学化学工程与工艺专业旨在培养基础扎实，知识面广，具有国际视野的化学工程师。专业课程的设置在涵盖传统基础核心课程的同时，特设了包括化学工程导论、颗粒技术等特色课程。注重结合苏大化工的前沿科技创新方向，科学构建特色课程知识体系。重点培养学生的科技创新和工程实践能力，旨在使培养的人才能创造性地为社会服务。</w:t>
      </w:r>
    </w:p>
    <w:p w:rsidR="00822BB3" w:rsidRPr="002604DD" w:rsidRDefault="00822BB3" w:rsidP="00822BB3">
      <w:pPr>
        <w:adjustRightInd w:val="0"/>
        <w:snapToGrid w:val="0"/>
        <w:spacing w:line="288" w:lineRule="auto"/>
        <w:ind w:firstLine="482"/>
        <w:rPr>
          <w:szCs w:val="21"/>
          <w:highlight w:val="yellow"/>
        </w:rPr>
      </w:pPr>
    </w:p>
    <w:p w:rsidR="00822BB3" w:rsidRPr="002604DD" w:rsidRDefault="00822BB3" w:rsidP="00822BB3">
      <w:pPr>
        <w:pStyle w:val="Style2"/>
        <w:adjustRightInd w:val="0"/>
        <w:snapToGrid w:val="0"/>
        <w:spacing w:line="288" w:lineRule="auto"/>
        <w:ind w:firstLineChars="0" w:firstLine="482"/>
        <w:rPr>
          <w:rFonts w:ascii="黑体" w:eastAsia="黑体" w:hAnsi="Times New Roman"/>
          <w:szCs w:val="21"/>
        </w:rPr>
      </w:pPr>
      <w:r w:rsidRPr="002604DD">
        <w:rPr>
          <w:rFonts w:ascii="黑体" w:eastAsia="黑体" w:hAnsi="Times New Roman" w:hint="eastAsia"/>
          <w:szCs w:val="21"/>
        </w:rPr>
        <w:t>二、培养目标</w:t>
      </w:r>
    </w:p>
    <w:p w:rsidR="00822BB3" w:rsidRPr="002604DD" w:rsidRDefault="00822BB3" w:rsidP="00822BB3">
      <w:pPr>
        <w:pStyle w:val="Style2"/>
        <w:adjustRightInd w:val="0"/>
        <w:snapToGrid w:val="0"/>
        <w:spacing w:line="288" w:lineRule="auto"/>
        <w:ind w:firstLineChars="0" w:firstLine="482"/>
        <w:rPr>
          <w:rFonts w:ascii="Times New Roman" w:hAnsi="Times New Roman"/>
          <w:szCs w:val="21"/>
        </w:rPr>
      </w:pPr>
      <w:r w:rsidRPr="002604DD">
        <w:rPr>
          <w:rFonts w:ascii="Times New Roman" w:hAnsi="Times New Roman"/>
          <w:szCs w:val="21"/>
        </w:rPr>
        <w:t>该方案旨在培养基础扎实、知识面广、具有国际视野的化学工程师，使学生能够掌握主要化学工程基础知识，了解化工学科前沿方向及发展趋势，着重培养其实际应用能力，使之具备较强的动手能力，以及运用计算机对化工系统进行模拟仿真的能力，并能够运用所学知识解决实际的工程问题。</w:t>
      </w:r>
    </w:p>
    <w:p w:rsidR="00822BB3" w:rsidRPr="002604DD" w:rsidRDefault="00822BB3" w:rsidP="00822BB3">
      <w:pPr>
        <w:pStyle w:val="Style2"/>
        <w:adjustRightInd w:val="0"/>
        <w:snapToGrid w:val="0"/>
        <w:spacing w:line="288" w:lineRule="auto"/>
        <w:ind w:firstLineChars="0" w:firstLine="482"/>
        <w:rPr>
          <w:rFonts w:ascii="Times New Roman" w:hAnsi="Times New Roman"/>
          <w:szCs w:val="21"/>
        </w:rPr>
      </w:pPr>
      <w:r w:rsidRPr="002604DD">
        <w:rPr>
          <w:rFonts w:ascii="Times New Roman" w:hAnsi="Times New Roman" w:hint="eastAsia"/>
          <w:szCs w:val="21"/>
        </w:rPr>
        <w:t>具体为：</w:t>
      </w:r>
    </w:p>
    <w:p w:rsidR="00822BB3" w:rsidRPr="002604DD" w:rsidRDefault="00822BB3" w:rsidP="00822BB3">
      <w:pPr>
        <w:pStyle w:val="Style2"/>
        <w:adjustRightInd w:val="0"/>
        <w:snapToGrid w:val="0"/>
        <w:spacing w:line="288" w:lineRule="auto"/>
        <w:ind w:firstLineChars="0" w:firstLine="482"/>
        <w:rPr>
          <w:rFonts w:ascii="Times New Roman" w:hAnsi="Times New Roman"/>
          <w:szCs w:val="21"/>
        </w:rPr>
      </w:pPr>
      <w:r w:rsidRPr="002604DD">
        <w:rPr>
          <w:rFonts w:ascii="Times New Roman" w:hAnsi="Times New Roman" w:hint="eastAsia"/>
          <w:szCs w:val="21"/>
        </w:rPr>
        <w:lastRenderedPageBreak/>
        <w:t>目标</w:t>
      </w:r>
      <w:r w:rsidRPr="002604DD">
        <w:rPr>
          <w:rFonts w:ascii="Times New Roman" w:hAnsi="Times New Roman" w:hint="eastAsia"/>
          <w:szCs w:val="21"/>
        </w:rPr>
        <w:t>1</w:t>
      </w:r>
      <w:r w:rsidRPr="002604DD">
        <w:rPr>
          <w:rFonts w:ascii="Times New Roman" w:hAnsi="Times New Roman" w:hint="eastAsia"/>
          <w:szCs w:val="21"/>
        </w:rPr>
        <w:t>：能够根据所学科学知识和原理从事化学工程与工艺的研发及实际生产相关工作，并能够综合考虑经济、环境、法律、安全、健康、伦理等方面的影响因素</w:t>
      </w:r>
    </w:p>
    <w:p w:rsidR="00822BB3" w:rsidRPr="002604DD" w:rsidRDefault="00822BB3" w:rsidP="00822BB3">
      <w:pPr>
        <w:pStyle w:val="Style2"/>
        <w:adjustRightInd w:val="0"/>
        <w:snapToGrid w:val="0"/>
        <w:spacing w:line="288" w:lineRule="auto"/>
        <w:ind w:firstLineChars="0" w:firstLine="482"/>
        <w:rPr>
          <w:rFonts w:ascii="Times New Roman" w:hAnsi="Times New Roman"/>
          <w:szCs w:val="21"/>
        </w:rPr>
      </w:pPr>
      <w:r w:rsidRPr="002604DD">
        <w:rPr>
          <w:rFonts w:ascii="Times New Roman" w:hAnsi="Times New Roman" w:hint="eastAsia"/>
          <w:szCs w:val="21"/>
        </w:rPr>
        <w:t>目标</w:t>
      </w:r>
      <w:r w:rsidRPr="002604DD">
        <w:rPr>
          <w:rFonts w:ascii="Times New Roman" w:hAnsi="Times New Roman" w:hint="eastAsia"/>
          <w:szCs w:val="21"/>
        </w:rPr>
        <w:t>2</w:t>
      </w:r>
      <w:r w:rsidRPr="002604DD">
        <w:rPr>
          <w:rFonts w:ascii="Times New Roman" w:hAnsi="Times New Roman" w:hint="eastAsia"/>
          <w:szCs w:val="21"/>
        </w:rPr>
        <w:t>：能够基于科学原理并采用科学方法对复杂问题进行创新研究，包括设计实验、分析与解释数据，能够进入研究生阶段学习，有承担研发任务的能力</w:t>
      </w:r>
    </w:p>
    <w:p w:rsidR="00822BB3" w:rsidRPr="002604DD" w:rsidRDefault="00822BB3" w:rsidP="00822BB3">
      <w:pPr>
        <w:pStyle w:val="Style2"/>
        <w:adjustRightInd w:val="0"/>
        <w:snapToGrid w:val="0"/>
        <w:spacing w:line="288" w:lineRule="auto"/>
        <w:ind w:firstLineChars="0" w:firstLine="482"/>
        <w:rPr>
          <w:rFonts w:ascii="Times New Roman" w:hAnsi="Times New Roman"/>
          <w:szCs w:val="21"/>
        </w:rPr>
      </w:pPr>
      <w:r w:rsidRPr="002604DD">
        <w:rPr>
          <w:rFonts w:ascii="Times New Roman" w:hAnsi="Times New Roman" w:hint="eastAsia"/>
          <w:szCs w:val="21"/>
        </w:rPr>
        <w:t>目标</w:t>
      </w:r>
      <w:r w:rsidRPr="002604DD">
        <w:rPr>
          <w:rFonts w:ascii="Times New Roman" w:hAnsi="Times New Roman" w:hint="eastAsia"/>
          <w:szCs w:val="21"/>
        </w:rPr>
        <w:t>3</w:t>
      </w:r>
      <w:r w:rsidRPr="002604DD">
        <w:rPr>
          <w:rFonts w:ascii="Times New Roman" w:hAnsi="Times New Roman" w:hint="eastAsia"/>
          <w:szCs w:val="21"/>
        </w:rPr>
        <w:t>：具有良好的人文社会科学素养、社会责任感，能够在工程实践中理解并遵守工程职业道德和规范，能够成为单位的业务骨干</w:t>
      </w:r>
    </w:p>
    <w:p w:rsidR="00822BB3" w:rsidRPr="002604DD" w:rsidRDefault="00822BB3" w:rsidP="00822BB3">
      <w:pPr>
        <w:pStyle w:val="Style2"/>
        <w:adjustRightInd w:val="0"/>
        <w:snapToGrid w:val="0"/>
        <w:spacing w:line="288" w:lineRule="auto"/>
        <w:ind w:firstLineChars="0" w:firstLine="482"/>
        <w:rPr>
          <w:rFonts w:ascii="Times New Roman" w:hAnsi="Times New Roman"/>
          <w:szCs w:val="21"/>
        </w:rPr>
      </w:pPr>
      <w:r w:rsidRPr="002604DD">
        <w:rPr>
          <w:rFonts w:ascii="Times New Roman" w:hAnsi="Times New Roman" w:hint="eastAsia"/>
          <w:szCs w:val="21"/>
        </w:rPr>
        <w:t>目标</w:t>
      </w:r>
      <w:r w:rsidRPr="002604DD">
        <w:rPr>
          <w:rFonts w:ascii="Times New Roman" w:hAnsi="Times New Roman" w:hint="eastAsia"/>
          <w:szCs w:val="21"/>
        </w:rPr>
        <w:t>4</w:t>
      </w:r>
      <w:r w:rsidRPr="002604DD">
        <w:rPr>
          <w:rFonts w:ascii="Times New Roman" w:hAnsi="Times New Roman" w:hint="eastAsia"/>
          <w:szCs w:val="21"/>
        </w:rPr>
        <w:t>：能够就复杂工程问题与业界同行及社会公众进行有效沟通和交流，并具备一定的国际视野，能够在跨文化背景下进行沟通和交流。</w:t>
      </w:r>
    </w:p>
    <w:p w:rsidR="00822BB3" w:rsidRPr="002604DD" w:rsidRDefault="00822BB3" w:rsidP="00822BB3">
      <w:pPr>
        <w:pStyle w:val="Style2"/>
        <w:adjustRightInd w:val="0"/>
        <w:snapToGrid w:val="0"/>
        <w:spacing w:line="288" w:lineRule="auto"/>
        <w:ind w:firstLineChars="0" w:firstLine="482"/>
        <w:rPr>
          <w:rFonts w:ascii="Times New Roman" w:hAnsi="Times New Roman"/>
          <w:szCs w:val="21"/>
        </w:rPr>
      </w:pPr>
      <w:r w:rsidRPr="002604DD">
        <w:rPr>
          <w:rFonts w:ascii="Times New Roman" w:hAnsi="Times New Roman" w:hint="eastAsia"/>
          <w:szCs w:val="21"/>
        </w:rPr>
        <w:t>目标</w:t>
      </w:r>
      <w:r w:rsidRPr="002604DD">
        <w:rPr>
          <w:rFonts w:ascii="Times New Roman" w:hAnsi="Times New Roman" w:hint="eastAsia"/>
          <w:szCs w:val="21"/>
        </w:rPr>
        <w:t>5</w:t>
      </w:r>
      <w:r w:rsidRPr="002604DD">
        <w:rPr>
          <w:rFonts w:ascii="Times New Roman" w:hAnsi="Times New Roman" w:hint="eastAsia"/>
          <w:szCs w:val="21"/>
        </w:rPr>
        <w:t>：具有自主学习和终身学习的意识，能够与时俱进，通过不断学习来拓展自己的知识和能力。</w:t>
      </w:r>
    </w:p>
    <w:p w:rsidR="00822BB3" w:rsidRPr="002604DD" w:rsidRDefault="00822BB3" w:rsidP="00822BB3">
      <w:pPr>
        <w:pStyle w:val="Style2"/>
        <w:numPr>
          <w:ilvl w:val="0"/>
          <w:numId w:val="22"/>
        </w:numPr>
        <w:adjustRightInd w:val="0"/>
        <w:snapToGrid w:val="0"/>
        <w:spacing w:line="288" w:lineRule="auto"/>
        <w:ind w:firstLineChars="0" w:firstLine="482"/>
        <w:rPr>
          <w:rFonts w:ascii="黑体" w:eastAsia="黑体" w:hAnsi="Times New Roman"/>
          <w:szCs w:val="21"/>
        </w:rPr>
      </w:pPr>
      <w:r w:rsidRPr="002604DD">
        <w:rPr>
          <w:rFonts w:ascii="黑体" w:eastAsia="黑体" w:hAnsi="Times New Roman" w:hint="eastAsia"/>
          <w:szCs w:val="21"/>
        </w:rPr>
        <w:t>基本培养规格与要求</w:t>
      </w:r>
    </w:p>
    <w:p w:rsidR="00822BB3" w:rsidRPr="002604DD" w:rsidRDefault="00822BB3" w:rsidP="00822BB3">
      <w:pPr>
        <w:adjustRightInd w:val="0"/>
        <w:snapToGrid w:val="0"/>
        <w:spacing w:line="288" w:lineRule="auto"/>
        <w:ind w:firstLine="482"/>
        <w:rPr>
          <w:rFonts w:eastAsiaTheme="minorEastAsia"/>
          <w:szCs w:val="21"/>
        </w:rPr>
      </w:pPr>
      <w:bookmarkStart w:id="53" w:name="_Toc459019273"/>
      <w:r w:rsidRPr="002604DD">
        <w:rPr>
          <w:rFonts w:eastAsiaTheme="minorEastAsia" w:hAnsiTheme="minorEastAsia"/>
          <w:szCs w:val="21"/>
        </w:rPr>
        <w:t>（</w:t>
      </w:r>
      <w:ins w:id="54" w:author="xhchen" w:date="2018-07-07T14:05:00Z">
        <w:r w:rsidRPr="002604DD">
          <w:rPr>
            <w:rFonts w:eastAsiaTheme="minorEastAsia"/>
            <w:szCs w:val="21"/>
          </w:rPr>
          <w:t>1</w:t>
        </w:r>
      </w:ins>
      <w:r w:rsidRPr="002604DD">
        <w:rPr>
          <w:rFonts w:eastAsiaTheme="minorEastAsia" w:hAnsiTheme="minorEastAsia"/>
          <w:szCs w:val="21"/>
        </w:rPr>
        <w:t>）政治思想与德育方面</w:t>
      </w:r>
      <w:bookmarkEnd w:id="53"/>
    </w:p>
    <w:p w:rsidR="00822BB3" w:rsidRPr="002604DD" w:rsidRDefault="00822BB3" w:rsidP="00822BB3">
      <w:pPr>
        <w:adjustRightInd w:val="0"/>
        <w:snapToGrid w:val="0"/>
        <w:spacing w:line="288" w:lineRule="auto"/>
        <w:ind w:firstLine="482"/>
        <w:rPr>
          <w:szCs w:val="21"/>
        </w:rPr>
      </w:pPr>
      <w:bookmarkStart w:id="55" w:name="_Toc459019274"/>
      <w:r w:rsidRPr="002604DD">
        <w:rPr>
          <w:rFonts w:hint="eastAsia"/>
          <w:szCs w:val="21"/>
        </w:rPr>
        <w:t>热爱社会主义祖国，拥护中国共产党领导，掌握马列主义、毛泽东思想、邓小平理论和习近平新时代中国特色社会主义思想的基本原理；愿为社会主义现代化建设服务，为人民服务，有为国家富强、中华民族伟大复兴而奋斗的志向和责任感；具有敬业爱岗、艰苦奋斗、热爱劳动、遵纪守法、团结合作、创新创业的品质；具有良好的思想品德、社会公德和职业道德。</w:t>
      </w:r>
    </w:p>
    <w:p w:rsidR="00822BB3" w:rsidRPr="002604DD" w:rsidRDefault="00822BB3" w:rsidP="00822BB3">
      <w:pPr>
        <w:adjustRightInd w:val="0"/>
        <w:snapToGrid w:val="0"/>
        <w:spacing w:line="288" w:lineRule="auto"/>
        <w:ind w:firstLine="482"/>
        <w:rPr>
          <w:rFonts w:eastAsiaTheme="minorEastAsia"/>
          <w:szCs w:val="21"/>
        </w:rPr>
      </w:pPr>
      <w:r w:rsidRPr="002604DD">
        <w:rPr>
          <w:rFonts w:eastAsiaTheme="minorEastAsia" w:hAnsiTheme="minorEastAsia"/>
          <w:szCs w:val="21"/>
        </w:rPr>
        <w:t>（</w:t>
      </w:r>
      <w:ins w:id="56" w:author="xhchen" w:date="2018-07-07T14:05:00Z">
        <w:r w:rsidRPr="002604DD">
          <w:rPr>
            <w:rFonts w:eastAsiaTheme="minorEastAsia"/>
            <w:szCs w:val="21"/>
          </w:rPr>
          <w:t>2</w:t>
        </w:r>
      </w:ins>
      <w:r w:rsidRPr="002604DD">
        <w:rPr>
          <w:rFonts w:eastAsiaTheme="minorEastAsia" w:hAnsiTheme="minorEastAsia"/>
          <w:szCs w:val="21"/>
        </w:rPr>
        <w:t>）体育方面</w:t>
      </w:r>
      <w:bookmarkEnd w:id="55"/>
    </w:p>
    <w:p w:rsidR="00822BB3" w:rsidRPr="002604DD" w:rsidRDefault="00822BB3" w:rsidP="00822BB3">
      <w:pPr>
        <w:adjustRightInd w:val="0"/>
        <w:snapToGrid w:val="0"/>
        <w:spacing w:line="288" w:lineRule="auto"/>
        <w:ind w:firstLine="482"/>
        <w:rPr>
          <w:szCs w:val="21"/>
        </w:rPr>
      </w:pPr>
      <w:r w:rsidRPr="002604DD">
        <w:rPr>
          <w:szCs w:val="21"/>
        </w:rPr>
        <w:t>具有一定的体育和军事基本知识，掌握科学锻炼身体的基本技能，养成良好的体育锻炼和卫生习惯，受到必要的军事训练，达到国家规定的大学生体育和军事训练合格标准，具备健全的心理和健康的体魄，能够履行建设祖国和保卫祖国的神圣义务。</w:t>
      </w:r>
    </w:p>
    <w:p w:rsidR="00822BB3" w:rsidRPr="002604DD" w:rsidRDefault="00822BB3" w:rsidP="00822BB3">
      <w:pPr>
        <w:adjustRightInd w:val="0"/>
        <w:snapToGrid w:val="0"/>
        <w:spacing w:line="288" w:lineRule="auto"/>
        <w:ind w:firstLine="482"/>
        <w:rPr>
          <w:rFonts w:eastAsiaTheme="minorEastAsia"/>
          <w:szCs w:val="21"/>
        </w:rPr>
      </w:pPr>
      <w:bookmarkStart w:id="57" w:name="_Toc459019275"/>
      <w:r w:rsidRPr="002604DD">
        <w:rPr>
          <w:rFonts w:eastAsiaTheme="minorEastAsia" w:hAnsiTheme="minorEastAsia"/>
          <w:szCs w:val="21"/>
        </w:rPr>
        <w:t>（</w:t>
      </w:r>
      <w:ins w:id="58" w:author="xhchen" w:date="2018-07-07T14:05:00Z">
        <w:r w:rsidRPr="002604DD">
          <w:rPr>
            <w:rFonts w:eastAsiaTheme="minorEastAsia"/>
            <w:szCs w:val="21"/>
          </w:rPr>
          <w:t>3</w:t>
        </w:r>
      </w:ins>
      <w:r w:rsidRPr="002604DD">
        <w:rPr>
          <w:rFonts w:eastAsiaTheme="minorEastAsia" w:hAnsiTheme="minorEastAsia"/>
          <w:szCs w:val="21"/>
        </w:rPr>
        <w:t>）智育方面</w:t>
      </w:r>
      <w:bookmarkEnd w:id="57"/>
    </w:p>
    <w:p w:rsidR="00822BB3" w:rsidRPr="002604DD" w:rsidRDefault="00822BB3" w:rsidP="00822BB3">
      <w:pPr>
        <w:pStyle w:val="Style2"/>
        <w:adjustRightInd w:val="0"/>
        <w:snapToGrid w:val="0"/>
        <w:spacing w:line="288" w:lineRule="auto"/>
        <w:ind w:firstLineChars="0" w:firstLine="482"/>
        <w:rPr>
          <w:rFonts w:ascii="Times New Roman" w:hAnsi="Times New Roman"/>
          <w:szCs w:val="21"/>
        </w:rPr>
      </w:pPr>
      <w:r w:rsidRPr="002604DD">
        <w:rPr>
          <w:rFonts w:ascii="Times New Roman" w:hAnsi="Times New Roman" w:hint="eastAsia"/>
          <w:szCs w:val="21"/>
        </w:rPr>
        <w:t>本专业的毕业生能够掌握的知识、能力及技能：</w:t>
      </w:r>
    </w:p>
    <w:p w:rsidR="00822BB3" w:rsidRPr="002604DD" w:rsidRDefault="00822BB3" w:rsidP="00822BB3">
      <w:pPr>
        <w:pStyle w:val="Style2"/>
        <w:numPr>
          <w:ilvl w:val="0"/>
          <w:numId w:val="23"/>
        </w:numPr>
        <w:adjustRightInd w:val="0"/>
        <w:snapToGrid w:val="0"/>
        <w:spacing w:line="288" w:lineRule="auto"/>
        <w:ind w:firstLineChars="0" w:firstLine="482"/>
        <w:rPr>
          <w:rFonts w:ascii="Times New Roman" w:hAnsi="Times New Roman"/>
          <w:szCs w:val="21"/>
        </w:rPr>
      </w:pPr>
      <w:r w:rsidRPr="002604DD">
        <w:rPr>
          <w:rFonts w:ascii="Times New Roman" w:hAnsi="Times New Roman" w:hint="eastAsia"/>
          <w:szCs w:val="21"/>
        </w:rPr>
        <w:t>工程知识：掌握化学工程专业的基础知识、基本理论和基本技能。能够将数学、自然科学、工程基础和化工专业知识用于解决实际工程问题。</w:t>
      </w:r>
    </w:p>
    <w:p w:rsidR="00822BB3" w:rsidRPr="002604DD" w:rsidRDefault="00822BB3" w:rsidP="00822BB3">
      <w:pPr>
        <w:pStyle w:val="Style2"/>
        <w:numPr>
          <w:ilvl w:val="0"/>
          <w:numId w:val="23"/>
        </w:numPr>
        <w:adjustRightInd w:val="0"/>
        <w:snapToGrid w:val="0"/>
        <w:spacing w:line="288" w:lineRule="auto"/>
        <w:ind w:firstLineChars="0" w:firstLine="482"/>
        <w:rPr>
          <w:rFonts w:ascii="Times New Roman" w:hAnsi="Times New Roman"/>
          <w:szCs w:val="21"/>
        </w:rPr>
      </w:pPr>
      <w:r w:rsidRPr="002604DD">
        <w:rPr>
          <w:rFonts w:ascii="Times New Roman" w:hAnsi="Times New Roman" w:hint="eastAsia"/>
          <w:szCs w:val="21"/>
        </w:rPr>
        <w:t>问题分析：能够应用数学、自然科学和工程科学的基本原理，识别、表达、并通过文献研究分析化学工程与工艺领域的复杂工程问题，以获得有效的结论。</w:t>
      </w:r>
    </w:p>
    <w:p w:rsidR="00822BB3" w:rsidRPr="002604DD" w:rsidRDefault="00822BB3" w:rsidP="00822BB3">
      <w:pPr>
        <w:pStyle w:val="Style2"/>
        <w:numPr>
          <w:ilvl w:val="0"/>
          <w:numId w:val="23"/>
        </w:numPr>
        <w:adjustRightInd w:val="0"/>
        <w:snapToGrid w:val="0"/>
        <w:spacing w:line="288" w:lineRule="auto"/>
        <w:ind w:firstLineChars="0" w:firstLine="482"/>
        <w:rPr>
          <w:rFonts w:ascii="Times New Roman" w:hAnsi="Times New Roman"/>
          <w:szCs w:val="21"/>
        </w:rPr>
      </w:pPr>
      <w:r w:rsidRPr="002604DD">
        <w:rPr>
          <w:rFonts w:ascii="Times New Roman" w:hAnsi="Times New Roman" w:hint="eastAsia"/>
          <w:szCs w:val="21"/>
        </w:rPr>
        <w:t>分析问题及设计</w:t>
      </w:r>
      <w:r w:rsidRPr="002604DD">
        <w:rPr>
          <w:rFonts w:ascii="Times New Roman" w:hAnsi="Times New Roman" w:hint="eastAsia"/>
          <w:szCs w:val="21"/>
        </w:rPr>
        <w:t>/</w:t>
      </w:r>
      <w:r w:rsidRPr="002604DD">
        <w:rPr>
          <w:rFonts w:ascii="Times New Roman" w:hAnsi="Times New Roman" w:hint="eastAsia"/>
          <w:szCs w:val="21"/>
        </w:rPr>
        <w:t>开发解决方案：能够应用数学、自然科学、工程科学及化工专业的基本知识和技能解决复杂化工系统的分析，设计，控制及优化问题。设计满足特定需求的系统、单元、工艺流程和产品，并能够在设计环节中体现创新意识，考虑社会、健康、安全、法律、文化以及环境等因素。</w:t>
      </w:r>
    </w:p>
    <w:p w:rsidR="00822BB3" w:rsidRPr="002604DD" w:rsidRDefault="00822BB3" w:rsidP="00822BB3">
      <w:pPr>
        <w:pStyle w:val="Style2"/>
        <w:numPr>
          <w:ilvl w:val="0"/>
          <w:numId w:val="23"/>
        </w:numPr>
        <w:adjustRightInd w:val="0"/>
        <w:snapToGrid w:val="0"/>
        <w:spacing w:line="288" w:lineRule="auto"/>
        <w:ind w:firstLineChars="0" w:firstLine="482"/>
        <w:rPr>
          <w:rFonts w:ascii="Times New Roman" w:hAnsi="Times New Roman"/>
          <w:szCs w:val="21"/>
        </w:rPr>
      </w:pPr>
      <w:r w:rsidRPr="002604DD">
        <w:rPr>
          <w:rFonts w:ascii="Times New Roman" w:hAnsi="Times New Roman" w:hint="eastAsia"/>
          <w:szCs w:val="21"/>
        </w:rPr>
        <w:t>研究：了解化学工程学科前沿方向和发展趋势，能够基于科学原理并采用科学方法对复杂问题进行创新研究，包括设计实验、分析与解释数据、并通过信息综合得到合理有效的结论。</w:t>
      </w:r>
    </w:p>
    <w:p w:rsidR="00822BB3" w:rsidRPr="002604DD" w:rsidRDefault="00822BB3" w:rsidP="00822BB3">
      <w:pPr>
        <w:pStyle w:val="Style2"/>
        <w:numPr>
          <w:ilvl w:val="0"/>
          <w:numId w:val="23"/>
        </w:numPr>
        <w:adjustRightInd w:val="0"/>
        <w:snapToGrid w:val="0"/>
        <w:spacing w:line="288" w:lineRule="auto"/>
        <w:ind w:firstLineChars="0" w:firstLine="482"/>
        <w:rPr>
          <w:rFonts w:ascii="Times New Roman" w:hAnsi="Times New Roman"/>
          <w:szCs w:val="21"/>
        </w:rPr>
      </w:pPr>
      <w:r w:rsidRPr="002604DD">
        <w:rPr>
          <w:rFonts w:ascii="Times New Roman" w:hAnsi="Times New Roman" w:hint="eastAsia"/>
          <w:szCs w:val="21"/>
        </w:rPr>
        <w:t>使用现代工具：能够针对复杂工程问题，开发、选择与使用恰当的技术、资源、现代工程工具和信息技术工具，包括应用数值计算和模拟软件及编程语言实现对复杂工程问题的预测与模拟，并能够理解其局限性。</w:t>
      </w:r>
    </w:p>
    <w:p w:rsidR="00822BB3" w:rsidRPr="002604DD" w:rsidRDefault="00822BB3" w:rsidP="00822BB3">
      <w:pPr>
        <w:pStyle w:val="Style2"/>
        <w:numPr>
          <w:ilvl w:val="0"/>
          <w:numId w:val="23"/>
        </w:numPr>
        <w:adjustRightInd w:val="0"/>
        <w:snapToGrid w:val="0"/>
        <w:spacing w:line="288" w:lineRule="auto"/>
        <w:ind w:firstLineChars="0" w:firstLine="482"/>
        <w:rPr>
          <w:rFonts w:ascii="Times New Roman" w:hAnsi="Times New Roman"/>
          <w:szCs w:val="21"/>
        </w:rPr>
      </w:pPr>
      <w:r w:rsidRPr="002604DD">
        <w:rPr>
          <w:rFonts w:ascii="Times New Roman" w:hAnsi="Times New Roman" w:hint="eastAsia"/>
          <w:szCs w:val="21"/>
        </w:rPr>
        <w:t>工程与社会：能够基于化学工程相关背景知识进行合理分析，评价专业工程实践和复杂工程问题解决方案对社会、健康、安全、法律以及文化的影响，并理解应承担的责任。</w:t>
      </w:r>
    </w:p>
    <w:p w:rsidR="00822BB3" w:rsidRPr="002604DD" w:rsidRDefault="00822BB3" w:rsidP="00822BB3">
      <w:pPr>
        <w:pStyle w:val="Style2"/>
        <w:numPr>
          <w:ilvl w:val="0"/>
          <w:numId w:val="23"/>
        </w:numPr>
        <w:adjustRightInd w:val="0"/>
        <w:snapToGrid w:val="0"/>
        <w:spacing w:line="288" w:lineRule="auto"/>
        <w:ind w:firstLineChars="0" w:firstLine="482"/>
        <w:rPr>
          <w:rFonts w:ascii="Times New Roman" w:hAnsi="Times New Roman"/>
          <w:szCs w:val="21"/>
        </w:rPr>
      </w:pPr>
      <w:r w:rsidRPr="002604DD">
        <w:rPr>
          <w:rFonts w:ascii="Times New Roman" w:hAnsi="Times New Roman" w:hint="eastAsia"/>
          <w:szCs w:val="21"/>
        </w:rPr>
        <w:t>环境和可持续发展：掌握可持续发展科学的基本原理和方法，能够利用全生命周期分析，理解和评价针对复杂化学工程问题的专业工程实践对环境、社会及经济效益的影响。</w:t>
      </w:r>
    </w:p>
    <w:p w:rsidR="00822BB3" w:rsidRPr="002604DD" w:rsidRDefault="00822BB3" w:rsidP="00822BB3">
      <w:pPr>
        <w:pStyle w:val="Style2"/>
        <w:numPr>
          <w:ilvl w:val="0"/>
          <w:numId w:val="23"/>
        </w:numPr>
        <w:adjustRightInd w:val="0"/>
        <w:snapToGrid w:val="0"/>
        <w:spacing w:line="288" w:lineRule="auto"/>
        <w:ind w:firstLineChars="0" w:firstLine="482"/>
        <w:rPr>
          <w:rFonts w:ascii="Times New Roman" w:hAnsi="Times New Roman"/>
          <w:szCs w:val="21"/>
        </w:rPr>
      </w:pPr>
      <w:r w:rsidRPr="002604DD">
        <w:rPr>
          <w:rFonts w:ascii="Times New Roman" w:hAnsi="Times New Roman" w:hint="eastAsia"/>
          <w:szCs w:val="21"/>
        </w:rPr>
        <w:t>职业规范：掌握一定的人文社会科学知识。具有人文社会科学素养、社会责任感，能</w:t>
      </w:r>
      <w:r w:rsidRPr="002604DD">
        <w:rPr>
          <w:rFonts w:ascii="Times New Roman" w:hAnsi="Times New Roman" w:hint="eastAsia"/>
          <w:szCs w:val="21"/>
        </w:rPr>
        <w:lastRenderedPageBreak/>
        <w:t>够在工程实践中理解并遵守工程职业道德和规范，履行责任。</w:t>
      </w:r>
    </w:p>
    <w:p w:rsidR="00822BB3" w:rsidRPr="002604DD" w:rsidRDefault="00822BB3" w:rsidP="00822BB3">
      <w:pPr>
        <w:pStyle w:val="Style2"/>
        <w:numPr>
          <w:ilvl w:val="0"/>
          <w:numId w:val="23"/>
        </w:numPr>
        <w:adjustRightInd w:val="0"/>
        <w:snapToGrid w:val="0"/>
        <w:spacing w:line="288" w:lineRule="auto"/>
        <w:ind w:firstLineChars="0" w:firstLine="482"/>
        <w:rPr>
          <w:rFonts w:ascii="Times New Roman" w:hAnsi="Times New Roman"/>
          <w:szCs w:val="21"/>
        </w:rPr>
      </w:pPr>
      <w:r w:rsidRPr="002604DD">
        <w:rPr>
          <w:rFonts w:ascii="Times New Roman" w:hAnsi="Times New Roman" w:hint="eastAsia"/>
          <w:szCs w:val="21"/>
        </w:rPr>
        <w:t>个人和团队：具备团队合作精神，能够在多学科背景下的团队中承担个体、团队成员以及负责人的角色。</w:t>
      </w:r>
    </w:p>
    <w:p w:rsidR="00822BB3" w:rsidRPr="002604DD" w:rsidRDefault="00822BB3" w:rsidP="00822BB3">
      <w:pPr>
        <w:pStyle w:val="Style2"/>
        <w:numPr>
          <w:ilvl w:val="0"/>
          <w:numId w:val="23"/>
        </w:numPr>
        <w:adjustRightInd w:val="0"/>
        <w:snapToGrid w:val="0"/>
        <w:spacing w:line="288" w:lineRule="auto"/>
        <w:ind w:firstLineChars="0" w:firstLine="482"/>
        <w:rPr>
          <w:rFonts w:ascii="Times New Roman" w:hAnsi="Times New Roman"/>
          <w:szCs w:val="21"/>
        </w:rPr>
      </w:pPr>
      <w:r w:rsidRPr="002604DD">
        <w:rPr>
          <w:rFonts w:ascii="Times New Roman" w:hAnsi="Times New Roman" w:hint="eastAsia"/>
          <w:szCs w:val="21"/>
        </w:rPr>
        <w:t>沟通：能够就复杂工程问题与业界同行及社会公众进行有效沟通和交流，包括撰写报告和设计文稿、陈述发言、清晰表达或回应指令。并具备一定的国际视野，能够在跨文化背景下进行沟通和交流。</w:t>
      </w:r>
    </w:p>
    <w:p w:rsidR="00822BB3" w:rsidRPr="002604DD" w:rsidRDefault="00822BB3" w:rsidP="00822BB3">
      <w:pPr>
        <w:pStyle w:val="Style2"/>
        <w:numPr>
          <w:ilvl w:val="0"/>
          <w:numId w:val="23"/>
        </w:numPr>
        <w:adjustRightInd w:val="0"/>
        <w:snapToGrid w:val="0"/>
        <w:spacing w:line="288" w:lineRule="auto"/>
        <w:ind w:firstLineChars="0" w:firstLine="482"/>
        <w:rPr>
          <w:rFonts w:ascii="Times New Roman" w:hAnsi="Times New Roman"/>
          <w:szCs w:val="21"/>
        </w:rPr>
      </w:pPr>
      <w:r w:rsidRPr="002604DD">
        <w:rPr>
          <w:rFonts w:ascii="Times New Roman" w:hAnsi="Times New Roman" w:hint="eastAsia"/>
          <w:szCs w:val="21"/>
        </w:rPr>
        <w:t>项目管理：理解并掌握工程管理原理与经济决策方法，并能在多学科环境中应用。</w:t>
      </w:r>
    </w:p>
    <w:p w:rsidR="00822BB3" w:rsidRPr="002604DD" w:rsidRDefault="00822BB3" w:rsidP="00822BB3">
      <w:pPr>
        <w:pStyle w:val="Style2"/>
        <w:numPr>
          <w:ilvl w:val="0"/>
          <w:numId w:val="23"/>
        </w:numPr>
        <w:adjustRightInd w:val="0"/>
        <w:snapToGrid w:val="0"/>
        <w:spacing w:line="288" w:lineRule="auto"/>
        <w:ind w:firstLineChars="0" w:firstLine="482"/>
        <w:rPr>
          <w:rFonts w:ascii="Times New Roman" w:hAnsi="Times New Roman"/>
          <w:szCs w:val="21"/>
        </w:rPr>
      </w:pPr>
      <w:r w:rsidRPr="002604DD">
        <w:rPr>
          <w:rFonts w:ascii="Times New Roman" w:hAnsi="Times New Roman" w:hint="eastAsia"/>
          <w:szCs w:val="21"/>
        </w:rPr>
        <w:t>终身学习：具有自主学习和终身学习的意识，有不断学习和适应发展的能力。</w:t>
      </w:r>
    </w:p>
    <w:p w:rsidR="00822BB3" w:rsidRPr="002604DD" w:rsidRDefault="00822BB3" w:rsidP="00822BB3">
      <w:pPr>
        <w:pStyle w:val="Style2"/>
        <w:adjustRightInd w:val="0"/>
        <w:snapToGrid w:val="0"/>
        <w:spacing w:line="288" w:lineRule="auto"/>
        <w:ind w:firstLineChars="0" w:firstLine="482"/>
        <w:rPr>
          <w:rFonts w:ascii="黑体" w:eastAsia="黑体" w:hAnsi="Times New Roman"/>
          <w:szCs w:val="21"/>
        </w:rPr>
      </w:pPr>
      <w:bookmarkStart w:id="59" w:name="_Toc459019276"/>
      <w:r w:rsidRPr="002604DD">
        <w:rPr>
          <w:rFonts w:ascii="黑体" w:eastAsia="黑体" w:hAnsi="Times New Roman" w:hint="eastAsia"/>
          <w:szCs w:val="21"/>
        </w:rPr>
        <w:t>四、</w:t>
      </w:r>
      <w:bookmarkEnd w:id="59"/>
      <w:r w:rsidRPr="002604DD">
        <w:rPr>
          <w:rFonts w:ascii="黑体" w:eastAsia="黑体" w:hAnsi="Times New Roman" w:hint="eastAsia"/>
          <w:szCs w:val="21"/>
        </w:rPr>
        <w:t>专业核心课程和学位课程</w:t>
      </w:r>
    </w:p>
    <w:p w:rsidR="00822BB3" w:rsidRPr="002604DD" w:rsidRDefault="00822BB3" w:rsidP="00822BB3">
      <w:pPr>
        <w:pStyle w:val="Style2"/>
        <w:adjustRightInd w:val="0"/>
        <w:snapToGrid w:val="0"/>
        <w:spacing w:line="288" w:lineRule="auto"/>
        <w:ind w:firstLineChars="0" w:firstLine="482"/>
        <w:rPr>
          <w:rFonts w:ascii="Times New Roman" w:hAnsi="Times New Roman"/>
          <w:szCs w:val="21"/>
        </w:rPr>
      </w:pPr>
      <w:r w:rsidRPr="002604DD">
        <w:rPr>
          <w:rFonts w:ascii="Times New Roman" w:hAnsi="Times New Roman" w:hint="eastAsia"/>
          <w:szCs w:val="21"/>
        </w:rPr>
        <w:t xml:space="preserve">1. </w:t>
      </w:r>
      <w:r w:rsidRPr="002604DD">
        <w:rPr>
          <w:rFonts w:ascii="Times New Roman" w:hAnsi="Times New Roman" w:hint="eastAsia"/>
          <w:szCs w:val="21"/>
        </w:rPr>
        <w:t>专业核心课程</w:t>
      </w:r>
    </w:p>
    <w:p w:rsidR="00822BB3" w:rsidRPr="002604DD" w:rsidRDefault="00822BB3" w:rsidP="00822BB3">
      <w:pPr>
        <w:pStyle w:val="Style2"/>
        <w:adjustRightInd w:val="0"/>
        <w:snapToGrid w:val="0"/>
        <w:spacing w:line="288" w:lineRule="auto"/>
        <w:ind w:firstLineChars="0" w:firstLine="482"/>
        <w:rPr>
          <w:rFonts w:ascii="Times New Roman" w:hAnsi="Times New Roman"/>
          <w:szCs w:val="21"/>
        </w:rPr>
      </w:pPr>
      <w:r w:rsidRPr="002604DD">
        <w:rPr>
          <w:rFonts w:ascii="Times New Roman" w:hAnsi="Times New Roman" w:hint="eastAsia"/>
          <w:szCs w:val="21"/>
        </w:rPr>
        <w:t>化学工程导论、化工原理（上）、化工原理（下）、化学反应工程、大学化学、工程数学、化工热力学、颗粒技术、化工设计概论、毕业设计（论文）</w:t>
      </w:r>
    </w:p>
    <w:p w:rsidR="00822BB3" w:rsidRPr="002604DD" w:rsidRDefault="00822BB3" w:rsidP="00822BB3">
      <w:pPr>
        <w:pStyle w:val="Style2"/>
        <w:numPr>
          <w:ilvl w:val="0"/>
          <w:numId w:val="15"/>
        </w:numPr>
        <w:adjustRightInd w:val="0"/>
        <w:snapToGrid w:val="0"/>
        <w:spacing w:line="288" w:lineRule="auto"/>
        <w:ind w:firstLineChars="0" w:firstLine="482"/>
        <w:rPr>
          <w:rFonts w:ascii="Times New Roman" w:hAnsi="Times New Roman"/>
          <w:szCs w:val="21"/>
        </w:rPr>
      </w:pPr>
      <w:r w:rsidRPr="002604DD">
        <w:rPr>
          <w:rFonts w:ascii="Times New Roman" w:hAnsi="Times New Roman" w:hint="eastAsia"/>
          <w:szCs w:val="21"/>
        </w:rPr>
        <w:t>学位课程</w:t>
      </w:r>
    </w:p>
    <w:p w:rsidR="00822BB3" w:rsidRPr="002604DD" w:rsidRDefault="00822BB3" w:rsidP="00822BB3">
      <w:pPr>
        <w:pStyle w:val="Style2"/>
        <w:adjustRightInd w:val="0"/>
        <w:snapToGrid w:val="0"/>
        <w:spacing w:line="288" w:lineRule="auto"/>
        <w:ind w:firstLineChars="0" w:firstLine="482"/>
        <w:rPr>
          <w:rFonts w:ascii="Times New Roman" w:hAnsi="Times New Roman"/>
          <w:szCs w:val="21"/>
        </w:rPr>
      </w:pPr>
      <w:r w:rsidRPr="002604DD">
        <w:rPr>
          <w:rFonts w:ascii="Times New Roman" w:hAnsi="Times New Roman" w:hint="eastAsia"/>
          <w:szCs w:val="21"/>
        </w:rPr>
        <w:t>大学化学、大学化学实验、化学工程导论、有机化学（二）（上、下）、有机化学实验</w:t>
      </w:r>
    </w:p>
    <w:p w:rsidR="00822BB3" w:rsidRPr="002604DD" w:rsidRDefault="00822BB3" w:rsidP="00822BB3">
      <w:pPr>
        <w:pStyle w:val="Style2"/>
        <w:adjustRightInd w:val="0"/>
        <w:snapToGrid w:val="0"/>
        <w:spacing w:line="288" w:lineRule="auto"/>
        <w:ind w:firstLineChars="0" w:firstLine="482"/>
        <w:rPr>
          <w:rFonts w:ascii="Times New Roman" w:hAnsi="Times New Roman"/>
          <w:szCs w:val="21"/>
        </w:rPr>
      </w:pPr>
      <w:r w:rsidRPr="002604DD">
        <w:rPr>
          <w:rFonts w:ascii="Times New Roman" w:hAnsi="Times New Roman" w:hint="eastAsia"/>
          <w:szCs w:val="21"/>
        </w:rPr>
        <w:t>（二）、物理化学（二）（上、下）、物理化学实验（二）、工程制图（双语）、化工原理（上）、化工原理（下）、化学反应工程、反应工程实验、过程的动态特性与控制、化工原理实验、</w:t>
      </w:r>
    </w:p>
    <w:p w:rsidR="00822BB3" w:rsidRPr="002604DD" w:rsidRDefault="00822BB3" w:rsidP="00822BB3">
      <w:pPr>
        <w:pStyle w:val="Style2"/>
        <w:adjustRightInd w:val="0"/>
        <w:snapToGrid w:val="0"/>
        <w:spacing w:line="288" w:lineRule="auto"/>
        <w:ind w:firstLineChars="0" w:firstLine="482"/>
        <w:rPr>
          <w:rFonts w:ascii="Times New Roman" w:hAnsi="Times New Roman"/>
          <w:szCs w:val="21"/>
        </w:rPr>
      </w:pPr>
      <w:r w:rsidRPr="002604DD">
        <w:rPr>
          <w:rFonts w:ascii="Times New Roman" w:hAnsi="Times New Roman" w:hint="eastAsia"/>
          <w:szCs w:val="21"/>
        </w:rPr>
        <w:t>化工热力学、颗粒技术、化工设计概论。</w:t>
      </w:r>
    </w:p>
    <w:p w:rsidR="00822BB3" w:rsidRPr="002604DD" w:rsidRDefault="00822BB3" w:rsidP="00822BB3">
      <w:pPr>
        <w:adjustRightInd w:val="0"/>
        <w:snapToGrid w:val="0"/>
        <w:spacing w:line="288" w:lineRule="auto"/>
        <w:ind w:firstLine="482"/>
        <w:rPr>
          <w:rFonts w:ascii="黑体" w:eastAsia="黑体"/>
          <w:szCs w:val="21"/>
        </w:rPr>
      </w:pPr>
      <w:bookmarkStart w:id="60" w:name="_Toc459019277"/>
      <w:r w:rsidRPr="002604DD">
        <w:rPr>
          <w:rFonts w:ascii="黑体" w:eastAsia="黑体" w:hint="eastAsia"/>
          <w:szCs w:val="21"/>
        </w:rPr>
        <w:t>五、特色培养</w:t>
      </w:r>
    </w:p>
    <w:p w:rsidR="00822BB3" w:rsidRPr="002604DD" w:rsidRDefault="00822BB3" w:rsidP="00822BB3">
      <w:pPr>
        <w:adjustRightInd w:val="0"/>
        <w:snapToGrid w:val="0"/>
        <w:spacing w:line="288" w:lineRule="auto"/>
        <w:ind w:firstLine="482"/>
        <w:rPr>
          <w:rFonts w:ascii="黑体" w:eastAsia="黑体"/>
          <w:szCs w:val="21"/>
        </w:rPr>
      </w:pPr>
      <w:r w:rsidRPr="002604DD">
        <w:rPr>
          <w:rFonts w:hint="eastAsia"/>
          <w:szCs w:val="21"/>
        </w:rPr>
        <w:t>学生在三年级开始可以选择自己感兴趣的</w:t>
      </w:r>
      <w:r w:rsidRPr="002604DD">
        <w:rPr>
          <w:rFonts w:hint="eastAsia"/>
          <w:szCs w:val="21"/>
        </w:rPr>
        <w:t>R&amp;D</w:t>
      </w:r>
      <w:r w:rsidRPr="002604DD">
        <w:rPr>
          <w:rFonts w:hint="eastAsia"/>
          <w:szCs w:val="21"/>
        </w:rPr>
        <w:t>方向获得增强型培养。在相关方向教授的亲自指导下，通过不拘形式的小范围授课、讨论、科研讲解，获得如何从科学概念、工程知识到最终形成技术的各环节的关键性知识和技能的训练。这些专题方向包括：食品化学工程、仿生化工、生物化工</w:t>
      </w:r>
      <w:r w:rsidRPr="002604DD">
        <w:rPr>
          <w:szCs w:val="21"/>
        </w:rPr>
        <w:t>、</w:t>
      </w:r>
      <w:r w:rsidRPr="002604DD">
        <w:rPr>
          <w:rFonts w:hint="eastAsia"/>
          <w:szCs w:val="21"/>
        </w:rPr>
        <w:t>环境化工、能源化工、有机高分子材料化工、及化工模拟。</w:t>
      </w:r>
    </w:p>
    <w:p w:rsidR="00822BB3" w:rsidRPr="002604DD" w:rsidRDefault="00822BB3" w:rsidP="00822BB3">
      <w:pPr>
        <w:adjustRightInd w:val="0"/>
        <w:snapToGrid w:val="0"/>
        <w:spacing w:line="288" w:lineRule="auto"/>
        <w:ind w:firstLine="482"/>
        <w:rPr>
          <w:rFonts w:ascii="黑体" w:eastAsia="黑体"/>
          <w:szCs w:val="21"/>
        </w:rPr>
      </w:pPr>
      <w:r w:rsidRPr="002604DD">
        <w:rPr>
          <w:rFonts w:ascii="黑体" w:eastAsia="黑体" w:hint="eastAsia"/>
          <w:szCs w:val="21"/>
        </w:rPr>
        <w:t>六、主要实践环节</w:t>
      </w:r>
      <w:bookmarkEnd w:id="60"/>
    </w:p>
    <w:p w:rsidR="00822BB3" w:rsidRPr="002604DD" w:rsidRDefault="00822BB3" w:rsidP="00822BB3">
      <w:pPr>
        <w:pStyle w:val="Style1"/>
        <w:adjustRightInd w:val="0"/>
        <w:snapToGrid w:val="0"/>
        <w:spacing w:line="288" w:lineRule="auto"/>
        <w:ind w:firstLineChars="0" w:firstLine="482"/>
        <w:rPr>
          <w:rFonts w:ascii="Times New Roman" w:hAnsi="Times New Roman"/>
          <w:szCs w:val="21"/>
        </w:rPr>
      </w:pPr>
      <w:r w:rsidRPr="002604DD">
        <w:rPr>
          <w:rFonts w:ascii="Times New Roman" w:hAnsi="Times New Roman"/>
          <w:szCs w:val="21"/>
        </w:rPr>
        <w:t>化学工程与工艺专业：金工实习、实习（二）、毕业设计（论文）</w:t>
      </w:r>
    </w:p>
    <w:p w:rsidR="00822BB3" w:rsidRPr="002604DD" w:rsidRDefault="00822BB3" w:rsidP="00822BB3">
      <w:pPr>
        <w:adjustRightInd w:val="0"/>
        <w:snapToGrid w:val="0"/>
        <w:spacing w:line="288" w:lineRule="auto"/>
        <w:ind w:firstLine="482"/>
        <w:rPr>
          <w:rFonts w:ascii="黑体" w:eastAsia="黑体"/>
          <w:szCs w:val="21"/>
        </w:rPr>
      </w:pPr>
      <w:bookmarkStart w:id="61" w:name="_Toc459019278"/>
    </w:p>
    <w:p w:rsidR="00822BB3" w:rsidRPr="002604DD" w:rsidRDefault="00822BB3" w:rsidP="00822BB3">
      <w:pPr>
        <w:widowControl/>
        <w:jc w:val="left"/>
        <w:rPr>
          <w:rFonts w:ascii="黑体" w:eastAsia="黑体"/>
          <w:szCs w:val="21"/>
        </w:rPr>
      </w:pPr>
      <w:r w:rsidRPr="002604DD">
        <w:rPr>
          <w:rFonts w:ascii="黑体" w:eastAsia="黑体"/>
          <w:szCs w:val="21"/>
        </w:rPr>
        <w:br w:type="page"/>
      </w:r>
    </w:p>
    <w:p w:rsidR="00822BB3" w:rsidRPr="002604DD" w:rsidRDefault="00822BB3" w:rsidP="00822BB3">
      <w:pPr>
        <w:adjustRightInd w:val="0"/>
        <w:snapToGrid w:val="0"/>
        <w:spacing w:line="288" w:lineRule="auto"/>
        <w:ind w:firstLine="482"/>
        <w:rPr>
          <w:rFonts w:ascii="黑体" w:eastAsia="黑体"/>
          <w:szCs w:val="21"/>
        </w:rPr>
      </w:pPr>
      <w:r w:rsidRPr="002604DD">
        <w:rPr>
          <w:rFonts w:ascii="黑体" w:eastAsia="黑体" w:hint="eastAsia"/>
          <w:szCs w:val="21"/>
        </w:rPr>
        <w:lastRenderedPageBreak/>
        <w:t>七、学分要求和学位授予</w:t>
      </w:r>
      <w:bookmarkEnd w:id="61"/>
    </w:p>
    <w:p w:rsidR="00822BB3" w:rsidRPr="002604DD" w:rsidRDefault="00822BB3" w:rsidP="00822BB3">
      <w:pPr>
        <w:pStyle w:val="Style1"/>
        <w:adjustRightInd w:val="0"/>
        <w:snapToGrid w:val="0"/>
        <w:spacing w:line="288" w:lineRule="auto"/>
        <w:ind w:firstLineChars="0" w:firstLine="482"/>
        <w:rPr>
          <w:rFonts w:ascii="Times New Roman" w:hAnsi="Times New Roman"/>
          <w:szCs w:val="21"/>
        </w:rPr>
      </w:pPr>
      <w:r w:rsidRPr="002604DD">
        <w:rPr>
          <w:rFonts w:ascii="Times New Roman" w:hAnsi="Times New Roman"/>
          <w:szCs w:val="21"/>
        </w:rPr>
        <w:t>化学工程与工艺专业：（含学术型和英语强化型）</w:t>
      </w:r>
    </w:p>
    <w:tbl>
      <w:tblPr>
        <w:tblW w:w="6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9"/>
        <w:gridCol w:w="2260"/>
        <w:gridCol w:w="1186"/>
        <w:gridCol w:w="1252"/>
      </w:tblGrid>
      <w:tr w:rsidR="00822BB3" w:rsidRPr="002604DD" w:rsidTr="00974570">
        <w:trPr>
          <w:trHeight w:val="397"/>
          <w:jc w:val="center"/>
        </w:trPr>
        <w:tc>
          <w:tcPr>
            <w:tcW w:w="1686" w:type="dxa"/>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课程类别</w:t>
            </w:r>
          </w:p>
        </w:tc>
        <w:tc>
          <w:tcPr>
            <w:tcW w:w="1686" w:type="dxa"/>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课程性质</w:t>
            </w:r>
          </w:p>
        </w:tc>
        <w:tc>
          <w:tcPr>
            <w:tcW w:w="1819" w:type="dxa"/>
            <w:gridSpan w:val="2"/>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学分</w:t>
            </w:r>
          </w:p>
        </w:tc>
      </w:tr>
      <w:tr w:rsidR="00822BB3" w:rsidRPr="002604DD" w:rsidTr="00974570">
        <w:trPr>
          <w:trHeight w:val="397"/>
          <w:jc w:val="center"/>
        </w:trPr>
        <w:tc>
          <w:tcPr>
            <w:tcW w:w="1686" w:type="dxa"/>
            <w:vMerge w:val="restart"/>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通识教育课程</w:t>
            </w:r>
          </w:p>
        </w:tc>
        <w:tc>
          <w:tcPr>
            <w:tcW w:w="1686" w:type="dxa"/>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通识选修课程</w:t>
            </w:r>
          </w:p>
        </w:tc>
        <w:tc>
          <w:tcPr>
            <w:tcW w:w="885" w:type="dxa"/>
            <w:vAlign w:val="center"/>
          </w:tcPr>
          <w:p w:rsidR="00822BB3" w:rsidRPr="002604DD" w:rsidRDefault="00822BB3" w:rsidP="00974570">
            <w:pPr>
              <w:pStyle w:val="Style2"/>
              <w:ind w:firstLineChars="0" w:firstLine="0"/>
              <w:jc w:val="center"/>
              <w:rPr>
                <w:rFonts w:ascii="Times New Roman" w:hAnsi="Times New Roman"/>
                <w:szCs w:val="21"/>
              </w:rPr>
            </w:pPr>
          </w:p>
        </w:tc>
        <w:tc>
          <w:tcPr>
            <w:tcW w:w="934" w:type="dxa"/>
            <w:vMerge w:val="restart"/>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10</w:t>
            </w:r>
          </w:p>
        </w:tc>
      </w:tr>
      <w:tr w:rsidR="00822BB3" w:rsidRPr="002604DD" w:rsidTr="00974570">
        <w:trPr>
          <w:trHeight w:val="397"/>
          <w:jc w:val="center"/>
        </w:trPr>
        <w:tc>
          <w:tcPr>
            <w:tcW w:w="1686" w:type="dxa"/>
            <w:vMerge/>
            <w:vAlign w:val="center"/>
          </w:tcPr>
          <w:p w:rsidR="00822BB3" w:rsidRPr="002604DD" w:rsidRDefault="00822BB3" w:rsidP="00974570">
            <w:pPr>
              <w:pStyle w:val="Style2"/>
              <w:ind w:firstLineChars="0" w:firstLine="0"/>
              <w:jc w:val="center"/>
              <w:rPr>
                <w:rFonts w:ascii="Times New Roman" w:hAnsi="Times New Roman"/>
                <w:szCs w:val="21"/>
              </w:rPr>
            </w:pPr>
          </w:p>
        </w:tc>
        <w:tc>
          <w:tcPr>
            <w:tcW w:w="1686" w:type="dxa"/>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新生研讨课程</w:t>
            </w:r>
          </w:p>
        </w:tc>
        <w:tc>
          <w:tcPr>
            <w:tcW w:w="885" w:type="dxa"/>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宋体" w:hAnsi="宋体"/>
                <w:szCs w:val="21"/>
              </w:rPr>
              <w:t>≤</w:t>
            </w:r>
            <w:r w:rsidRPr="002604DD">
              <w:rPr>
                <w:rFonts w:ascii="Times New Roman" w:hAnsi="Times New Roman"/>
                <w:szCs w:val="21"/>
              </w:rPr>
              <w:t>4</w:t>
            </w:r>
          </w:p>
        </w:tc>
        <w:tc>
          <w:tcPr>
            <w:tcW w:w="934" w:type="dxa"/>
            <w:vMerge/>
            <w:vAlign w:val="center"/>
          </w:tcPr>
          <w:p w:rsidR="00822BB3" w:rsidRPr="002604DD" w:rsidRDefault="00822BB3" w:rsidP="00974570">
            <w:pPr>
              <w:pStyle w:val="Style2"/>
              <w:ind w:firstLineChars="0" w:firstLine="0"/>
              <w:jc w:val="center"/>
              <w:rPr>
                <w:rFonts w:ascii="Times New Roman" w:hAnsi="Times New Roman"/>
                <w:szCs w:val="21"/>
              </w:rPr>
            </w:pPr>
          </w:p>
        </w:tc>
      </w:tr>
      <w:tr w:rsidR="00822BB3" w:rsidRPr="002604DD" w:rsidTr="00974570">
        <w:trPr>
          <w:trHeight w:val="397"/>
          <w:jc w:val="center"/>
        </w:trPr>
        <w:tc>
          <w:tcPr>
            <w:tcW w:w="1686" w:type="dxa"/>
            <w:vMerge/>
            <w:vAlign w:val="center"/>
          </w:tcPr>
          <w:p w:rsidR="00822BB3" w:rsidRPr="002604DD" w:rsidRDefault="00822BB3" w:rsidP="00974570">
            <w:pPr>
              <w:pStyle w:val="Style2"/>
              <w:ind w:firstLineChars="0" w:firstLine="0"/>
              <w:jc w:val="center"/>
              <w:rPr>
                <w:rFonts w:ascii="Times New Roman" w:hAnsi="Times New Roman"/>
                <w:szCs w:val="21"/>
              </w:rPr>
            </w:pPr>
          </w:p>
        </w:tc>
        <w:tc>
          <w:tcPr>
            <w:tcW w:w="1686" w:type="dxa"/>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公共基础课程</w:t>
            </w:r>
          </w:p>
        </w:tc>
        <w:tc>
          <w:tcPr>
            <w:tcW w:w="1819" w:type="dxa"/>
            <w:gridSpan w:val="2"/>
            <w:vAlign w:val="center"/>
          </w:tcPr>
          <w:p w:rsidR="00822BB3" w:rsidRPr="002604DD" w:rsidRDefault="00822BB3" w:rsidP="00974570">
            <w:pPr>
              <w:pStyle w:val="4b"/>
              <w:adjustRightInd w:val="0"/>
              <w:snapToGrid w:val="0"/>
              <w:ind w:firstLineChars="0" w:firstLine="0"/>
              <w:jc w:val="center"/>
              <w:rPr>
                <w:rFonts w:ascii="Times New Roman" w:hAnsi="Times New Roman"/>
                <w:szCs w:val="21"/>
              </w:rPr>
            </w:pPr>
            <w:r w:rsidRPr="002604DD">
              <w:rPr>
                <w:rFonts w:ascii="Times New Roman" w:hAnsi="Times New Roman"/>
                <w:szCs w:val="21"/>
              </w:rPr>
              <w:t>60</w:t>
            </w:r>
          </w:p>
        </w:tc>
      </w:tr>
      <w:tr w:rsidR="00822BB3" w:rsidRPr="002604DD" w:rsidTr="00974570">
        <w:trPr>
          <w:trHeight w:val="397"/>
          <w:jc w:val="center"/>
        </w:trPr>
        <w:tc>
          <w:tcPr>
            <w:tcW w:w="1686" w:type="dxa"/>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大类基础课程</w:t>
            </w:r>
          </w:p>
        </w:tc>
        <w:tc>
          <w:tcPr>
            <w:tcW w:w="1686" w:type="dxa"/>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大类基础课程</w:t>
            </w:r>
          </w:p>
        </w:tc>
        <w:tc>
          <w:tcPr>
            <w:tcW w:w="1819" w:type="dxa"/>
            <w:gridSpan w:val="2"/>
            <w:vAlign w:val="center"/>
          </w:tcPr>
          <w:p w:rsidR="00822BB3" w:rsidRPr="002604DD" w:rsidRDefault="00822BB3" w:rsidP="00974570">
            <w:pPr>
              <w:pStyle w:val="4b"/>
              <w:adjustRightInd w:val="0"/>
              <w:snapToGrid w:val="0"/>
              <w:ind w:firstLineChars="0" w:firstLine="0"/>
              <w:jc w:val="center"/>
              <w:rPr>
                <w:rFonts w:ascii="Times New Roman" w:hAnsi="Times New Roman"/>
                <w:szCs w:val="21"/>
              </w:rPr>
            </w:pPr>
            <w:r w:rsidRPr="002604DD">
              <w:rPr>
                <w:rFonts w:ascii="Times New Roman" w:hAnsi="Times New Roman"/>
                <w:szCs w:val="21"/>
              </w:rPr>
              <w:t>25</w:t>
            </w:r>
          </w:p>
        </w:tc>
      </w:tr>
      <w:tr w:rsidR="00822BB3" w:rsidRPr="002604DD" w:rsidTr="00974570">
        <w:trPr>
          <w:trHeight w:val="397"/>
          <w:jc w:val="center"/>
        </w:trPr>
        <w:tc>
          <w:tcPr>
            <w:tcW w:w="1686" w:type="dxa"/>
            <w:vMerge w:val="restart"/>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专业教学课程</w:t>
            </w:r>
          </w:p>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（含实践环节）</w:t>
            </w:r>
          </w:p>
        </w:tc>
        <w:tc>
          <w:tcPr>
            <w:tcW w:w="1686" w:type="dxa"/>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专业必修课程</w:t>
            </w:r>
          </w:p>
        </w:tc>
        <w:tc>
          <w:tcPr>
            <w:tcW w:w="1819" w:type="dxa"/>
            <w:gridSpan w:val="2"/>
            <w:vAlign w:val="center"/>
          </w:tcPr>
          <w:p w:rsidR="00822BB3" w:rsidRPr="002604DD" w:rsidRDefault="00822BB3" w:rsidP="00974570">
            <w:pPr>
              <w:pStyle w:val="4b"/>
              <w:adjustRightInd w:val="0"/>
              <w:snapToGrid w:val="0"/>
              <w:ind w:firstLineChars="0" w:firstLine="0"/>
              <w:jc w:val="center"/>
              <w:rPr>
                <w:rFonts w:ascii="Times New Roman" w:hAnsi="Times New Roman"/>
                <w:szCs w:val="21"/>
              </w:rPr>
            </w:pPr>
            <w:r w:rsidRPr="002604DD">
              <w:rPr>
                <w:rFonts w:ascii="Times New Roman" w:hAnsi="Times New Roman"/>
                <w:szCs w:val="21"/>
              </w:rPr>
              <w:t>43</w:t>
            </w:r>
          </w:p>
        </w:tc>
      </w:tr>
      <w:tr w:rsidR="00822BB3" w:rsidRPr="002604DD" w:rsidTr="00974570">
        <w:trPr>
          <w:trHeight w:val="397"/>
          <w:jc w:val="center"/>
        </w:trPr>
        <w:tc>
          <w:tcPr>
            <w:tcW w:w="1686" w:type="dxa"/>
            <w:vMerge/>
            <w:vAlign w:val="center"/>
          </w:tcPr>
          <w:p w:rsidR="00822BB3" w:rsidRPr="002604DD" w:rsidRDefault="00822BB3" w:rsidP="00974570">
            <w:pPr>
              <w:pStyle w:val="Style2"/>
              <w:ind w:firstLineChars="0" w:firstLine="0"/>
              <w:jc w:val="center"/>
              <w:rPr>
                <w:rFonts w:ascii="Times New Roman" w:hAnsi="Times New Roman"/>
                <w:szCs w:val="21"/>
              </w:rPr>
            </w:pPr>
          </w:p>
        </w:tc>
        <w:tc>
          <w:tcPr>
            <w:tcW w:w="1686" w:type="dxa"/>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专业选修课程</w:t>
            </w:r>
          </w:p>
        </w:tc>
        <w:tc>
          <w:tcPr>
            <w:tcW w:w="1819" w:type="dxa"/>
            <w:gridSpan w:val="2"/>
            <w:vAlign w:val="center"/>
          </w:tcPr>
          <w:p w:rsidR="00822BB3" w:rsidRPr="002604DD" w:rsidRDefault="00822BB3" w:rsidP="00974570">
            <w:pPr>
              <w:pStyle w:val="4b"/>
              <w:adjustRightInd w:val="0"/>
              <w:snapToGrid w:val="0"/>
              <w:ind w:firstLineChars="0" w:firstLine="0"/>
              <w:jc w:val="center"/>
              <w:rPr>
                <w:rFonts w:ascii="Times New Roman" w:hAnsi="Times New Roman"/>
                <w:szCs w:val="21"/>
              </w:rPr>
            </w:pPr>
            <w:r w:rsidRPr="002604DD">
              <w:rPr>
                <w:rFonts w:ascii="Times New Roman" w:hAnsi="Times New Roman"/>
                <w:szCs w:val="21"/>
              </w:rPr>
              <w:t>16</w:t>
            </w:r>
          </w:p>
        </w:tc>
      </w:tr>
      <w:tr w:rsidR="00822BB3" w:rsidRPr="002604DD" w:rsidTr="00974570">
        <w:trPr>
          <w:trHeight w:val="397"/>
          <w:jc w:val="center"/>
        </w:trPr>
        <w:tc>
          <w:tcPr>
            <w:tcW w:w="1686" w:type="dxa"/>
            <w:vMerge w:val="restart"/>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开放选修课程</w:t>
            </w:r>
          </w:p>
        </w:tc>
        <w:tc>
          <w:tcPr>
            <w:tcW w:w="1686" w:type="dxa"/>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公共选修课程</w:t>
            </w:r>
          </w:p>
        </w:tc>
        <w:tc>
          <w:tcPr>
            <w:tcW w:w="1819" w:type="dxa"/>
            <w:gridSpan w:val="2"/>
            <w:vAlign w:val="center"/>
          </w:tcPr>
          <w:p w:rsidR="00822BB3" w:rsidRPr="002604DD" w:rsidRDefault="00822BB3" w:rsidP="00974570">
            <w:pPr>
              <w:pStyle w:val="4b"/>
              <w:adjustRightInd w:val="0"/>
              <w:snapToGrid w:val="0"/>
              <w:ind w:firstLineChars="0" w:firstLine="0"/>
              <w:jc w:val="center"/>
              <w:rPr>
                <w:rFonts w:ascii="Times New Roman" w:hAnsi="Times New Roman"/>
                <w:szCs w:val="21"/>
              </w:rPr>
            </w:pPr>
            <w:r w:rsidRPr="002604DD">
              <w:rPr>
                <w:rFonts w:ascii="Times New Roman" w:hAnsi="Times New Roman"/>
                <w:szCs w:val="21"/>
              </w:rPr>
              <w:t>2</w:t>
            </w:r>
          </w:p>
        </w:tc>
      </w:tr>
      <w:tr w:rsidR="00822BB3" w:rsidRPr="002604DD" w:rsidTr="00974570">
        <w:trPr>
          <w:trHeight w:val="397"/>
          <w:jc w:val="center"/>
        </w:trPr>
        <w:tc>
          <w:tcPr>
            <w:tcW w:w="1686" w:type="dxa"/>
            <w:vMerge/>
            <w:vAlign w:val="center"/>
          </w:tcPr>
          <w:p w:rsidR="00822BB3" w:rsidRPr="002604DD" w:rsidRDefault="00822BB3" w:rsidP="00974570">
            <w:pPr>
              <w:pStyle w:val="Style2"/>
              <w:ind w:firstLineChars="0" w:firstLine="0"/>
              <w:jc w:val="center"/>
              <w:rPr>
                <w:rFonts w:ascii="Times New Roman" w:hAnsi="Times New Roman"/>
                <w:szCs w:val="21"/>
              </w:rPr>
            </w:pPr>
          </w:p>
        </w:tc>
        <w:tc>
          <w:tcPr>
            <w:tcW w:w="1686" w:type="dxa"/>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跨专业选修课程</w:t>
            </w:r>
          </w:p>
        </w:tc>
        <w:tc>
          <w:tcPr>
            <w:tcW w:w="1819" w:type="dxa"/>
            <w:gridSpan w:val="2"/>
            <w:vAlign w:val="center"/>
          </w:tcPr>
          <w:p w:rsidR="00822BB3" w:rsidRPr="002604DD" w:rsidRDefault="00822BB3" w:rsidP="00974570">
            <w:pPr>
              <w:pStyle w:val="4b"/>
              <w:adjustRightInd w:val="0"/>
              <w:snapToGrid w:val="0"/>
              <w:ind w:firstLineChars="0" w:firstLine="0"/>
              <w:jc w:val="center"/>
              <w:rPr>
                <w:rFonts w:ascii="Times New Roman" w:hAnsi="Times New Roman"/>
                <w:szCs w:val="21"/>
              </w:rPr>
            </w:pPr>
            <w:r w:rsidRPr="002604DD">
              <w:rPr>
                <w:rFonts w:ascii="Times New Roman" w:hAnsi="Times New Roman"/>
                <w:szCs w:val="21"/>
              </w:rPr>
              <w:t>4</w:t>
            </w:r>
          </w:p>
        </w:tc>
      </w:tr>
      <w:tr w:rsidR="00822BB3" w:rsidRPr="002604DD" w:rsidTr="00974570">
        <w:trPr>
          <w:trHeight w:val="397"/>
          <w:jc w:val="center"/>
        </w:trPr>
        <w:tc>
          <w:tcPr>
            <w:tcW w:w="3372" w:type="dxa"/>
            <w:gridSpan w:val="2"/>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总学分</w:t>
            </w:r>
          </w:p>
        </w:tc>
        <w:tc>
          <w:tcPr>
            <w:tcW w:w="1819" w:type="dxa"/>
            <w:gridSpan w:val="2"/>
            <w:vAlign w:val="center"/>
          </w:tcPr>
          <w:p w:rsidR="00822BB3" w:rsidRPr="002604DD" w:rsidRDefault="00822BB3" w:rsidP="00974570">
            <w:pPr>
              <w:pStyle w:val="4b"/>
              <w:adjustRightInd w:val="0"/>
              <w:snapToGrid w:val="0"/>
              <w:ind w:firstLineChars="0" w:firstLine="0"/>
              <w:jc w:val="center"/>
              <w:rPr>
                <w:rFonts w:ascii="Times New Roman" w:hAnsi="Times New Roman"/>
                <w:szCs w:val="21"/>
              </w:rPr>
            </w:pPr>
            <w:r w:rsidRPr="002604DD">
              <w:rPr>
                <w:rFonts w:ascii="Times New Roman" w:hAnsi="Times New Roman"/>
                <w:szCs w:val="21"/>
              </w:rPr>
              <w:t>160</w:t>
            </w:r>
          </w:p>
        </w:tc>
      </w:tr>
    </w:tbl>
    <w:p w:rsidR="00822BB3" w:rsidRPr="002604DD" w:rsidRDefault="00822BB3" w:rsidP="00822BB3">
      <w:pPr>
        <w:adjustRightInd w:val="0"/>
        <w:snapToGrid w:val="0"/>
        <w:spacing w:beforeLines="50" w:before="156" w:line="288" w:lineRule="auto"/>
        <w:ind w:firstLine="482"/>
        <w:rPr>
          <w:szCs w:val="21"/>
        </w:rPr>
      </w:pPr>
      <w:r w:rsidRPr="002604DD">
        <w:rPr>
          <w:szCs w:val="21"/>
        </w:rPr>
        <w:t>本专业学制</w:t>
      </w:r>
      <w:r w:rsidRPr="002604DD">
        <w:rPr>
          <w:szCs w:val="21"/>
        </w:rPr>
        <w:t>4</w:t>
      </w:r>
      <w:r w:rsidRPr="002604DD">
        <w:rPr>
          <w:szCs w:val="21"/>
        </w:rPr>
        <w:t>年，允许学习年限为</w:t>
      </w:r>
      <w:r w:rsidRPr="002604DD">
        <w:rPr>
          <w:szCs w:val="21"/>
        </w:rPr>
        <w:t>3</w:t>
      </w:r>
      <w:r w:rsidRPr="002604DD">
        <w:rPr>
          <w:szCs w:val="21"/>
        </w:rPr>
        <w:t>～</w:t>
      </w:r>
      <w:r w:rsidRPr="002604DD">
        <w:rPr>
          <w:szCs w:val="21"/>
        </w:rPr>
        <w:t>8</w:t>
      </w:r>
      <w:r w:rsidRPr="002604DD">
        <w:rPr>
          <w:szCs w:val="21"/>
        </w:rPr>
        <w:t>年。在允许学习年限内，学生必须修满本专业指导性教学计划规定的学分，方可申请毕业，达到学位授予要求者，经申请可授予工学学士学位。</w:t>
      </w:r>
    </w:p>
    <w:p w:rsidR="00822BB3" w:rsidRPr="002604DD" w:rsidRDefault="00822BB3" w:rsidP="00822BB3">
      <w:pPr>
        <w:adjustRightInd w:val="0"/>
        <w:snapToGrid w:val="0"/>
        <w:spacing w:line="288" w:lineRule="auto"/>
        <w:ind w:firstLine="482"/>
        <w:rPr>
          <w:rFonts w:ascii="黑体" w:eastAsia="黑体"/>
          <w:szCs w:val="21"/>
        </w:rPr>
      </w:pPr>
      <w:bookmarkStart w:id="62" w:name="_Toc459019280"/>
      <w:r w:rsidRPr="002604DD">
        <w:rPr>
          <w:rFonts w:ascii="黑体" w:eastAsia="黑体" w:hint="eastAsia"/>
          <w:szCs w:val="21"/>
        </w:rPr>
        <w:t>八、进入毕业实习、毕业设计（论文）环节学分要求</w:t>
      </w:r>
      <w:bookmarkEnd w:id="62"/>
    </w:p>
    <w:p w:rsidR="00822BB3" w:rsidRPr="002604DD" w:rsidRDefault="00822BB3" w:rsidP="00822BB3">
      <w:pPr>
        <w:adjustRightInd w:val="0"/>
        <w:snapToGrid w:val="0"/>
        <w:spacing w:line="288" w:lineRule="auto"/>
        <w:ind w:firstLine="482"/>
        <w:rPr>
          <w:szCs w:val="21"/>
        </w:rPr>
      </w:pPr>
      <w:r w:rsidRPr="002604DD">
        <w:rPr>
          <w:szCs w:val="21"/>
        </w:rPr>
        <w:t>本专业学生需获得不低于</w:t>
      </w:r>
      <w:r w:rsidRPr="002604DD">
        <w:rPr>
          <w:szCs w:val="21"/>
        </w:rPr>
        <w:t>120</w:t>
      </w:r>
      <w:r w:rsidRPr="002604DD">
        <w:rPr>
          <w:szCs w:val="21"/>
        </w:rPr>
        <w:t>学分，方可进入毕业设计（论文）环节。</w:t>
      </w:r>
    </w:p>
    <w:p w:rsidR="00822BB3" w:rsidRPr="002604DD" w:rsidRDefault="00822BB3" w:rsidP="00822BB3">
      <w:pPr>
        <w:adjustRightInd w:val="0"/>
        <w:snapToGrid w:val="0"/>
        <w:spacing w:line="288" w:lineRule="auto"/>
        <w:ind w:firstLine="482"/>
        <w:rPr>
          <w:rFonts w:ascii="黑体" w:eastAsia="黑体" w:hAnsi="宋体"/>
          <w:szCs w:val="21"/>
        </w:rPr>
      </w:pPr>
      <w:bookmarkStart w:id="63" w:name="_Toc459019281"/>
      <w:r w:rsidRPr="002604DD">
        <w:rPr>
          <w:rFonts w:ascii="黑体" w:eastAsia="黑体" w:hAnsi="宋体" w:hint="eastAsia"/>
          <w:szCs w:val="21"/>
        </w:rPr>
        <w:t>九、课程设置</w:t>
      </w:r>
      <w:bookmarkEnd w:id="63"/>
    </w:p>
    <w:p w:rsidR="00822BB3" w:rsidRPr="002604DD" w:rsidRDefault="00822BB3" w:rsidP="00822BB3">
      <w:pPr>
        <w:adjustRightInd w:val="0"/>
        <w:snapToGrid w:val="0"/>
        <w:spacing w:line="288" w:lineRule="auto"/>
        <w:ind w:firstLine="482"/>
        <w:rPr>
          <w:rFonts w:ascii="宋体" w:hAnsi="宋体"/>
          <w:b/>
        </w:rPr>
      </w:pPr>
      <w:r w:rsidRPr="002604DD">
        <w:rPr>
          <w:rFonts w:ascii="宋体" w:hAnsi="宋体" w:hint="eastAsia"/>
          <w:b/>
        </w:rPr>
        <w:t>（一）通识教育课程</w:t>
      </w:r>
    </w:p>
    <w:p w:rsidR="00822BB3" w:rsidRPr="002604DD" w:rsidRDefault="00822BB3" w:rsidP="00822BB3">
      <w:pPr>
        <w:adjustRightInd w:val="0"/>
        <w:snapToGrid w:val="0"/>
        <w:spacing w:line="288" w:lineRule="auto"/>
        <w:ind w:firstLine="482"/>
        <w:rPr>
          <w:rFonts w:ascii="宋体" w:hAnsi="宋体"/>
          <w:b/>
        </w:rPr>
      </w:pPr>
      <w:r w:rsidRPr="002604DD">
        <w:rPr>
          <w:rFonts w:ascii="宋体" w:hAnsi="宋体" w:hint="eastAsia"/>
          <w:b/>
        </w:rPr>
        <w:t>（1）</w:t>
      </w:r>
      <w:r w:rsidRPr="002604DD">
        <w:rPr>
          <w:rFonts w:ascii="宋体" w:hAnsi="宋体" w:hint="eastAsia"/>
          <w:b/>
          <w:bCs/>
        </w:rPr>
        <w:t>通识选修课程、新生研讨课程  要求学分：10</w:t>
      </w:r>
      <w:r w:rsidRPr="002604DD">
        <w:rPr>
          <w:rFonts w:ascii="宋体" w:hAnsi="宋体" w:hint="eastAsia"/>
          <w:b/>
        </w:rPr>
        <w:t>，在通识选修课程、新生研讨课程中选择修读。（“新生研讨课程”不超过4学分）</w:t>
      </w:r>
    </w:p>
    <w:p w:rsidR="00822BB3" w:rsidRPr="002604DD" w:rsidRDefault="00822BB3" w:rsidP="00822BB3">
      <w:pPr>
        <w:adjustRightInd w:val="0"/>
        <w:snapToGrid w:val="0"/>
        <w:spacing w:line="288" w:lineRule="auto"/>
        <w:ind w:firstLine="482"/>
        <w:rPr>
          <w:b/>
          <w:szCs w:val="21"/>
        </w:rPr>
      </w:pPr>
      <w:r w:rsidRPr="002604DD">
        <w:rPr>
          <w:rFonts w:hint="eastAsia"/>
          <w:b/>
          <w:szCs w:val="21"/>
        </w:rPr>
        <w:t>（</w:t>
      </w:r>
      <w:r w:rsidRPr="002604DD">
        <w:rPr>
          <w:rFonts w:hint="eastAsia"/>
          <w:b/>
          <w:szCs w:val="21"/>
        </w:rPr>
        <w:t>2</w:t>
      </w:r>
      <w:r w:rsidRPr="002604DD">
        <w:rPr>
          <w:rFonts w:hint="eastAsia"/>
          <w:b/>
          <w:szCs w:val="21"/>
        </w:rPr>
        <w:t>）公共基础课程</w:t>
      </w:r>
      <w:r w:rsidRPr="002604DD">
        <w:rPr>
          <w:rFonts w:hint="eastAsia"/>
          <w:b/>
          <w:szCs w:val="21"/>
        </w:rPr>
        <w:t xml:space="preserve">  </w:t>
      </w:r>
      <w:r w:rsidRPr="002604DD">
        <w:rPr>
          <w:rFonts w:hint="eastAsia"/>
          <w:b/>
          <w:szCs w:val="21"/>
        </w:rPr>
        <w:t>要求学分：</w:t>
      </w:r>
      <w:r w:rsidRPr="002604DD">
        <w:rPr>
          <w:rFonts w:hint="eastAsia"/>
          <w:b/>
          <w:szCs w:val="21"/>
        </w:rPr>
        <w:t>60</w:t>
      </w:r>
    </w:p>
    <w:tbl>
      <w:tblPr>
        <w:tblW w:w="5000" w:type="pct"/>
        <w:jc w:val="center"/>
        <w:tblCellMar>
          <w:left w:w="0" w:type="dxa"/>
          <w:right w:w="0" w:type="dxa"/>
        </w:tblCellMar>
        <w:tblLook w:val="04A0" w:firstRow="1" w:lastRow="0" w:firstColumn="1" w:lastColumn="0" w:noHBand="0" w:noVBand="1"/>
      </w:tblPr>
      <w:tblGrid>
        <w:gridCol w:w="839"/>
        <w:gridCol w:w="1529"/>
        <w:gridCol w:w="408"/>
        <w:gridCol w:w="408"/>
        <w:gridCol w:w="408"/>
        <w:gridCol w:w="408"/>
        <w:gridCol w:w="408"/>
        <w:gridCol w:w="410"/>
        <w:gridCol w:w="780"/>
        <w:gridCol w:w="461"/>
        <w:gridCol w:w="639"/>
        <w:gridCol w:w="602"/>
        <w:gridCol w:w="996"/>
      </w:tblGrid>
      <w:tr w:rsidR="00822BB3" w:rsidRPr="002604DD" w:rsidTr="00974570">
        <w:trPr>
          <w:cantSplit/>
          <w:tblHeader/>
          <w:jc w:val="center"/>
        </w:trPr>
        <w:tc>
          <w:tcPr>
            <w:tcW w:w="50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课程代码</w:t>
            </w:r>
          </w:p>
        </w:tc>
        <w:tc>
          <w:tcPr>
            <w:tcW w:w="92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课程名称</w:t>
            </w:r>
            <w:r w:rsidRPr="002604DD">
              <w:rPr>
                <w:sz w:val="18"/>
                <w:szCs w:val="18"/>
              </w:rPr>
              <w:br/>
            </w:r>
            <w:r w:rsidRPr="002604DD">
              <w:rPr>
                <w:rFonts w:hAnsiTheme="minorEastAsia"/>
                <w:sz w:val="18"/>
                <w:szCs w:val="18"/>
              </w:rPr>
              <w:t>课程英文名称</w:t>
            </w:r>
          </w:p>
        </w:tc>
        <w:tc>
          <w:tcPr>
            <w:tcW w:w="2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学分</w:t>
            </w:r>
          </w:p>
        </w:tc>
        <w:tc>
          <w:tcPr>
            <w:tcW w:w="1231"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教学时数</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周学时</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开课学期</w:t>
            </w:r>
          </w:p>
        </w:tc>
        <w:tc>
          <w:tcPr>
            <w:tcW w:w="38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建议修读学期</w:t>
            </w:r>
          </w:p>
        </w:tc>
        <w:tc>
          <w:tcPr>
            <w:tcW w:w="36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是否学位课程</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备注</w:t>
            </w:r>
          </w:p>
        </w:tc>
      </w:tr>
      <w:tr w:rsidR="00822BB3" w:rsidRPr="002604DD" w:rsidTr="00974570">
        <w:trPr>
          <w:cantSplit/>
          <w:tblHeader/>
          <w:jc w:val="center"/>
        </w:trPr>
        <w:tc>
          <w:tcPr>
            <w:tcW w:w="505"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921"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46"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共计</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讲授</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实验</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实践</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上机</w:t>
            </w:r>
          </w:p>
        </w:tc>
        <w:tc>
          <w:tcPr>
            <w:tcW w:w="470"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78"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385"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363"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600"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00021035</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left"/>
              <w:rPr>
                <w:rFonts w:hint="default"/>
                <w:sz w:val="18"/>
                <w:szCs w:val="18"/>
              </w:rPr>
            </w:pPr>
            <w:r w:rsidRPr="002604DD">
              <w:rPr>
                <w:sz w:val="18"/>
                <w:szCs w:val="18"/>
              </w:rPr>
              <w:t>形势与政策（一）</w:t>
            </w:r>
            <w:r w:rsidRPr="002604DD">
              <w:rPr>
                <w:rFonts w:eastAsia="Times New Roman" w:hint="default"/>
                <w:sz w:val="18"/>
                <w:szCs w:val="18"/>
              </w:rPr>
              <w:br/>
            </w:r>
            <w:r w:rsidRPr="002604DD">
              <w:rPr>
                <w:rFonts w:hint="default"/>
                <w:sz w:val="18"/>
                <w:szCs w:val="18"/>
              </w:rPr>
              <w:t xml:space="preserve">Situation and Policy </w:t>
            </w:r>
            <w:r w:rsidRPr="002604DD">
              <w:rPr>
                <w:sz w:val="18"/>
                <w:szCs w:val="18"/>
              </w:rPr>
              <w:t>Ⅰ</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0.5-0.0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完成所有学期的课程后生成《形势与政策》课程成绩，学分为</w:t>
            </w:r>
            <w:r w:rsidRPr="002604DD">
              <w:rPr>
                <w:rFonts w:hint="default"/>
                <w:sz w:val="18"/>
                <w:szCs w:val="18"/>
              </w:rPr>
              <w:t>2</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00040000</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left"/>
              <w:rPr>
                <w:rFonts w:hint="default"/>
                <w:sz w:val="18"/>
                <w:szCs w:val="18"/>
              </w:rPr>
            </w:pPr>
            <w:r w:rsidRPr="002604DD">
              <w:rPr>
                <w:sz w:val="18"/>
                <w:szCs w:val="18"/>
              </w:rPr>
              <w:t>新生英语分级考试</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00041001</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left"/>
              <w:rPr>
                <w:rFonts w:hint="default"/>
                <w:sz w:val="18"/>
                <w:szCs w:val="18"/>
              </w:rPr>
            </w:pPr>
            <w:r w:rsidRPr="002604DD">
              <w:rPr>
                <w:sz w:val="18"/>
                <w:szCs w:val="18"/>
              </w:rPr>
              <w:t>大学英语（一）</w:t>
            </w:r>
            <w:r w:rsidRPr="002604DD">
              <w:rPr>
                <w:rFonts w:eastAsia="Times New Roman" w:hint="default"/>
                <w:sz w:val="18"/>
                <w:szCs w:val="18"/>
              </w:rPr>
              <w:br/>
            </w:r>
            <w:r w:rsidRPr="002604DD">
              <w:rPr>
                <w:rFonts w:hint="default"/>
                <w:sz w:val="18"/>
                <w:szCs w:val="18"/>
              </w:rPr>
              <w:t>College English 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4.00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4.0-0.0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基础目标（必修</w:t>
            </w:r>
            <w:r w:rsidRPr="002604DD">
              <w:rPr>
                <w:rFonts w:hint="default"/>
                <w:sz w:val="18"/>
                <w:szCs w:val="18"/>
              </w:rPr>
              <w:t>10</w:t>
            </w:r>
            <w:r w:rsidRPr="002604DD">
              <w:rPr>
                <w:sz w:val="18"/>
                <w:szCs w:val="18"/>
              </w:rPr>
              <w:t>学分）</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00041005</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left"/>
              <w:rPr>
                <w:rFonts w:hint="default"/>
                <w:sz w:val="18"/>
                <w:szCs w:val="18"/>
              </w:rPr>
            </w:pPr>
            <w:r w:rsidRPr="002604DD">
              <w:rPr>
                <w:sz w:val="18"/>
                <w:szCs w:val="18"/>
              </w:rPr>
              <w:t>英语高级视听</w:t>
            </w:r>
            <w:r w:rsidRPr="002604DD">
              <w:rPr>
                <w:rFonts w:eastAsia="Times New Roman" w:hint="default"/>
                <w:sz w:val="18"/>
                <w:szCs w:val="18"/>
              </w:rPr>
              <w:br/>
            </w:r>
            <w:r w:rsidRPr="002604DD">
              <w:rPr>
                <w:rFonts w:hint="default"/>
                <w:sz w:val="18"/>
                <w:szCs w:val="18"/>
              </w:rPr>
              <w:t>Advanced English Viewing &amp; Listening</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提高目标（新生通过英语水平测试）（必修</w:t>
            </w:r>
            <w:r w:rsidRPr="002604DD">
              <w:rPr>
                <w:rFonts w:hint="default"/>
                <w:sz w:val="18"/>
                <w:szCs w:val="18"/>
              </w:rPr>
              <w:t>10</w:t>
            </w:r>
            <w:r w:rsidRPr="002604DD">
              <w:rPr>
                <w:sz w:val="18"/>
                <w:szCs w:val="18"/>
              </w:rPr>
              <w:t>学分）</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lastRenderedPageBreak/>
              <w:t>00041007</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left"/>
              <w:rPr>
                <w:rFonts w:hint="default"/>
                <w:sz w:val="18"/>
                <w:szCs w:val="18"/>
              </w:rPr>
            </w:pPr>
            <w:r w:rsidRPr="002604DD">
              <w:rPr>
                <w:sz w:val="18"/>
                <w:szCs w:val="18"/>
              </w:rPr>
              <w:t>翻译与英语写作</w:t>
            </w:r>
            <w:r w:rsidRPr="002604DD">
              <w:rPr>
                <w:rFonts w:eastAsia="Times New Roman" w:hint="default"/>
                <w:sz w:val="18"/>
                <w:szCs w:val="18"/>
              </w:rPr>
              <w:br/>
            </w:r>
            <w:r w:rsidRPr="002604DD">
              <w:rPr>
                <w:rFonts w:hint="default"/>
                <w:sz w:val="18"/>
                <w:szCs w:val="18"/>
              </w:rPr>
              <w:t>Translation &amp; English Writing</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提高目标（新生通过英语水平测试）（必修</w:t>
            </w:r>
            <w:r w:rsidRPr="002604DD">
              <w:rPr>
                <w:rFonts w:hint="default"/>
                <w:sz w:val="18"/>
                <w:szCs w:val="18"/>
              </w:rPr>
              <w:t>10</w:t>
            </w:r>
            <w:r w:rsidRPr="002604DD">
              <w:rPr>
                <w:sz w:val="18"/>
                <w:szCs w:val="18"/>
              </w:rPr>
              <w:t>学分）</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00061001</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left"/>
              <w:rPr>
                <w:rFonts w:hint="default"/>
                <w:sz w:val="18"/>
                <w:szCs w:val="18"/>
              </w:rPr>
            </w:pPr>
            <w:r w:rsidRPr="002604DD">
              <w:rPr>
                <w:sz w:val="18"/>
                <w:szCs w:val="18"/>
              </w:rPr>
              <w:t>公共体育（一）</w:t>
            </w:r>
            <w:r w:rsidRPr="002604DD">
              <w:rPr>
                <w:rFonts w:eastAsia="Times New Roman" w:hint="default"/>
                <w:sz w:val="18"/>
                <w:szCs w:val="18"/>
              </w:rPr>
              <w:br/>
            </w:r>
            <w:r w:rsidRPr="002604DD">
              <w:rPr>
                <w:rFonts w:hint="default"/>
                <w:sz w:val="18"/>
                <w:szCs w:val="18"/>
              </w:rPr>
              <w:t>Physical Education 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1.00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0.0-2.0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00071012</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left"/>
              <w:rPr>
                <w:rFonts w:hint="default"/>
                <w:sz w:val="18"/>
                <w:szCs w:val="18"/>
              </w:rPr>
            </w:pPr>
            <w:r w:rsidRPr="002604DD">
              <w:rPr>
                <w:sz w:val="18"/>
                <w:szCs w:val="18"/>
              </w:rPr>
              <w:t>高等数学（一）上</w:t>
            </w:r>
            <w:r w:rsidRPr="002604DD">
              <w:rPr>
                <w:rFonts w:eastAsia="Times New Roman" w:hint="default"/>
                <w:sz w:val="18"/>
                <w:szCs w:val="18"/>
              </w:rPr>
              <w:br/>
            </w:r>
            <w:r w:rsidRPr="002604DD">
              <w:rPr>
                <w:rFonts w:hint="default"/>
                <w:sz w:val="18"/>
                <w:szCs w:val="18"/>
              </w:rPr>
              <w:t>Advanced Mathematics I-1</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5.00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90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90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5.0-0.0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00272004</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left"/>
              <w:rPr>
                <w:rFonts w:hint="default"/>
                <w:sz w:val="18"/>
                <w:szCs w:val="18"/>
              </w:rPr>
            </w:pPr>
            <w:r w:rsidRPr="002604DD">
              <w:rPr>
                <w:sz w:val="18"/>
                <w:szCs w:val="18"/>
              </w:rPr>
              <w:t>计算机信息技术</w:t>
            </w:r>
            <w:r w:rsidRPr="002604DD">
              <w:rPr>
                <w:rFonts w:hint="default"/>
                <w:sz w:val="18"/>
                <w:szCs w:val="18"/>
              </w:rPr>
              <w:t>(</w:t>
            </w:r>
            <w:r w:rsidRPr="002604DD">
              <w:rPr>
                <w:sz w:val="18"/>
                <w:szCs w:val="18"/>
              </w:rPr>
              <w:t>计算思维</w:t>
            </w:r>
            <w:r w:rsidRPr="002604DD">
              <w:rPr>
                <w:rFonts w:hint="default"/>
                <w:sz w:val="18"/>
                <w:szCs w:val="18"/>
              </w:rPr>
              <w:t>)</w:t>
            </w:r>
            <w:r w:rsidRPr="002604DD">
              <w:rPr>
                <w:rFonts w:hint="default"/>
                <w:sz w:val="18"/>
                <w:szCs w:val="18"/>
              </w:rPr>
              <w:br/>
              <w:t>Computer Information Technology: Computational Thinking</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2.0-2.0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00351003</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left"/>
              <w:rPr>
                <w:rFonts w:hint="default"/>
                <w:sz w:val="18"/>
                <w:szCs w:val="18"/>
              </w:rPr>
            </w:pPr>
            <w:r w:rsidRPr="002604DD">
              <w:rPr>
                <w:sz w:val="18"/>
                <w:szCs w:val="18"/>
              </w:rPr>
              <w:t>军事技能</w:t>
            </w:r>
            <w:r w:rsidRPr="002604DD">
              <w:rPr>
                <w:rFonts w:eastAsia="Times New Roman" w:hint="default"/>
                <w:sz w:val="18"/>
                <w:szCs w:val="18"/>
              </w:rPr>
              <w:br/>
            </w:r>
            <w:r w:rsidRPr="002604DD">
              <w:rPr>
                <w:rFonts w:hint="default"/>
                <w:sz w:val="18"/>
                <w:szCs w:val="18"/>
              </w:rPr>
              <w:t>Military Practice</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1.00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+2</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新生入学后前两周</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00361005</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left"/>
              <w:rPr>
                <w:rFonts w:hint="default"/>
                <w:sz w:val="18"/>
                <w:szCs w:val="18"/>
              </w:rPr>
            </w:pPr>
            <w:r w:rsidRPr="002604DD">
              <w:rPr>
                <w:sz w:val="18"/>
                <w:szCs w:val="18"/>
              </w:rPr>
              <w:t>职业生涯规划指导（上）</w:t>
            </w:r>
            <w:r w:rsidRPr="002604DD">
              <w:rPr>
                <w:rFonts w:eastAsia="Times New Roman" w:hint="default"/>
                <w:sz w:val="18"/>
                <w:szCs w:val="18"/>
              </w:rPr>
              <w:br/>
            </w:r>
            <w:r w:rsidRPr="002604DD">
              <w:rPr>
                <w:rFonts w:hint="default"/>
                <w:sz w:val="18"/>
                <w:szCs w:val="18"/>
              </w:rPr>
              <w:t>Career Planning Guide 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0.50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18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9</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0.5-0.5</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00021036</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left"/>
              <w:rPr>
                <w:rFonts w:hint="default"/>
                <w:sz w:val="18"/>
                <w:szCs w:val="18"/>
              </w:rPr>
            </w:pPr>
            <w:r w:rsidRPr="002604DD">
              <w:rPr>
                <w:sz w:val="18"/>
                <w:szCs w:val="18"/>
              </w:rPr>
              <w:t>形势与政策（二）</w:t>
            </w:r>
            <w:r w:rsidRPr="002604DD">
              <w:rPr>
                <w:rFonts w:eastAsia="Times New Roman" w:hint="default"/>
                <w:sz w:val="18"/>
                <w:szCs w:val="18"/>
              </w:rPr>
              <w:br/>
            </w:r>
            <w:r w:rsidRPr="002604DD">
              <w:rPr>
                <w:rFonts w:hint="default"/>
                <w:sz w:val="18"/>
                <w:szCs w:val="18"/>
              </w:rPr>
              <w:t xml:space="preserve">Situation and Policy </w:t>
            </w:r>
            <w:r w:rsidRPr="002604DD">
              <w:rPr>
                <w:sz w:val="18"/>
                <w:szCs w:val="18"/>
              </w:rPr>
              <w:t>Ⅱ</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0.5-0.0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完成所有学期的课程后生成《形势与政策》课程成绩，学分为</w:t>
            </w:r>
            <w:r w:rsidRPr="002604DD">
              <w:rPr>
                <w:rFonts w:hint="default"/>
                <w:sz w:val="18"/>
                <w:szCs w:val="18"/>
              </w:rPr>
              <w:t>2</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00021048</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left"/>
              <w:rPr>
                <w:rFonts w:hint="default"/>
                <w:sz w:val="18"/>
                <w:szCs w:val="18"/>
              </w:rPr>
            </w:pPr>
            <w:r w:rsidRPr="002604DD">
              <w:rPr>
                <w:sz w:val="18"/>
                <w:szCs w:val="18"/>
              </w:rPr>
              <w:t>思想政治理论课实践（上）</w:t>
            </w:r>
            <w:r w:rsidRPr="002604DD">
              <w:rPr>
                <w:rFonts w:eastAsia="Times New Roman" w:hint="default"/>
                <w:sz w:val="18"/>
                <w:szCs w:val="18"/>
              </w:rPr>
              <w:br/>
            </w:r>
            <w:r w:rsidRPr="002604DD">
              <w:rPr>
                <w:rFonts w:hint="default"/>
                <w:sz w:val="18"/>
                <w:szCs w:val="18"/>
              </w:rPr>
              <w:t>Ideological and Political Theory Practice</w:t>
            </w:r>
            <w:r w:rsidRPr="002604DD">
              <w:rPr>
                <w:sz w:val="18"/>
                <w:szCs w:val="18"/>
              </w:rPr>
              <w:t>Ⅰ</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1.00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+2</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00041006</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left"/>
              <w:rPr>
                <w:rFonts w:hint="default"/>
                <w:sz w:val="18"/>
                <w:szCs w:val="18"/>
              </w:rPr>
            </w:pPr>
            <w:r w:rsidRPr="002604DD">
              <w:rPr>
                <w:sz w:val="18"/>
                <w:szCs w:val="18"/>
              </w:rPr>
              <w:t>英语报刊选读</w:t>
            </w:r>
            <w:r w:rsidRPr="002604DD">
              <w:rPr>
                <w:rFonts w:eastAsia="Times New Roman" w:hint="default"/>
                <w:sz w:val="18"/>
                <w:szCs w:val="18"/>
              </w:rPr>
              <w:br/>
            </w:r>
            <w:r w:rsidRPr="002604DD">
              <w:rPr>
                <w:rFonts w:hint="default"/>
                <w:sz w:val="18"/>
                <w:szCs w:val="18"/>
              </w:rPr>
              <w:t>Select Readings of English Newspapers &amp; Magazines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提高目标（新生通过英语水平测试）（必修</w:t>
            </w:r>
            <w:r w:rsidRPr="002604DD">
              <w:rPr>
                <w:rFonts w:hint="default"/>
                <w:sz w:val="18"/>
                <w:szCs w:val="18"/>
              </w:rPr>
              <w:t>10</w:t>
            </w:r>
            <w:r w:rsidRPr="002604DD">
              <w:rPr>
                <w:sz w:val="18"/>
                <w:szCs w:val="18"/>
              </w:rPr>
              <w:t>学分）</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00041028</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left"/>
              <w:rPr>
                <w:rFonts w:hint="default"/>
                <w:sz w:val="18"/>
                <w:szCs w:val="18"/>
              </w:rPr>
            </w:pPr>
            <w:r w:rsidRPr="002604DD">
              <w:rPr>
                <w:sz w:val="18"/>
                <w:szCs w:val="18"/>
              </w:rPr>
              <w:t>大学英语（二）</w:t>
            </w:r>
            <w:r w:rsidRPr="002604DD">
              <w:rPr>
                <w:rFonts w:eastAsia="Times New Roman" w:hint="default"/>
                <w:sz w:val="18"/>
                <w:szCs w:val="18"/>
              </w:rPr>
              <w:br/>
            </w:r>
            <w:r w:rsidRPr="002604DD">
              <w:rPr>
                <w:rFonts w:hint="default"/>
                <w:sz w:val="18"/>
                <w:szCs w:val="18"/>
              </w:rPr>
              <w:t xml:space="preserve">College English </w:t>
            </w:r>
            <w:r w:rsidRPr="002604DD">
              <w:rPr>
                <w:sz w:val="18"/>
                <w:szCs w:val="18"/>
              </w:rPr>
              <w:t>Ⅱ</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基础目标（必修</w:t>
            </w:r>
            <w:r w:rsidRPr="002604DD">
              <w:rPr>
                <w:rFonts w:hint="default"/>
                <w:sz w:val="18"/>
                <w:szCs w:val="18"/>
              </w:rPr>
              <w:t>10</w:t>
            </w:r>
            <w:r w:rsidRPr="002604DD">
              <w:rPr>
                <w:sz w:val="18"/>
                <w:szCs w:val="18"/>
              </w:rPr>
              <w:t>学分）</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lastRenderedPageBreak/>
              <w:t>00061002</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left"/>
              <w:rPr>
                <w:rFonts w:hint="default"/>
                <w:sz w:val="18"/>
                <w:szCs w:val="18"/>
              </w:rPr>
            </w:pPr>
            <w:r w:rsidRPr="002604DD">
              <w:rPr>
                <w:sz w:val="18"/>
                <w:szCs w:val="18"/>
              </w:rPr>
              <w:t>公共体育（二）</w:t>
            </w:r>
            <w:r w:rsidRPr="002604DD">
              <w:rPr>
                <w:rFonts w:eastAsia="Times New Roman" w:hint="default"/>
                <w:sz w:val="18"/>
                <w:szCs w:val="18"/>
              </w:rPr>
              <w:br/>
            </w:r>
            <w:r w:rsidRPr="002604DD">
              <w:rPr>
                <w:rFonts w:hint="default"/>
                <w:sz w:val="18"/>
                <w:szCs w:val="18"/>
              </w:rPr>
              <w:t>Physical Education II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1.00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36</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0.0-2.0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00071013</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left"/>
              <w:rPr>
                <w:rFonts w:hint="default"/>
                <w:sz w:val="18"/>
                <w:szCs w:val="18"/>
              </w:rPr>
            </w:pPr>
            <w:r w:rsidRPr="002604DD">
              <w:rPr>
                <w:sz w:val="18"/>
                <w:szCs w:val="18"/>
              </w:rPr>
              <w:t>高等数学（一）下</w:t>
            </w:r>
            <w:r w:rsidRPr="002604DD">
              <w:rPr>
                <w:rFonts w:eastAsia="Times New Roman" w:hint="default"/>
                <w:sz w:val="18"/>
                <w:szCs w:val="18"/>
              </w:rPr>
              <w:br/>
            </w:r>
            <w:r w:rsidRPr="002604DD">
              <w:rPr>
                <w:rFonts w:hint="default"/>
                <w:sz w:val="18"/>
                <w:szCs w:val="18"/>
              </w:rPr>
              <w:t>Advanced Mathematics I-2</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5.00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90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90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5.0-0.0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00081002</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left"/>
              <w:rPr>
                <w:rFonts w:hint="default"/>
                <w:sz w:val="18"/>
                <w:szCs w:val="18"/>
              </w:rPr>
            </w:pPr>
            <w:r w:rsidRPr="002604DD">
              <w:rPr>
                <w:sz w:val="18"/>
                <w:szCs w:val="18"/>
              </w:rPr>
              <w:t>普通物理（二）（上）</w:t>
            </w:r>
            <w:r w:rsidRPr="002604DD">
              <w:rPr>
                <w:rFonts w:eastAsia="Times New Roman" w:hint="default"/>
                <w:sz w:val="18"/>
                <w:szCs w:val="18"/>
              </w:rPr>
              <w:br/>
            </w:r>
            <w:r w:rsidRPr="002604DD">
              <w:rPr>
                <w:rFonts w:hint="default"/>
                <w:sz w:val="18"/>
                <w:szCs w:val="18"/>
              </w:rPr>
              <w:t>General Physics II-1</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4.00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4.0-0.0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00272005</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left"/>
              <w:rPr>
                <w:rFonts w:hint="default"/>
                <w:sz w:val="18"/>
                <w:szCs w:val="18"/>
              </w:rPr>
            </w:pPr>
            <w:r w:rsidRPr="002604DD">
              <w:rPr>
                <w:sz w:val="18"/>
                <w:szCs w:val="18"/>
              </w:rPr>
              <w:t>程序设计及应用</w:t>
            </w:r>
            <w:r w:rsidRPr="002604DD">
              <w:rPr>
                <w:rFonts w:hint="default"/>
                <w:sz w:val="18"/>
                <w:szCs w:val="18"/>
              </w:rPr>
              <w:t>(C</w:t>
            </w:r>
            <w:r w:rsidRPr="002604DD">
              <w:rPr>
                <w:sz w:val="18"/>
                <w:szCs w:val="18"/>
              </w:rPr>
              <w:t>语言</w:t>
            </w:r>
            <w:r w:rsidRPr="002604DD">
              <w:rPr>
                <w:rFonts w:hint="default"/>
                <w:sz w:val="18"/>
                <w:szCs w:val="18"/>
              </w:rPr>
              <w:t>)</w:t>
            </w:r>
            <w:r w:rsidRPr="002604DD">
              <w:rPr>
                <w:rFonts w:hint="default"/>
                <w:sz w:val="18"/>
                <w:szCs w:val="18"/>
              </w:rPr>
              <w:br/>
              <w:t>Programming and Application: C Language</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4.00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108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3.0-3.0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“程序设计及应用”类课程，三选一</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00272006</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left"/>
              <w:rPr>
                <w:rFonts w:hint="default"/>
                <w:sz w:val="18"/>
                <w:szCs w:val="18"/>
              </w:rPr>
            </w:pPr>
            <w:r w:rsidRPr="002604DD">
              <w:rPr>
                <w:sz w:val="18"/>
                <w:szCs w:val="18"/>
              </w:rPr>
              <w:t>程序设计及应用</w:t>
            </w:r>
            <w:r w:rsidRPr="002604DD">
              <w:rPr>
                <w:rFonts w:hint="default"/>
                <w:sz w:val="18"/>
                <w:szCs w:val="18"/>
              </w:rPr>
              <w:t>(Python)</w:t>
            </w:r>
            <w:r w:rsidRPr="002604DD">
              <w:rPr>
                <w:rFonts w:hint="default"/>
                <w:sz w:val="18"/>
                <w:szCs w:val="18"/>
              </w:rPr>
              <w:br/>
              <w:t>Programming and Application: Python</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4.00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108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3.0-3.0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“程序设计及应用”类课程，三选一</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00272008</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left"/>
              <w:rPr>
                <w:rFonts w:hint="default"/>
                <w:sz w:val="18"/>
                <w:szCs w:val="18"/>
              </w:rPr>
            </w:pPr>
            <w:r w:rsidRPr="002604DD">
              <w:rPr>
                <w:sz w:val="18"/>
                <w:szCs w:val="18"/>
              </w:rPr>
              <w:t>程序设计及应用</w:t>
            </w:r>
            <w:r w:rsidRPr="002604DD">
              <w:rPr>
                <w:rFonts w:hint="default"/>
                <w:sz w:val="18"/>
                <w:szCs w:val="18"/>
              </w:rPr>
              <w:t>(Java)</w:t>
            </w:r>
            <w:r w:rsidRPr="002604DD">
              <w:rPr>
                <w:rFonts w:hint="default"/>
                <w:sz w:val="18"/>
                <w:szCs w:val="18"/>
              </w:rPr>
              <w:br/>
              <w:t>Programming and Application: Java</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4.00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108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3.0-3.0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“程序设计及应用”类课程，三选一</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00021037</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left"/>
              <w:rPr>
                <w:rFonts w:hint="default"/>
                <w:sz w:val="18"/>
                <w:szCs w:val="18"/>
              </w:rPr>
            </w:pPr>
            <w:r w:rsidRPr="002604DD">
              <w:rPr>
                <w:sz w:val="18"/>
                <w:szCs w:val="18"/>
              </w:rPr>
              <w:t>形势与政策（三）</w:t>
            </w:r>
            <w:r w:rsidRPr="002604DD">
              <w:rPr>
                <w:rFonts w:eastAsia="Times New Roman" w:hint="default"/>
                <w:sz w:val="18"/>
                <w:szCs w:val="18"/>
              </w:rPr>
              <w:br/>
            </w:r>
            <w:r w:rsidRPr="002604DD">
              <w:rPr>
                <w:rFonts w:hint="default"/>
                <w:sz w:val="18"/>
                <w:szCs w:val="18"/>
              </w:rPr>
              <w:t xml:space="preserve">Situation and Policy </w:t>
            </w:r>
            <w:r w:rsidRPr="002604DD">
              <w:rPr>
                <w:sz w:val="18"/>
                <w:szCs w:val="18"/>
              </w:rPr>
              <w:t>Ⅲ</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0.5-0.0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完成所有学期的课程后生成《形势与政策》课程成绩，学分为</w:t>
            </w:r>
            <w:r w:rsidRPr="002604DD">
              <w:rPr>
                <w:rFonts w:hint="default"/>
                <w:sz w:val="18"/>
                <w:szCs w:val="18"/>
              </w:rPr>
              <w:t>2</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00021046</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left"/>
              <w:rPr>
                <w:rFonts w:hint="default"/>
                <w:sz w:val="18"/>
                <w:szCs w:val="18"/>
              </w:rPr>
            </w:pPr>
            <w:r w:rsidRPr="002604DD">
              <w:rPr>
                <w:sz w:val="18"/>
                <w:szCs w:val="18"/>
              </w:rPr>
              <w:t>中国近现代史纲要</w:t>
            </w:r>
            <w:r w:rsidRPr="002604DD">
              <w:rPr>
                <w:rFonts w:eastAsia="Times New Roman" w:hint="default"/>
                <w:sz w:val="18"/>
                <w:szCs w:val="18"/>
              </w:rPr>
              <w:br/>
            </w:r>
            <w:r w:rsidRPr="002604DD">
              <w:rPr>
                <w:rFonts w:hint="default"/>
                <w:sz w:val="18"/>
                <w:szCs w:val="18"/>
              </w:rPr>
              <w:t>Outline of Chinese Modern History</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18</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2.0-1.0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00041003</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left"/>
              <w:rPr>
                <w:rFonts w:hint="default"/>
                <w:sz w:val="18"/>
                <w:szCs w:val="18"/>
              </w:rPr>
            </w:pPr>
            <w:r w:rsidRPr="002604DD">
              <w:rPr>
                <w:sz w:val="18"/>
                <w:szCs w:val="18"/>
              </w:rPr>
              <w:t>大学英语（三）</w:t>
            </w:r>
            <w:r w:rsidRPr="002604DD">
              <w:rPr>
                <w:rFonts w:eastAsia="Times New Roman" w:hint="default"/>
                <w:sz w:val="18"/>
                <w:szCs w:val="18"/>
              </w:rPr>
              <w:br/>
            </w:r>
            <w:r w:rsidRPr="002604DD">
              <w:rPr>
                <w:rFonts w:hint="default"/>
                <w:sz w:val="18"/>
                <w:szCs w:val="18"/>
              </w:rPr>
              <w:t>College English III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基础目标（必修</w:t>
            </w:r>
            <w:r w:rsidRPr="002604DD">
              <w:rPr>
                <w:rFonts w:hint="default"/>
                <w:sz w:val="18"/>
                <w:szCs w:val="18"/>
              </w:rPr>
              <w:t>10</w:t>
            </w:r>
            <w:r w:rsidRPr="002604DD">
              <w:rPr>
                <w:sz w:val="18"/>
                <w:szCs w:val="18"/>
              </w:rPr>
              <w:t>学分）</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00041008</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left"/>
              <w:rPr>
                <w:rFonts w:hint="default"/>
                <w:sz w:val="18"/>
                <w:szCs w:val="18"/>
              </w:rPr>
            </w:pPr>
            <w:r w:rsidRPr="002604DD">
              <w:rPr>
                <w:sz w:val="18"/>
                <w:szCs w:val="18"/>
              </w:rPr>
              <w:t>英语高级口语</w:t>
            </w:r>
            <w:r w:rsidRPr="002604DD">
              <w:rPr>
                <w:rFonts w:eastAsia="Times New Roman" w:hint="default"/>
                <w:sz w:val="18"/>
                <w:szCs w:val="18"/>
              </w:rPr>
              <w:br/>
            </w:r>
            <w:r w:rsidRPr="002604DD">
              <w:rPr>
                <w:rFonts w:hint="default"/>
                <w:sz w:val="18"/>
                <w:szCs w:val="18"/>
              </w:rPr>
              <w:t>Advanced English Speaking</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提高目标（新生通过英语水平测试）（必修</w:t>
            </w:r>
            <w:r w:rsidRPr="002604DD">
              <w:rPr>
                <w:rFonts w:hint="default"/>
                <w:sz w:val="18"/>
                <w:szCs w:val="18"/>
              </w:rPr>
              <w:t>10</w:t>
            </w:r>
            <w:r w:rsidRPr="002604DD">
              <w:rPr>
                <w:sz w:val="18"/>
                <w:szCs w:val="18"/>
              </w:rPr>
              <w:t>学分）（二选一）</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lastRenderedPageBreak/>
              <w:t>00041009</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left"/>
              <w:rPr>
                <w:rFonts w:hint="default"/>
                <w:sz w:val="18"/>
                <w:szCs w:val="18"/>
              </w:rPr>
            </w:pPr>
            <w:r w:rsidRPr="002604DD">
              <w:rPr>
                <w:sz w:val="18"/>
                <w:szCs w:val="18"/>
              </w:rPr>
              <w:t>英语影视欣赏</w:t>
            </w:r>
            <w:r w:rsidRPr="002604DD">
              <w:rPr>
                <w:rFonts w:eastAsia="Times New Roman" w:hint="default"/>
                <w:sz w:val="18"/>
                <w:szCs w:val="18"/>
              </w:rPr>
              <w:br/>
            </w:r>
            <w:r w:rsidRPr="002604DD">
              <w:rPr>
                <w:rFonts w:hint="default"/>
                <w:sz w:val="18"/>
                <w:szCs w:val="18"/>
              </w:rPr>
              <w:t>English Film Appreciation</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提高目标（新生通过英语水平测试）（必修</w:t>
            </w:r>
            <w:r w:rsidRPr="002604DD">
              <w:rPr>
                <w:rFonts w:hint="default"/>
                <w:sz w:val="18"/>
                <w:szCs w:val="18"/>
              </w:rPr>
              <w:t>10</w:t>
            </w:r>
            <w:r w:rsidRPr="002604DD">
              <w:rPr>
                <w:sz w:val="18"/>
                <w:szCs w:val="18"/>
              </w:rPr>
              <w:t>学分）（二选一）</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00061007</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left"/>
              <w:rPr>
                <w:rFonts w:hint="default"/>
                <w:sz w:val="18"/>
                <w:szCs w:val="18"/>
              </w:rPr>
            </w:pPr>
            <w:r w:rsidRPr="002604DD">
              <w:rPr>
                <w:sz w:val="18"/>
                <w:szCs w:val="18"/>
              </w:rPr>
              <w:t>公共体育（三）</w:t>
            </w:r>
            <w:r w:rsidRPr="002604DD">
              <w:rPr>
                <w:rFonts w:eastAsia="Times New Roman" w:hint="default"/>
                <w:sz w:val="18"/>
                <w:szCs w:val="18"/>
              </w:rPr>
              <w:br/>
            </w:r>
            <w:r w:rsidRPr="002604DD">
              <w:rPr>
                <w:rFonts w:hint="default"/>
                <w:sz w:val="18"/>
                <w:szCs w:val="18"/>
              </w:rPr>
              <w:t>Physical Education III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1.00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36</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0.0-2.0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00081003</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left"/>
              <w:rPr>
                <w:rFonts w:hint="default"/>
                <w:sz w:val="18"/>
                <w:szCs w:val="18"/>
              </w:rPr>
            </w:pPr>
            <w:r w:rsidRPr="002604DD">
              <w:rPr>
                <w:sz w:val="18"/>
                <w:szCs w:val="18"/>
              </w:rPr>
              <w:t>普通物理（二）（下）</w:t>
            </w:r>
            <w:r w:rsidRPr="002604DD">
              <w:rPr>
                <w:rFonts w:eastAsia="Times New Roman" w:hint="default"/>
                <w:sz w:val="18"/>
                <w:szCs w:val="18"/>
              </w:rPr>
              <w:br/>
            </w:r>
            <w:r w:rsidRPr="002604DD">
              <w:rPr>
                <w:rFonts w:hint="default"/>
                <w:sz w:val="18"/>
                <w:szCs w:val="18"/>
              </w:rPr>
              <w:t>General Physics II-2</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4.00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4.0-0.0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00081010</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left"/>
              <w:rPr>
                <w:rFonts w:hint="default"/>
                <w:sz w:val="18"/>
                <w:szCs w:val="18"/>
              </w:rPr>
            </w:pPr>
            <w:r w:rsidRPr="002604DD">
              <w:rPr>
                <w:sz w:val="18"/>
                <w:szCs w:val="18"/>
              </w:rPr>
              <w:t>普通物理实验</w:t>
            </w:r>
            <w:r w:rsidRPr="002604DD">
              <w:rPr>
                <w:rFonts w:eastAsia="Times New Roman" w:hint="default"/>
                <w:sz w:val="18"/>
                <w:szCs w:val="18"/>
              </w:rPr>
              <w:br/>
            </w:r>
            <w:r w:rsidRPr="002604DD">
              <w:rPr>
                <w:rFonts w:hint="default"/>
                <w:sz w:val="18"/>
                <w:szCs w:val="18"/>
              </w:rPr>
              <w:t>General Physics Experiments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1.00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0.0-3.0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00021013</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left"/>
              <w:rPr>
                <w:rFonts w:hint="default"/>
                <w:sz w:val="18"/>
                <w:szCs w:val="18"/>
              </w:rPr>
            </w:pPr>
            <w:r w:rsidRPr="002604DD">
              <w:rPr>
                <w:sz w:val="18"/>
                <w:szCs w:val="18"/>
              </w:rPr>
              <w:t>思想道德修养与法律基础</w:t>
            </w:r>
            <w:r w:rsidRPr="002604DD">
              <w:rPr>
                <w:rFonts w:eastAsia="Times New Roman" w:hint="default"/>
                <w:sz w:val="18"/>
                <w:szCs w:val="18"/>
              </w:rPr>
              <w:br/>
            </w:r>
            <w:r w:rsidRPr="002604DD">
              <w:rPr>
                <w:rFonts w:hint="default"/>
                <w:sz w:val="18"/>
                <w:szCs w:val="18"/>
              </w:rPr>
              <w:t>Morality Cultivation &amp; Basics of Law</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18</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2.0-1.0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00021038</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left"/>
              <w:rPr>
                <w:rFonts w:hint="default"/>
                <w:sz w:val="18"/>
                <w:szCs w:val="18"/>
              </w:rPr>
            </w:pPr>
            <w:r w:rsidRPr="002604DD">
              <w:rPr>
                <w:sz w:val="18"/>
                <w:szCs w:val="18"/>
              </w:rPr>
              <w:t>形势与政策（四）</w:t>
            </w:r>
            <w:r w:rsidRPr="002604DD">
              <w:rPr>
                <w:rFonts w:eastAsia="Times New Roman" w:hint="default"/>
                <w:sz w:val="18"/>
                <w:szCs w:val="18"/>
              </w:rPr>
              <w:br/>
            </w:r>
            <w:r w:rsidRPr="002604DD">
              <w:rPr>
                <w:rFonts w:hint="default"/>
                <w:sz w:val="18"/>
                <w:szCs w:val="18"/>
              </w:rPr>
              <w:t xml:space="preserve">Situation and Policy </w:t>
            </w:r>
            <w:r w:rsidRPr="002604DD">
              <w:rPr>
                <w:sz w:val="18"/>
                <w:szCs w:val="18"/>
              </w:rPr>
              <w:t>Ⅳ</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0.5-0.0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完成所有学期的课程后生成《形势与政策》课程成绩，学分为</w:t>
            </w:r>
            <w:r w:rsidRPr="002604DD">
              <w:rPr>
                <w:rFonts w:hint="default"/>
                <w:sz w:val="18"/>
                <w:szCs w:val="18"/>
              </w:rPr>
              <w:t>2</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00021049</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left"/>
              <w:rPr>
                <w:rFonts w:hint="default"/>
                <w:sz w:val="18"/>
                <w:szCs w:val="18"/>
              </w:rPr>
            </w:pPr>
            <w:r w:rsidRPr="002604DD">
              <w:rPr>
                <w:sz w:val="18"/>
                <w:szCs w:val="18"/>
              </w:rPr>
              <w:t>思想政治理论课实践（下）</w:t>
            </w:r>
            <w:r w:rsidRPr="002604DD">
              <w:rPr>
                <w:rFonts w:eastAsia="Times New Roman" w:hint="default"/>
                <w:sz w:val="18"/>
                <w:szCs w:val="18"/>
              </w:rPr>
              <w:br/>
            </w:r>
            <w:r w:rsidRPr="002604DD">
              <w:rPr>
                <w:rFonts w:hint="default"/>
                <w:sz w:val="18"/>
                <w:szCs w:val="18"/>
              </w:rPr>
              <w:t xml:space="preserve">Ideological and Political Theory Practice </w:t>
            </w:r>
            <w:r w:rsidRPr="002604DD">
              <w:rPr>
                <w:sz w:val="18"/>
                <w:szCs w:val="18"/>
              </w:rPr>
              <w:t>Ⅱ</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1.00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+2</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00041004</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left"/>
              <w:rPr>
                <w:rFonts w:hint="default"/>
                <w:sz w:val="18"/>
                <w:szCs w:val="18"/>
              </w:rPr>
            </w:pPr>
            <w:r w:rsidRPr="002604DD">
              <w:rPr>
                <w:sz w:val="18"/>
                <w:szCs w:val="18"/>
              </w:rPr>
              <w:t>大学英语（四）</w:t>
            </w:r>
            <w:r w:rsidRPr="002604DD">
              <w:rPr>
                <w:rFonts w:eastAsia="Times New Roman" w:hint="default"/>
                <w:sz w:val="18"/>
                <w:szCs w:val="18"/>
              </w:rPr>
              <w:br/>
            </w:r>
            <w:r w:rsidRPr="002604DD">
              <w:rPr>
                <w:rFonts w:hint="default"/>
                <w:sz w:val="18"/>
                <w:szCs w:val="18"/>
              </w:rPr>
              <w:t>College English IV</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基础目标（必修</w:t>
            </w:r>
            <w:r w:rsidRPr="002604DD">
              <w:rPr>
                <w:rFonts w:hint="default"/>
                <w:sz w:val="18"/>
                <w:szCs w:val="18"/>
              </w:rPr>
              <w:t>10</w:t>
            </w:r>
            <w:r w:rsidRPr="002604DD">
              <w:rPr>
                <w:sz w:val="18"/>
                <w:szCs w:val="18"/>
              </w:rPr>
              <w:t>学分）</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00041010</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left"/>
              <w:rPr>
                <w:rFonts w:hint="default"/>
                <w:sz w:val="18"/>
                <w:szCs w:val="18"/>
              </w:rPr>
            </w:pPr>
            <w:r w:rsidRPr="002604DD">
              <w:rPr>
                <w:sz w:val="18"/>
                <w:szCs w:val="18"/>
              </w:rPr>
              <w:t>中国地方文化英语导读</w:t>
            </w:r>
            <w:r w:rsidRPr="002604DD">
              <w:rPr>
                <w:rFonts w:eastAsia="Times New Roman" w:hint="default"/>
                <w:sz w:val="18"/>
                <w:szCs w:val="18"/>
              </w:rPr>
              <w:br/>
            </w:r>
            <w:r w:rsidRPr="002604DD">
              <w:rPr>
                <w:rFonts w:hint="default"/>
                <w:sz w:val="18"/>
                <w:szCs w:val="18"/>
              </w:rPr>
              <w:t>English Highlight of Local Chinese Culture</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提高目标（新生通过英语水平测试）（必修</w:t>
            </w:r>
            <w:r w:rsidRPr="002604DD">
              <w:rPr>
                <w:rFonts w:hint="default"/>
                <w:sz w:val="18"/>
                <w:szCs w:val="18"/>
              </w:rPr>
              <w:t>10</w:t>
            </w:r>
            <w:r w:rsidRPr="002604DD">
              <w:rPr>
                <w:sz w:val="18"/>
                <w:szCs w:val="18"/>
              </w:rPr>
              <w:t>学分）（二选一）</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lastRenderedPageBreak/>
              <w:t>00041011</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left"/>
              <w:rPr>
                <w:rFonts w:hint="default"/>
                <w:sz w:val="18"/>
                <w:szCs w:val="18"/>
              </w:rPr>
            </w:pPr>
            <w:r w:rsidRPr="002604DD">
              <w:rPr>
                <w:sz w:val="18"/>
                <w:szCs w:val="18"/>
              </w:rPr>
              <w:t>跨文化交际</w:t>
            </w:r>
            <w:r w:rsidRPr="002604DD">
              <w:rPr>
                <w:rFonts w:eastAsia="Times New Roman" w:hint="default"/>
                <w:sz w:val="18"/>
                <w:szCs w:val="18"/>
              </w:rPr>
              <w:br/>
            </w:r>
            <w:r w:rsidRPr="002604DD">
              <w:rPr>
                <w:rFonts w:hint="default"/>
                <w:sz w:val="18"/>
                <w:szCs w:val="18"/>
              </w:rPr>
              <w:t>Intercultural Communication</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提高目标（新生通过英语水平测试）（必修</w:t>
            </w:r>
            <w:r w:rsidRPr="002604DD">
              <w:rPr>
                <w:rFonts w:hint="default"/>
                <w:sz w:val="18"/>
                <w:szCs w:val="18"/>
              </w:rPr>
              <w:t>10</w:t>
            </w:r>
            <w:r w:rsidRPr="002604DD">
              <w:rPr>
                <w:sz w:val="18"/>
                <w:szCs w:val="18"/>
              </w:rPr>
              <w:t>学分）（二选一）</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00061008</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left"/>
              <w:rPr>
                <w:rFonts w:hint="default"/>
                <w:sz w:val="18"/>
                <w:szCs w:val="18"/>
              </w:rPr>
            </w:pPr>
            <w:r w:rsidRPr="002604DD">
              <w:rPr>
                <w:sz w:val="18"/>
                <w:szCs w:val="18"/>
              </w:rPr>
              <w:t>公共体育（四）</w:t>
            </w:r>
            <w:r w:rsidRPr="002604DD">
              <w:rPr>
                <w:rFonts w:eastAsia="Times New Roman" w:hint="default"/>
                <w:sz w:val="18"/>
                <w:szCs w:val="18"/>
              </w:rPr>
              <w:br/>
            </w:r>
            <w:r w:rsidRPr="002604DD">
              <w:rPr>
                <w:rFonts w:hint="default"/>
                <w:sz w:val="18"/>
                <w:szCs w:val="18"/>
              </w:rPr>
              <w:t>Physical Education IV</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1.00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36</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0.0-2.0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学生需通过“国家学生体质健康标准”测试</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00351001</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left"/>
              <w:rPr>
                <w:rFonts w:hint="default"/>
                <w:sz w:val="18"/>
                <w:szCs w:val="18"/>
              </w:rPr>
            </w:pPr>
            <w:r w:rsidRPr="002604DD">
              <w:rPr>
                <w:sz w:val="18"/>
                <w:szCs w:val="18"/>
              </w:rPr>
              <w:t>军事理论</w:t>
            </w:r>
            <w:r w:rsidRPr="002604DD">
              <w:rPr>
                <w:rFonts w:eastAsia="Times New Roman" w:hint="default"/>
                <w:sz w:val="18"/>
                <w:szCs w:val="18"/>
              </w:rPr>
              <w:br/>
            </w:r>
            <w:r w:rsidRPr="002604DD">
              <w:rPr>
                <w:rFonts w:hint="default"/>
                <w:sz w:val="18"/>
                <w:szCs w:val="18"/>
              </w:rPr>
              <w:t>Military Theory</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00021039</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left"/>
              <w:rPr>
                <w:rFonts w:hint="default"/>
                <w:sz w:val="18"/>
                <w:szCs w:val="18"/>
              </w:rPr>
            </w:pPr>
            <w:r w:rsidRPr="002604DD">
              <w:rPr>
                <w:sz w:val="18"/>
                <w:szCs w:val="18"/>
              </w:rPr>
              <w:t>形势与政策（五）</w:t>
            </w:r>
            <w:r w:rsidRPr="002604DD">
              <w:rPr>
                <w:rFonts w:eastAsia="Times New Roman" w:hint="default"/>
                <w:sz w:val="18"/>
                <w:szCs w:val="18"/>
              </w:rPr>
              <w:br/>
            </w:r>
            <w:r w:rsidRPr="002604DD">
              <w:rPr>
                <w:rFonts w:hint="default"/>
                <w:sz w:val="18"/>
                <w:szCs w:val="18"/>
              </w:rPr>
              <w:t xml:space="preserve">Situation and Policy </w:t>
            </w:r>
            <w:r w:rsidRPr="002604DD">
              <w:rPr>
                <w:sz w:val="18"/>
                <w:szCs w:val="18"/>
              </w:rPr>
              <w:t>Ⅴ</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0.5-0.0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完成所有学期的课程后生成《形势与政策》课程成绩，学分为</w:t>
            </w:r>
            <w:r w:rsidRPr="002604DD">
              <w:rPr>
                <w:rFonts w:hint="default"/>
                <w:sz w:val="18"/>
                <w:szCs w:val="18"/>
              </w:rPr>
              <w:t>2</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00021047</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left"/>
              <w:rPr>
                <w:rFonts w:hint="default"/>
                <w:sz w:val="18"/>
                <w:szCs w:val="18"/>
              </w:rPr>
            </w:pPr>
            <w:r w:rsidRPr="002604DD">
              <w:rPr>
                <w:sz w:val="18"/>
                <w:szCs w:val="18"/>
              </w:rPr>
              <w:t>毛泽东思想和中国特色社会主义理论体系概论</w:t>
            </w:r>
            <w:r w:rsidRPr="002604DD">
              <w:rPr>
                <w:rFonts w:eastAsia="Times New Roman" w:hint="default"/>
                <w:sz w:val="18"/>
                <w:szCs w:val="18"/>
              </w:rPr>
              <w:br/>
            </w:r>
            <w:r w:rsidRPr="002604DD">
              <w:rPr>
                <w:rFonts w:hint="default"/>
                <w:sz w:val="18"/>
                <w:szCs w:val="18"/>
              </w:rPr>
              <w:t>Introduction to Mao Zedong Thought &amp; Theoretical System of Chinese Socialism</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3.0-0.0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00021014</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left"/>
              <w:rPr>
                <w:rFonts w:hint="default"/>
                <w:sz w:val="18"/>
                <w:szCs w:val="18"/>
              </w:rPr>
            </w:pPr>
            <w:r w:rsidRPr="002604DD">
              <w:rPr>
                <w:sz w:val="18"/>
                <w:szCs w:val="18"/>
              </w:rPr>
              <w:t>马克思主义基本原理概论</w:t>
            </w:r>
            <w:r w:rsidRPr="002604DD">
              <w:rPr>
                <w:rFonts w:eastAsia="Times New Roman" w:hint="default"/>
                <w:sz w:val="18"/>
                <w:szCs w:val="18"/>
              </w:rPr>
              <w:br/>
            </w:r>
            <w:r w:rsidRPr="002604DD">
              <w:rPr>
                <w:rFonts w:hint="default"/>
                <w:sz w:val="18"/>
                <w:szCs w:val="18"/>
              </w:rPr>
              <w:t>Marxism</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18</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2.0-1.0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00021040</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left"/>
              <w:rPr>
                <w:rFonts w:hint="default"/>
                <w:sz w:val="18"/>
                <w:szCs w:val="18"/>
              </w:rPr>
            </w:pPr>
            <w:r w:rsidRPr="002604DD">
              <w:rPr>
                <w:sz w:val="18"/>
                <w:szCs w:val="18"/>
              </w:rPr>
              <w:t>形势与政策（六）</w:t>
            </w:r>
            <w:r w:rsidRPr="002604DD">
              <w:rPr>
                <w:rFonts w:eastAsia="Times New Roman" w:hint="default"/>
                <w:sz w:val="18"/>
                <w:szCs w:val="18"/>
              </w:rPr>
              <w:br/>
            </w:r>
            <w:r w:rsidRPr="002604DD">
              <w:rPr>
                <w:rFonts w:hint="default"/>
                <w:sz w:val="18"/>
                <w:szCs w:val="18"/>
              </w:rPr>
              <w:t xml:space="preserve">Situation and Policy </w:t>
            </w:r>
            <w:r w:rsidRPr="002604DD">
              <w:rPr>
                <w:sz w:val="18"/>
                <w:szCs w:val="18"/>
              </w:rPr>
              <w:t>Ⅵ</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0.5-0.0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完成所有学期的课程后生成《形势与政策》课程成绩，学分为</w:t>
            </w:r>
            <w:r w:rsidRPr="002604DD">
              <w:rPr>
                <w:rFonts w:hint="default"/>
                <w:sz w:val="18"/>
                <w:szCs w:val="18"/>
              </w:rPr>
              <w:t>2</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00061011</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left"/>
              <w:rPr>
                <w:rFonts w:hint="default"/>
                <w:sz w:val="18"/>
                <w:szCs w:val="18"/>
              </w:rPr>
            </w:pPr>
            <w:r w:rsidRPr="002604DD">
              <w:rPr>
                <w:sz w:val="18"/>
                <w:szCs w:val="18"/>
              </w:rPr>
              <w:t>健康标准测试（一）</w:t>
            </w:r>
            <w:r w:rsidRPr="002604DD">
              <w:rPr>
                <w:rFonts w:eastAsia="Times New Roman" w:hint="default"/>
                <w:sz w:val="18"/>
                <w:szCs w:val="18"/>
              </w:rPr>
              <w:br/>
            </w:r>
            <w:r w:rsidRPr="002604DD">
              <w:rPr>
                <w:rFonts w:hint="default"/>
                <w:sz w:val="18"/>
                <w:szCs w:val="18"/>
              </w:rPr>
              <w:t>Health Standard Test 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0.0-0.0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lastRenderedPageBreak/>
              <w:t>00361006</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left"/>
              <w:rPr>
                <w:rFonts w:hint="default"/>
                <w:sz w:val="18"/>
                <w:szCs w:val="18"/>
              </w:rPr>
            </w:pPr>
            <w:r w:rsidRPr="002604DD">
              <w:rPr>
                <w:sz w:val="18"/>
                <w:szCs w:val="18"/>
              </w:rPr>
              <w:t>职业生涯规划指导（下）</w:t>
            </w:r>
            <w:r w:rsidRPr="002604DD">
              <w:rPr>
                <w:rFonts w:eastAsia="Times New Roman" w:hint="default"/>
                <w:sz w:val="18"/>
                <w:szCs w:val="18"/>
              </w:rPr>
              <w:br/>
            </w:r>
            <w:r w:rsidRPr="002604DD">
              <w:rPr>
                <w:rFonts w:hint="default"/>
                <w:sz w:val="18"/>
                <w:szCs w:val="18"/>
              </w:rPr>
              <w:t>Career Planning Guide II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0.50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18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9</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9</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0.5-0.5</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00021041</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left"/>
              <w:rPr>
                <w:rFonts w:hint="default"/>
                <w:sz w:val="18"/>
                <w:szCs w:val="18"/>
              </w:rPr>
            </w:pPr>
            <w:r w:rsidRPr="002604DD">
              <w:rPr>
                <w:sz w:val="18"/>
                <w:szCs w:val="18"/>
              </w:rPr>
              <w:t>形势与政策（七）</w:t>
            </w:r>
            <w:r w:rsidRPr="002604DD">
              <w:rPr>
                <w:rFonts w:eastAsia="Times New Roman" w:hint="default"/>
                <w:sz w:val="18"/>
                <w:szCs w:val="18"/>
              </w:rPr>
              <w:br/>
            </w:r>
            <w:r w:rsidRPr="002604DD">
              <w:rPr>
                <w:rFonts w:hint="default"/>
                <w:sz w:val="18"/>
                <w:szCs w:val="18"/>
              </w:rPr>
              <w:t xml:space="preserve">Situation and Policy </w:t>
            </w:r>
            <w:r w:rsidRPr="002604DD">
              <w:rPr>
                <w:sz w:val="18"/>
                <w:szCs w:val="18"/>
              </w:rPr>
              <w:t>Ⅶ</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0.5-0.0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7</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完成所有学期的课程后生成《形势与政策》课程成绩，学分为</w:t>
            </w:r>
            <w:r w:rsidRPr="002604DD">
              <w:rPr>
                <w:rFonts w:hint="default"/>
                <w:sz w:val="18"/>
                <w:szCs w:val="18"/>
              </w:rPr>
              <w:t>2</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00021042</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left"/>
              <w:rPr>
                <w:rFonts w:hint="default"/>
                <w:sz w:val="18"/>
                <w:szCs w:val="18"/>
              </w:rPr>
            </w:pPr>
            <w:r w:rsidRPr="002604DD">
              <w:rPr>
                <w:sz w:val="18"/>
                <w:szCs w:val="18"/>
              </w:rPr>
              <w:t>形势与政策（八）</w:t>
            </w:r>
            <w:r w:rsidRPr="002604DD">
              <w:rPr>
                <w:rFonts w:eastAsia="Times New Roman" w:hint="default"/>
                <w:sz w:val="18"/>
                <w:szCs w:val="18"/>
              </w:rPr>
              <w:br/>
            </w:r>
            <w:r w:rsidRPr="002604DD">
              <w:rPr>
                <w:rFonts w:hint="default"/>
                <w:sz w:val="18"/>
                <w:szCs w:val="18"/>
              </w:rPr>
              <w:t xml:space="preserve">Situation and Policy </w:t>
            </w:r>
            <w:r w:rsidRPr="002604DD">
              <w:rPr>
                <w:sz w:val="18"/>
                <w:szCs w:val="18"/>
              </w:rPr>
              <w:t>Ⅷ</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0.5-0.0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8</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完成所有学期的课程后生成《形势与政策》课程成绩，学分为</w:t>
            </w:r>
            <w:r w:rsidRPr="002604DD">
              <w:rPr>
                <w:rFonts w:hint="default"/>
                <w:sz w:val="18"/>
                <w:szCs w:val="18"/>
              </w:rPr>
              <w:t>2</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00061012</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left"/>
              <w:rPr>
                <w:rFonts w:hint="default"/>
                <w:sz w:val="18"/>
                <w:szCs w:val="18"/>
              </w:rPr>
            </w:pPr>
            <w:r w:rsidRPr="002604DD">
              <w:rPr>
                <w:sz w:val="18"/>
                <w:szCs w:val="18"/>
              </w:rPr>
              <w:t>健康标准测试（二）</w:t>
            </w:r>
            <w:r w:rsidRPr="002604DD">
              <w:rPr>
                <w:rFonts w:eastAsia="Times New Roman" w:hint="default"/>
                <w:sz w:val="18"/>
                <w:szCs w:val="18"/>
              </w:rPr>
              <w:br/>
            </w:r>
            <w:r w:rsidRPr="002604DD">
              <w:rPr>
                <w:rFonts w:hint="default"/>
                <w:sz w:val="18"/>
                <w:szCs w:val="18"/>
              </w:rPr>
              <w:t>Health Standard Test II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0.0-0.0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rFonts w:hint="default"/>
                <w:sz w:val="18"/>
                <w:szCs w:val="18"/>
              </w:rPr>
              <w:t>8</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
              <w:jc w:val="center"/>
              <w:rPr>
                <w:rFonts w:hint="default"/>
                <w:sz w:val="18"/>
                <w:szCs w:val="18"/>
              </w:rPr>
            </w:pPr>
            <w:r w:rsidRPr="002604DD">
              <w:rPr>
                <w:sz w:val="18"/>
                <w:szCs w:val="18"/>
              </w:rPr>
              <w:t xml:space="preserve">　</w:t>
            </w:r>
          </w:p>
        </w:tc>
      </w:tr>
    </w:tbl>
    <w:p w:rsidR="00822BB3" w:rsidRPr="002604DD" w:rsidRDefault="00822BB3" w:rsidP="00822BB3">
      <w:pPr>
        <w:spacing w:line="288" w:lineRule="auto"/>
        <w:ind w:firstLineChars="200" w:firstLine="420"/>
        <w:rPr>
          <w:szCs w:val="21"/>
        </w:rPr>
      </w:pPr>
    </w:p>
    <w:p w:rsidR="00822BB3" w:rsidRPr="002604DD" w:rsidRDefault="00822BB3" w:rsidP="00822BB3">
      <w:pPr>
        <w:numPr>
          <w:ilvl w:val="0"/>
          <w:numId w:val="24"/>
        </w:numPr>
        <w:spacing w:line="288" w:lineRule="auto"/>
        <w:ind w:firstLineChars="200" w:firstLine="422"/>
        <w:rPr>
          <w:rFonts w:ascii="宋体" w:hAnsi="宋体"/>
          <w:b/>
        </w:rPr>
      </w:pPr>
      <w:r w:rsidRPr="002604DD">
        <w:rPr>
          <w:rFonts w:ascii="宋体" w:hAnsi="宋体" w:hint="eastAsia"/>
          <w:b/>
        </w:rPr>
        <w:t>大类基础课程  要求</w:t>
      </w:r>
      <w:r w:rsidRPr="002604DD">
        <w:rPr>
          <w:rFonts w:hAnsi="宋体"/>
          <w:b/>
        </w:rPr>
        <w:t>学分：</w:t>
      </w:r>
      <w:r w:rsidRPr="002604DD">
        <w:rPr>
          <w:b/>
        </w:rPr>
        <w:t>25</w:t>
      </w:r>
    </w:p>
    <w:tbl>
      <w:tblPr>
        <w:tblW w:w="5000" w:type="pct"/>
        <w:jc w:val="center"/>
        <w:tblCellMar>
          <w:left w:w="0" w:type="dxa"/>
          <w:right w:w="0" w:type="dxa"/>
        </w:tblCellMar>
        <w:tblLook w:val="04A0" w:firstRow="1" w:lastRow="0" w:firstColumn="1" w:lastColumn="0" w:noHBand="0" w:noVBand="1"/>
      </w:tblPr>
      <w:tblGrid>
        <w:gridCol w:w="871"/>
        <w:gridCol w:w="1525"/>
        <w:gridCol w:w="405"/>
        <w:gridCol w:w="405"/>
        <w:gridCol w:w="405"/>
        <w:gridCol w:w="405"/>
        <w:gridCol w:w="405"/>
        <w:gridCol w:w="407"/>
        <w:gridCol w:w="778"/>
        <w:gridCol w:w="459"/>
        <w:gridCol w:w="637"/>
        <w:gridCol w:w="600"/>
        <w:gridCol w:w="994"/>
      </w:tblGrid>
      <w:tr w:rsidR="00822BB3" w:rsidRPr="002604DD" w:rsidTr="00974570">
        <w:trPr>
          <w:cantSplit/>
          <w:tblHeader/>
          <w:jc w:val="center"/>
        </w:trPr>
        <w:tc>
          <w:tcPr>
            <w:tcW w:w="50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课程代码</w:t>
            </w:r>
          </w:p>
        </w:tc>
        <w:tc>
          <w:tcPr>
            <w:tcW w:w="92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课程名称</w:t>
            </w:r>
            <w:r w:rsidRPr="002604DD">
              <w:rPr>
                <w:sz w:val="18"/>
                <w:szCs w:val="18"/>
              </w:rPr>
              <w:br/>
            </w:r>
            <w:r w:rsidRPr="002604DD">
              <w:rPr>
                <w:rFonts w:hAnsiTheme="minorEastAsia"/>
                <w:sz w:val="18"/>
                <w:szCs w:val="18"/>
              </w:rPr>
              <w:t>课程英文名称</w:t>
            </w:r>
          </w:p>
        </w:tc>
        <w:tc>
          <w:tcPr>
            <w:tcW w:w="2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学分</w:t>
            </w:r>
          </w:p>
        </w:tc>
        <w:tc>
          <w:tcPr>
            <w:tcW w:w="1231"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教学时数</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周学时</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开课学期</w:t>
            </w:r>
          </w:p>
        </w:tc>
        <w:tc>
          <w:tcPr>
            <w:tcW w:w="38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建议修读学期</w:t>
            </w:r>
          </w:p>
        </w:tc>
        <w:tc>
          <w:tcPr>
            <w:tcW w:w="36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是否学位课程</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备注</w:t>
            </w:r>
          </w:p>
        </w:tc>
      </w:tr>
      <w:tr w:rsidR="00822BB3" w:rsidRPr="002604DD" w:rsidTr="00974570">
        <w:trPr>
          <w:cantSplit/>
          <w:tblHeader/>
          <w:jc w:val="center"/>
        </w:trPr>
        <w:tc>
          <w:tcPr>
            <w:tcW w:w="505"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921"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46"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共计</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讲授</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实验</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实践</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上机</w:t>
            </w:r>
          </w:p>
        </w:tc>
        <w:tc>
          <w:tcPr>
            <w:tcW w:w="470"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78"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385"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363"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600"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CHET1007</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left"/>
              <w:rPr>
                <w:rFonts w:hint="default"/>
                <w:sz w:val="18"/>
                <w:szCs w:val="18"/>
              </w:rPr>
            </w:pPr>
            <w:r w:rsidRPr="002604DD">
              <w:rPr>
                <w:sz w:val="18"/>
                <w:szCs w:val="18"/>
              </w:rPr>
              <w:t>工程制图（双语）</w:t>
            </w:r>
            <w:r w:rsidRPr="002604DD">
              <w:rPr>
                <w:rFonts w:eastAsia="Times New Roman" w:hint="default"/>
                <w:sz w:val="18"/>
                <w:szCs w:val="18"/>
              </w:rPr>
              <w:br/>
            </w:r>
            <w:r w:rsidRPr="002604DD">
              <w:rPr>
                <w:rFonts w:hint="default"/>
                <w:sz w:val="18"/>
                <w:szCs w:val="18"/>
              </w:rPr>
              <w:t>Engineering Drawing</w:t>
            </w:r>
            <w:r w:rsidRPr="002604DD">
              <w:rPr>
                <w:sz w:val="18"/>
                <w:szCs w:val="18"/>
              </w:rPr>
              <w:t>（</w:t>
            </w:r>
            <w:r w:rsidRPr="002604DD">
              <w:rPr>
                <w:rFonts w:hint="default"/>
                <w:sz w:val="18"/>
                <w:szCs w:val="18"/>
              </w:rPr>
              <w:t>Bilingual)</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3.0-0.0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CHET2045</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left"/>
              <w:rPr>
                <w:rFonts w:hint="default"/>
                <w:sz w:val="18"/>
                <w:szCs w:val="18"/>
              </w:rPr>
            </w:pPr>
            <w:r w:rsidRPr="002604DD">
              <w:rPr>
                <w:sz w:val="18"/>
                <w:szCs w:val="18"/>
              </w:rPr>
              <w:t>大学化学</w:t>
            </w:r>
            <w:r w:rsidRPr="002604DD">
              <w:rPr>
                <w:rFonts w:eastAsia="Times New Roman" w:hint="default"/>
                <w:sz w:val="18"/>
                <w:szCs w:val="18"/>
              </w:rPr>
              <w:br/>
            </w:r>
            <w:r w:rsidRPr="002604DD">
              <w:rPr>
                <w:rFonts w:hint="default"/>
                <w:sz w:val="18"/>
                <w:szCs w:val="18"/>
              </w:rPr>
              <w:t>General Chemistry</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4.00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90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90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5.0-0.0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CHET2026</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left"/>
              <w:rPr>
                <w:rFonts w:hint="default"/>
                <w:sz w:val="18"/>
                <w:szCs w:val="18"/>
              </w:rPr>
            </w:pPr>
            <w:r w:rsidRPr="002604DD">
              <w:rPr>
                <w:sz w:val="18"/>
                <w:szCs w:val="18"/>
              </w:rPr>
              <w:t>有机化学（二）（上）（双语）</w:t>
            </w:r>
            <w:r w:rsidRPr="002604DD">
              <w:rPr>
                <w:rFonts w:eastAsia="Times New Roman" w:hint="default"/>
                <w:sz w:val="18"/>
                <w:szCs w:val="18"/>
              </w:rPr>
              <w:br/>
            </w:r>
            <w:r w:rsidRPr="002604DD">
              <w:rPr>
                <w:rFonts w:hint="default"/>
                <w:sz w:val="18"/>
                <w:szCs w:val="18"/>
              </w:rPr>
              <w:t>Organic Chemistry II-1 (bilingual)</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4.0-0.0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CHET2033</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left"/>
              <w:rPr>
                <w:rFonts w:hint="default"/>
                <w:sz w:val="18"/>
                <w:szCs w:val="18"/>
              </w:rPr>
            </w:pPr>
            <w:r w:rsidRPr="002604DD">
              <w:rPr>
                <w:sz w:val="18"/>
                <w:szCs w:val="18"/>
              </w:rPr>
              <w:t>化学工程导论</w:t>
            </w:r>
            <w:r w:rsidRPr="002604DD">
              <w:rPr>
                <w:rFonts w:eastAsia="Times New Roman" w:hint="default"/>
                <w:sz w:val="18"/>
                <w:szCs w:val="18"/>
              </w:rPr>
              <w:br/>
            </w:r>
            <w:r w:rsidRPr="002604DD">
              <w:rPr>
                <w:rFonts w:hint="default"/>
                <w:sz w:val="18"/>
                <w:szCs w:val="18"/>
              </w:rPr>
              <w:t>Introduction to Chemical Engineering</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CHET2039</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left"/>
              <w:rPr>
                <w:rFonts w:hint="default"/>
                <w:sz w:val="18"/>
                <w:szCs w:val="18"/>
              </w:rPr>
            </w:pPr>
            <w:r w:rsidRPr="002604DD">
              <w:rPr>
                <w:sz w:val="18"/>
                <w:szCs w:val="18"/>
              </w:rPr>
              <w:t>有机化学（二）（上）</w:t>
            </w:r>
            <w:r w:rsidRPr="002604DD">
              <w:rPr>
                <w:rFonts w:eastAsia="Times New Roman" w:hint="default"/>
                <w:sz w:val="18"/>
                <w:szCs w:val="18"/>
              </w:rPr>
              <w:br/>
            </w:r>
            <w:r w:rsidRPr="002604DD">
              <w:rPr>
                <w:rFonts w:hint="default"/>
                <w:sz w:val="18"/>
                <w:szCs w:val="18"/>
              </w:rPr>
              <w:t>Organic Chemistry II-1</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4.0-0.0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lastRenderedPageBreak/>
              <w:t>CHET2046</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left"/>
              <w:rPr>
                <w:rFonts w:hint="default"/>
                <w:sz w:val="18"/>
                <w:szCs w:val="18"/>
              </w:rPr>
            </w:pPr>
            <w:r w:rsidRPr="002604DD">
              <w:rPr>
                <w:sz w:val="18"/>
                <w:szCs w:val="18"/>
              </w:rPr>
              <w:t>大学化学实验</w:t>
            </w:r>
            <w:r w:rsidRPr="002604DD">
              <w:rPr>
                <w:rFonts w:eastAsia="Times New Roman" w:hint="default"/>
                <w:sz w:val="18"/>
                <w:szCs w:val="18"/>
              </w:rPr>
              <w:br/>
            </w:r>
            <w:r w:rsidRPr="002604DD">
              <w:rPr>
                <w:rFonts w:hint="default"/>
                <w:sz w:val="18"/>
                <w:szCs w:val="18"/>
              </w:rPr>
              <w:t>General Chemistry Experiment</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1.50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0.0-3.0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CHET1002</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left"/>
              <w:rPr>
                <w:rFonts w:hint="default"/>
                <w:sz w:val="18"/>
                <w:szCs w:val="18"/>
              </w:rPr>
            </w:pPr>
            <w:r w:rsidRPr="002604DD">
              <w:rPr>
                <w:sz w:val="18"/>
                <w:szCs w:val="18"/>
              </w:rPr>
              <w:t>有机化学实验（二）</w:t>
            </w:r>
            <w:r w:rsidRPr="002604DD">
              <w:rPr>
                <w:rFonts w:eastAsia="Times New Roman" w:hint="default"/>
                <w:sz w:val="18"/>
                <w:szCs w:val="18"/>
              </w:rPr>
              <w:br/>
            </w:r>
            <w:r w:rsidRPr="002604DD">
              <w:rPr>
                <w:rFonts w:hint="default"/>
                <w:sz w:val="18"/>
                <w:szCs w:val="18"/>
              </w:rPr>
              <w:t>Organic Chemistry Experiments II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0.0-4.0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CHET2004</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left"/>
              <w:rPr>
                <w:rFonts w:hint="default"/>
                <w:sz w:val="18"/>
                <w:szCs w:val="18"/>
              </w:rPr>
            </w:pPr>
            <w:r w:rsidRPr="002604DD">
              <w:rPr>
                <w:sz w:val="18"/>
                <w:szCs w:val="18"/>
              </w:rPr>
              <w:t>有机化学（二）（下）</w:t>
            </w:r>
            <w:r w:rsidRPr="002604DD">
              <w:rPr>
                <w:rFonts w:eastAsia="Times New Roman" w:hint="default"/>
                <w:sz w:val="18"/>
                <w:szCs w:val="18"/>
              </w:rPr>
              <w:br/>
            </w:r>
            <w:r w:rsidRPr="002604DD">
              <w:rPr>
                <w:rFonts w:hint="default"/>
                <w:sz w:val="18"/>
                <w:szCs w:val="18"/>
              </w:rPr>
              <w:t>Organic Chemistry II-2</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3.0-0.0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CHET2006</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left"/>
              <w:rPr>
                <w:rFonts w:hint="default"/>
                <w:sz w:val="18"/>
                <w:szCs w:val="18"/>
              </w:rPr>
            </w:pPr>
            <w:r w:rsidRPr="002604DD">
              <w:rPr>
                <w:sz w:val="18"/>
                <w:szCs w:val="18"/>
              </w:rPr>
              <w:t>有机化学（二）（下）（双语）</w:t>
            </w:r>
            <w:r w:rsidRPr="002604DD">
              <w:rPr>
                <w:rFonts w:eastAsia="Times New Roman" w:hint="default"/>
                <w:sz w:val="18"/>
                <w:szCs w:val="18"/>
              </w:rPr>
              <w:br/>
            </w:r>
            <w:r w:rsidRPr="002604DD">
              <w:rPr>
                <w:rFonts w:hint="default"/>
                <w:sz w:val="18"/>
                <w:szCs w:val="18"/>
              </w:rPr>
              <w:t>Organic Chemistry II-2 (bilingual)</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3.0-0.0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CHET2041</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left"/>
              <w:rPr>
                <w:rFonts w:hint="default"/>
                <w:sz w:val="18"/>
                <w:szCs w:val="18"/>
              </w:rPr>
            </w:pPr>
            <w:r w:rsidRPr="002604DD">
              <w:rPr>
                <w:sz w:val="18"/>
                <w:szCs w:val="18"/>
              </w:rPr>
              <w:t>物理化学（二）（上）</w:t>
            </w:r>
            <w:r w:rsidRPr="002604DD">
              <w:rPr>
                <w:rFonts w:eastAsia="Times New Roman" w:hint="default"/>
                <w:sz w:val="18"/>
                <w:szCs w:val="18"/>
              </w:rPr>
              <w:br/>
            </w:r>
            <w:r w:rsidRPr="002604DD">
              <w:rPr>
                <w:rFonts w:hint="default"/>
                <w:sz w:val="18"/>
                <w:szCs w:val="18"/>
              </w:rPr>
              <w:t>Physical Chemistry II-1</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3.0-0.0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MSEN2013</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left"/>
              <w:rPr>
                <w:rFonts w:hint="default"/>
                <w:sz w:val="18"/>
                <w:szCs w:val="18"/>
              </w:rPr>
            </w:pPr>
            <w:r w:rsidRPr="002604DD">
              <w:rPr>
                <w:sz w:val="18"/>
                <w:szCs w:val="18"/>
              </w:rPr>
              <w:t>电工电子学</w:t>
            </w:r>
            <w:r w:rsidRPr="002604DD">
              <w:rPr>
                <w:rFonts w:eastAsia="Times New Roman" w:hint="default"/>
                <w:sz w:val="18"/>
                <w:szCs w:val="18"/>
              </w:rPr>
              <w:br/>
            </w:r>
            <w:r w:rsidRPr="002604DD">
              <w:rPr>
                <w:rFonts w:hint="default"/>
                <w:sz w:val="18"/>
                <w:szCs w:val="18"/>
              </w:rPr>
              <w:t>Electrotechnics &amp; Electronics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CHET2015</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left"/>
              <w:rPr>
                <w:rFonts w:hint="default"/>
                <w:sz w:val="18"/>
                <w:szCs w:val="18"/>
              </w:rPr>
            </w:pPr>
            <w:r w:rsidRPr="002604DD">
              <w:rPr>
                <w:sz w:val="18"/>
                <w:szCs w:val="18"/>
              </w:rPr>
              <w:t>物理化学实验（二）</w:t>
            </w:r>
            <w:r w:rsidRPr="002604DD">
              <w:rPr>
                <w:rFonts w:eastAsia="Times New Roman" w:hint="default"/>
                <w:sz w:val="18"/>
                <w:szCs w:val="18"/>
              </w:rPr>
              <w:br/>
            </w:r>
            <w:r w:rsidRPr="002604DD">
              <w:rPr>
                <w:rFonts w:hint="default"/>
                <w:sz w:val="18"/>
                <w:szCs w:val="18"/>
              </w:rPr>
              <w:t>Physical Chemistry Experiments II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1.50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0.0-3.0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CHET2042</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left"/>
              <w:rPr>
                <w:rFonts w:hint="default"/>
                <w:sz w:val="18"/>
                <w:szCs w:val="18"/>
              </w:rPr>
            </w:pPr>
            <w:r w:rsidRPr="002604DD">
              <w:rPr>
                <w:sz w:val="18"/>
                <w:szCs w:val="18"/>
              </w:rPr>
              <w:t>物理化学（二）（下）</w:t>
            </w:r>
            <w:r w:rsidRPr="002604DD">
              <w:rPr>
                <w:rFonts w:eastAsia="Times New Roman" w:hint="default"/>
                <w:sz w:val="18"/>
                <w:szCs w:val="18"/>
              </w:rPr>
              <w:br/>
            </w:r>
            <w:r w:rsidRPr="002604DD">
              <w:rPr>
                <w:rFonts w:hint="default"/>
                <w:sz w:val="18"/>
                <w:szCs w:val="18"/>
              </w:rPr>
              <w:t>Physical Chemistry II-2</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3.0-0.0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rFonts w:hint="default"/>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
              <w:jc w:val="center"/>
              <w:rPr>
                <w:rFonts w:hint="default"/>
                <w:sz w:val="18"/>
                <w:szCs w:val="18"/>
              </w:rPr>
            </w:pPr>
            <w:r w:rsidRPr="002604DD">
              <w:rPr>
                <w:sz w:val="18"/>
                <w:szCs w:val="18"/>
              </w:rPr>
              <w:t xml:space="preserve">　</w:t>
            </w:r>
          </w:p>
        </w:tc>
      </w:tr>
    </w:tbl>
    <w:p w:rsidR="00822BB3" w:rsidRPr="002604DD" w:rsidRDefault="00822BB3" w:rsidP="00822BB3">
      <w:pPr>
        <w:spacing w:line="288" w:lineRule="auto"/>
        <w:rPr>
          <w:rFonts w:ascii="宋体" w:hAnsi="宋体"/>
          <w:b/>
        </w:rPr>
      </w:pPr>
    </w:p>
    <w:p w:rsidR="00822BB3" w:rsidRPr="002604DD" w:rsidRDefault="00822BB3" w:rsidP="00822BB3">
      <w:pPr>
        <w:spacing w:line="288" w:lineRule="auto"/>
        <w:ind w:firstLine="425"/>
        <w:rPr>
          <w:rFonts w:ascii="宋体" w:hAnsi="宋体"/>
          <w:b/>
          <w:szCs w:val="21"/>
        </w:rPr>
      </w:pPr>
      <w:r w:rsidRPr="002604DD">
        <w:rPr>
          <w:rFonts w:ascii="宋体" w:hAnsi="宋体" w:hint="eastAsia"/>
          <w:b/>
          <w:szCs w:val="21"/>
        </w:rPr>
        <w:t>（三）专业教学课程（含实践教学环节）</w:t>
      </w:r>
    </w:p>
    <w:p w:rsidR="00822BB3" w:rsidRPr="002604DD" w:rsidRDefault="00822BB3" w:rsidP="00822BB3">
      <w:pPr>
        <w:spacing w:line="288" w:lineRule="auto"/>
        <w:ind w:firstLineChars="200" w:firstLine="422"/>
        <w:rPr>
          <w:b/>
          <w:szCs w:val="21"/>
        </w:rPr>
      </w:pPr>
      <w:r w:rsidRPr="002604DD">
        <w:rPr>
          <w:rFonts w:hint="eastAsia"/>
          <w:b/>
          <w:szCs w:val="21"/>
        </w:rPr>
        <w:t>（</w:t>
      </w:r>
      <w:r w:rsidRPr="002604DD">
        <w:rPr>
          <w:rFonts w:hint="eastAsia"/>
          <w:b/>
          <w:szCs w:val="21"/>
        </w:rPr>
        <w:t>1</w:t>
      </w:r>
      <w:r w:rsidRPr="002604DD">
        <w:rPr>
          <w:rFonts w:hint="eastAsia"/>
          <w:b/>
          <w:szCs w:val="21"/>
        </w:rPr>
        <w:t>）专业必修课程</w:t>
      </w:r>
      <w:r w:rsidRPr="002604DD">
        <w:rPr>
          <w:rFonts w:hint="eastAsia"/>
          <w:b/>
          <w:szCs w:val="21"/>
        </w:rPr>
        <w:t xml:space="preserve">  </w:t>
      </w:r>
      <w:r w:rsidRPr="002604DD">
        <w:rPr>
          <w:rFonts w:ascii="宋体" w:hAnsi="宋体" w:hint="eastAsia"/>
          <w:b/>
        </w:rPr>
        <w:t>要求学分：</w:t>
      </w:r>
      <w:r w:rsidRPr="002604DD">
        <w:rPr>
          <w:rFonts w:hint="eastAsia"/>
          <w:b/>
          <w:szCs w:val="21"/>
        </w:rPr>
        <w:t>43</w:t>
      </w:r>
    </w:p>
    <w:tbl>
      <w:tblPr>
        <w:tblW w:w="5000" w:type="pct"/>
        <w:jc w:val="center"/>
        <w:tblCellMar>
          <w:left w:w="0" w:type="dxa"/>
          <w:right w:w="0" w:type="dxa"/>
        </w:tblCellMar>
        <w:tblLook w:val="04A0" w:firstRow="1" w:lastRow="0" w:firstColumn="1" w:lastColumn="0" w:noHBand="0" w:noVBand="1"/>
      </w:tblPr>
      <w:tblGrid>
        <w:gridCol w:w="840"/>
        <w:gridCol w:w="1527"/>
        <w:gridCol w:w="415"/>
        <w:gridCol w:w="407"/>
        <w:gridCol w:w="407"/>
        <w:gridCol w:w="407"/>
        <w:gridCol w:w="407"/>
        <w:gridCol w:w="409"/>
        <w:gridCol w:w="779"/>
        <w:gridCol w:w="461"/>
        <w:gridCol w:w="639"/>
        <w:gridCol w:w="602"/>
        <w:gridCol w:w="996"/>
      </w:tblGrid>
      <w:tr w:rsidR="00822BB3" w:rsidRPr="002604DD" w:rsidTr="00974570">
        <w:trPr>
          <w:cantSplit/>
          <w:tblHeader/>
          <w:jc w:val="center"/>
        </w:trPr>
        <w:tc>
          <w:tcPr>
            <w:tcW w:w="50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课程代码</w:t>
            </w:r>
          </w:p>
        </w:tc>
        <w:tc>
          <w:tcPr>
            <w:tcW w:w="92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课程名称</w:t>
            </w:r>
            <w:r w:rsidRPr="002604DD">
              <w:rPr>
                <w:sz w:val="18"/>
                <w:szCs w:val="18"/>
              </w:rPr>
              <w:br/>
            </w:r>
            <w:r w:rsidRPr="002604DD">
              <w:rPr>
                <w:rFonts w:hAnsiTheme="minorEastAsia"/>
                <w:sz w:val="18"/>
                <w:szCs w:val="18"/>
              </w:rPr>
              <w:t>课程英文名称</w:t>
            </w:r>
          </w:p>
        </w:tc>
        <w:tc>
          <w:tcPr>
            <w:tcW w:w="2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学分</w:t>
            </w:r>
          </w:p>
        </w:tc>
        <w:tc>
          <w:tcPr>
            <w:tcW w:w="1231"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教学时数</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周学时</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开课学期</w:t>
            </w:r>
          </w:p>
        </w:tc>
        <w:tc>
          <w:tcPr>
            <w:tcW w:w="38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建议修读学期</w:t>
            </w:r>
          </w:p>
        </w:tc>
        <w:tc>
          <w:tcPr>
            <w:tcW w:w="36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是否学位课程</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备注</w:t>
            </w:r>
          </w:p>
        </w:tc>
      </w:tr>
      <w:tr w:rsidR="00822BB3" w:rsidRPr="002604DD" w:rsidTr="00974570">
        <w:trPr>
          <w:cantSplit/>
          <w:tblHeader/>
          <w:jc w:val="center"/>
        </w:trPr>
        <w:tc>
          <w:tcPr>
            <w:tcW w:w="505"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921"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46"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共计</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讲授</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实验</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实践</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上机</w:t>
            </w:r>
          </w:p>
        </w:tc>
        <w:tc>
          <w:tcPr>
            <w:tcW w:w="470"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78"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385"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363"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600"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CHET2021</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left"/>
              <w:rPr>
                <w:rFonts w:hint="default"/>
                <w:sz w:val="18"/>
                <w:szCs w:val="18"/>
              </w:rPr>
            </w:pPr>
            <w:r w:rsidRPr="002604DD">
              <w:rPr>
                <w:sz w:val="18"/>
                <w:szCs w:val="18"/>
              </w:rPr>
              <w:t>工程数学</w:t>
            </w:r>
            <w:r w:rsidRPr="002604DD">
              <w:rPr>
                <w:rFonts w:eastAsia="Times New Roman" w:hint="default"/>
                <w:sz w:val="18"/>
                <w:szCs w:val="18"/>
              </w:rPr>
              <w:br/>
            </w:r>
            <w:r w:rsidRPr="002604DD">
              <w:rPr>
                <w:rFonts w:hint="default"/>
                <w:sz w:val="18"/>
                <w:szCs w:val="18"/>
              </w:rPr>
              <w:t>Engineering Mathematics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4.00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4.0-0.0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CHET3010</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left"/>
              <w:rPr>
                <w:rFonts w:hint="default"/>
                <w:sz w:val="18"/>
                <w:szCs w:val="18"/>
              </w:rPr>
            </w:pPr>
            <w:r w:rsidRPr="002604DD">
              <w:rPr>
                <w:sz w:val="18"/>
                <w:szCs w:val="18"/>
              </w:rPr>
              <w:t>金工实习</w:t>
            </w:r>
            <w:r w:rsidRPr="002604DD">
              <w:rPr>
                <w:rFonts w:eastAsia="Times New Roman" w:hint="default"/>
                <w:sz w:val="18"/>
                <w:szCs w:val="18"/>
              </w:rPr>
              <w:br/>
            </w:r>
            <w:r w:rsidRPr="002604DD">
              <w:rPr>
                <w:rFonts w:hint="default"/>
                <w:sz w:val="18"/>
                <w:szCs w:val="18"/>
              </w:rPr>
              <w:t>Metalworking Practice</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+2</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lastRenderedPageBreak/>
              <w:t>CHET1009</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left"/>
              <w:rPr>
                <w:rFonts w:hint="default"/>
                <w:sz w:val="18"/>
                <w:szCs w:val="18"/>
              </w:rPr>
            </w:pPr>
            <w:r w:rsidRPr="002604DD">
              <w:rPr>
                <w:sz w:val="18"/>
                <w:szCs w:val="18"/>
              </w:rPr>
              <w:t>化工原理（上）</w:t>
            </w:r>
            <w:r w:rsidRPr="002604DD">
              <w:rPr>
                <w:rFonts w:eastAsia="Times New Roman" w:hint="default"/>
                <w:sz w:val="18"/>
                <w:szCs w:val="18"/>
              </w:rPr>
              <w:br/>
            </w:r>
            <w:r w:rsidRPr="002604DD">
              <w:rPr>
                <w:rFonts w:hint="default"/>
                <w:sz w:val="18"/>
                <w:szCs w:val="18"/>
              </w:rPr>
              <w:t>Principles of Chemical Engineering(I)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3</w:t>
            </w:r>
            <w:r w:rsidRPr="002604DD">
              <w:rPr>
                <w:rFonts w:hint="default"/>
                <w:sz w:val="18"/>
                <w:szCs w:val="18"/>
              </w:rPr>
              <w:t>.00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3</w:t>
            </w:r>
            <w:r w:rsidRPr="002604DD">
              <w:rPr>
                <w:rFonts w:hint="default"/>
                <w:sz w:val="18"/>
                <w:szCs w:val="18"/>
              </w:rPr>
              <w:t>.0-0.0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CHET3018</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left"/>
              <w:rPr>
                <w:rFonts w:hint="default"/>
                <w:sz w:val="18"/>
                <w:szCs w:val="18"/>
              </w:rPr>
            </w:pPr>
            <w:r w:rsidRPr="002604DD">
              <w:rPr>
                <w:sz w:val="18"/>
                <w:szCs w:val="18"/>
              </w:rPr>
              <w:t>化工热力学</w:t>
            </w:r>
            <w:r w:rsidRPr="002604DD">
              <w:rPr>
                <w:rFonts w:eastAsia="Times New Roman" w:hint="default"/>
                <w:sz w:val="18"/>
                <w:szCs w:val="18"/>
              </w:rPr>
              <w:br/>
            </w:r>
            <w:r w:rsidRPr="002604DD">
              <w:rPr>
                <w:rFonts w:hint="default"/>
                <w:sz w:val="18"/>
                <w:szCs w:val="18"/>
              </w:rPr>
              <w:t>Chemical Engineering Thermodynamic</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3.0-0.0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CHET3019</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left"/>
              <w:rPr>
                <w:rFonts w:hint="default"/>
                <w:sz w:val="18"/>
                <w:szCs w:val="18"/>
              </w:rPr>
            </w:pPr>
            <w:r w:rsidRPr="002604DD">
              <w:rPr>
                <w:sz w:val="18"/>
                <w:szCs w:val="18"/>
              </w:rPr>
              <w:t>过程的动态特性与控制</w:t>
            </w:r>
            <w:r w:rsidRPr="002604DD">
              <w:rPr>
                <w:rFonts w:eastAsia="Times New Roman" w:hint="default"/>
                <w:sz w:val="18"/>
                <w:szCs w:val="18"/>
              </w:rPr>
              <w:br/>
            </w:r>
            <w:r w:rsidRPr="002604DD">
              <w:rPr>
                <w:rFonts w:hint="default"/>
                <w:sz w:val="18"/>
                <w:szCs w:val="18"/>
              </w:rPr>
              <w:t>Process Dynamics and Control</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CHET1004</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left"/>
              <w:rPr>
                <w:rFonts w:hint="default"/>
                <w:sz w:val="18"/>
                <w:szCs w:val="18"/>
              </w:rPr>
            </w:pPr>
            <w:r w:rsidRPr="002604DD">
              <w:rPr>
                <w:sz w:val="18"/>
                <w:szCs w:val="18"/>
              </w:rPr>
              <w:t>反应工程实验</w:t>
            </w:r>
            <w:r w:rsidRPr="002604DD">
              <w:rPr>
                <w:rFonts w:eastAsia="Times New Roman" w:hint="default"/>
                <w:sz w:val="18"/>
                <w:szCs w:val="18"/>
              </w:rPr>
              <w:br/>
            </w:r>
            <w:r w:rsidRPr="002604DD">
              <w:rPr>
                <w:rFonts w:hint="default"/>
                <w:sz w:val="18"/>
                <w:szCs w:val="18"/>
              </w:rPr>
              <w:t>Reaction Engineering Labs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0.0-4.0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CHET1020</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left"/>
              <w:rPr>
                <w:rFonts w:hint="default"/>
                <w:sz w:val="18"/>
                <w:szCs w:val="18"/>
              </w:rPr>
            </w:pPr>
            <w:r w:rsidRPr="002604DD">
              <w:rPr>
                <w:sz w:val="18"/>
                <w:szCs w:val="18"/>
              </w:rPr>
              <w:t>精细化工实验</w:t>
            </w:r>
            <w:r w:rsidRPr="002604DD">
              <w:rPr>
                <w:rFonts w:eastAsia="Times New Roman" w:hint="default"/>
                <w:sz w:val="18"/>
                <w:szCs w:val="18"/>
              </w:rPr>
              <w:br/>
            </w:r>
            <w:r w:rsidRPr="002604DD">
              <w:rPr>
                <w:rFonts w:hint="default"/>
                <w:sz w:val="18"/>
                <w:szCs w:val="18"/>
              </w:rPr>
              <w:t>Fine Chemical Engineering Laboratories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0.0-4.0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CHET1010</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left"/>
              <w:rPr>
                <w:rFonts w:hint="default"/>
                <w:sz w:val="18"/>
                <w:szCs w:val="18"/>
              </w:rPr>
            </w:pPr>
            <w:r w:rsidRPr="002604DD">
              <w:rPr>
                <w:sz w:val="18"/>
                <w:szCs w:val="18"/>
              </w:rPr>
              <w:t>化工原理（下）</w:t>
            </w:r>
            <w:r w:rsidRPr="002604DD">
              <w:rPr>
                <w:rFonts w:eastAsia="Times New Roman" w:hint="default"/>
                <w:sz w:val="18"/>
                <w:szCs w:val="18"/>
              </w:rPr>
              <w:br/>
            </w:r>
            <w:r w:rsidRPr="002604DD">
              <w:rPr>
                <w:rFonts w:hint="default"/>
                <w:sz w:val="18"/>
                <w:szCs w:val="18"/>
              </w:rPr>
              <w:t>Principles of Chemical Engineering(II)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3</w:t>
            </w:r>
            <w:r w:rsidRPr="002604DD">
              <w:rPr>
                <w:rFonts w:hint="default"/>
                <w:sz w:val="18"/>
                <w:szCs w:val="18"/>
              </w:rPr>
              <w:t>.00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3</w:t>
            </w:r>
            <w:r w:rsidRPr="002604DD">
              <w:rPr>
                <w:rFonts w:hint="default"/>
                <w:sz w:val="18"/>
                <w:szCs w:val="18"/>
              </w:rPr>
              <w:t>.0-0.0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CHET2018</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left"/>
              <w:rPr>
                <w:rFonts w:hint="default"/>
                <w:sz w:val="18"/>
                <w:szCs w:val="18"/>
              </w:rPr>
            </w:pPr>
            <w:r w:rsidRPr="002604DD">
              <w:rPr>
                <w:sz w:val="18"/>
                <w:szCs w:val="18"/>
              </w:rPr>
              <w:t>化工原理实验</w:t>
            </w:r>
            <w:r w:rsidRPr="002604DD">
              <w:rPr>
                <w:rFonts w:eastAsia="Times New Roman" w:hint="default"/>
                <w:sz w:val="18"/>
                <w:szCs w:val="18"/>
              </w:rPr>
              <w:br/>
            </w:r>
            <w:r w:rsidRPr="002604DD">
              <w:rPr>
                <w:rFonts w:hint="default"/>
                <w:sz w:val="18"/>
                <w:szCs w:val="18"/>
              </w:rPr>
              <w:t>Chemical Engineering Experiments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0.0-4.0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CHET2020</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left"/>
              <w:rPr>
                <w:rFonts w:hint="default"/>
                <w:sz w:val="18"/>
                <w:szCs w:val="18"/>
              </w:rPr>
            </w:pPr>
            <w:r w:rsidRPr="002604DD">
              <w:rPr>
                <w:sz w:val="18"/>
                <w:szCs w:val="18"/>
              </w:rPr>
              <w:t>化学反应工程</w:t>
            </w:r>
            <w:r w:rsidRPr="002604DD">
              <w:rPr>
                <w:rFonts w:eastAsia="Times New Roman" w:hint="default"/>
                <w:sz w:val="18"/>
                <w:szCs w:val="18"/>
              </w:rPr>
              <w:br/>
            </w:r>
            <w:r w:rsidRPr="002604DD">
              <w:rPr>
                <w:rFonts w:hint="default"/>
                <w:sz w:val="18"/>
                <w:szCs w:val="18"/>
              </w:rPr>
              <w:t>Chemical Reaction Engineering</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CHET3012</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left"/>
              <w:rPr>
                <w:rFonts w:hint="default"/>
                <w:sz w:val="18"/>
                <w:szCs w:val="18"/>
              </w:rPr>
            </w:pPr>
            <w:r w:rsidRPr="002604DD">
              <w:rPr>
                <w:sz w:val="18"/>
                <w:szCs w:val="18"/>
              </w:rPr>
              <w:t>化工课程设计</w:t>
            </w:r>
            <w:r w:rsidRPr="002604DD">
              <w:rPr>
                <w:rFonts w:eastAsia="Times New Roman" w:hint="default"/>
                <w:sz w:val="18"/>
                <w:szCs w:val="18"/>
              </w:rPr>
              <w:br/>
            </w:r>
            <w:r w:rsidRPr="002604DD">
              <w:rPr>
                <w:rFonts w:hint="default"/>
                <w:sz w:val="18"/>
                <w:szCs w:val="18"/>
              </w:rPr>
              <w:t>Course Design of Chemical Engineering</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+2</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CHET3048</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left"/>
              <w:rPr>
                <w:rFonts w:hint="default"/>
                <w:sz w:val="18"/>
                <w:szCs w:val="18"/>
              </w:rPr>
            </w:pPr>
            <w:r w:rsidRPr="002604DD">
              <w:rPr>
                <w:sz w:val="18"/>
                <w:szCs w:val="18"/>
              </w:rPr>
              <w:t>化工过程设计</w:t>
            </w:r>
            <w:r w:rsidRPr="002604DD">
              <w:rPr>
                <w:rFonts w:hint="default"/>
                <w:sz w:val="18"/>
                <w:szCs w:val="18"/>
              </w:rPr>
              <w:t>I</w:t>
            </w:r>
            <w:r w:rsidRPr="002604DD">
              <w:rPr>
                <w:rFonts w:hint="default"/>
                <w:sz w:val="18"/>
                <w:szCs w:val="18"/>
              </w:rPr>
              <w:br/>
              <w:t>Chemical Process Design (I)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CHET1011</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left"/>
              <w:rPr>
                <w:rFonts w:hint="default"/>
                <w:sz w:val="18"/>
                <w:szCs w:val="18"/>
              </w:rPr>
            </w:pPr>
            <w:r w:rsidRPr="002604DD">
              <w:rPr>
                <w:sz w:val="18"/>
                <w:szCs w:val="18"/>
              </w:rPr>
              <w:t>化工设计概论</w:t>
            </w:r>
            <w:r w:rsidRPr="002604DD">
              <w:rPr>
                <w:sz w:val="18"/>
                <w:szCs w:val="18"/>
              </w:rPr>
              <w:br/>
              <w:t>Chemical Engineering Design</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4.00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
              <w:jc w:val="center"/>
              <w:rPr>
                <w:rFonts w:hint="default"/>
                <w:sz w:val="18"/>
                <w:szCs w:val="18"/>
              </w:rPr>
            </w:pP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
              <w:jc w:val="center"/>
              <w:rPr>
                <w:rFonts w:hint="default"/>
                <w:sz w:val="18"/>
                <w:szCs w:val="18"/>
              </w:rPr>
            </w:pP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
              <w:jc w:val="center"/>
              <w:rPr>
                <w:rFonts w:hint="default"/>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4.0-0.0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CHET3015</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left"/>
              <w:rPr>
                <w:rFonts w:hint="default"/>
                <w:sz w:val="18"/>
                <w:szCs w:val="18"/>
              </w:rPr>
            </w:pPr>
            <w:r w:rsidRPr="002604DD">
              <w:rPr>
                <w:sz w:val="18"/>
                <w:szCs w:val="18"/>
              </w:rPr>
              <w:t>实习（二）</w:t>
            </w:r>
            <w:r w:rsidRPr="002604DD">
              <w:rPr>
                <w:rFonts w:eastAsia="Times New Roman" w:hint="default"/>
                <w:sz w:val="18"/>
                <w:szCs w:val="18"/>
              </w:rPr>
              <w:br/>
            </w:r>
            <w:r w:rsidRPr="002604DD">
              <w:rPr>
                <w:rFonts w:hint="default"/>
                <w:sz w:val="18"/>
                <w:szCs w:val="18"/>
              </w:rPr>
              <w:t xml:space="preserve">Practice </w:t>
            </w:r>
            <w:r w:rsidRPr="002604DD">
              <w:rPr>
                <w:sz w:val="18"/>
                <w:szCs w:val="18"/>
              </w:rPr>
              <w:t>Ⅱ</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+2</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7</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lastRenderedPageBreak/>
              <w:t>CHET3046</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left"/>
              <w:rPr>
                <w:rFonts w:hint="default"/>
                <w:sz w:val="18"/>
                <w:szCs w:val="18"/>
              </w:rPr>
            </w:pPr>
            <w:r w:rsidRPr="002604DD">
              <w:rPr>
                <w:sz w:val="18"/>
                <w:szCs w:val="18"/>
              </w:rPr>
              <w:t>颗粒技术</w:t>
            </w:r>
            <w:r w:rsidRPr="002604DD">
              <w:rPr>
                <w:rFonts w:eastAsia="Times New Roman" w:hint="default"/>
                <w:sz w:val="18"/>
                <w:szCs w:val="18"/>
              </w:rPr>
              <w:br/>
            </w:r>
            <w:r w:rsidRPr="002604DD">
              <w:rPr>
                <w:rFonts w:hint="default"/>
                <w:sz w:val="18"/>
                <w:szCs w:val="18"/>
              </w:rPr>
              <w:t>Particle Technology</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7</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CHET3050</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left"/>
              <w:rPr>
                <w:rFonts w:hint="default"/>
                <w:sz w:val="18"/>
                <w:szCs w:val="18"/>
              </w:rPr>
            </w:pPr>
            <w:r w:rsidRPr="002604DD">
              <w:rPr>
                <w:sz w:val="18"/>
                <w:szCs w:val="18"/>
              </w:rPr>
              <w:t>化工过程设计</w:t>
            </w:r>
            <w:r w:rsidRPr="002604DD">
              <w:rPr>
                <w:rFonts w:hint="default"/>
                <w:sz w:val="18"/>
                <w:szCs w:val="18"/>
              </w:rPr>
              <w:t>II</w:t>
            </w:r>
            <w:r w:rsidRPr="002604DD">
              <w:rPr>
                <w:rFonts w:hint="default"/>
                <w:sz w:val="18"/>
                <w:szCs w:val="18"/>
              </w:rPr>
              <w:br/>
              <w:t>Chemical Process Design II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7</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CHET3013</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left"/>
              <w:rPr>
                <w:rFonts w:hint="default"/>
                <w:sz w:val="18"/>
                <w:szCs w:val="18"/>
              </w:rPr>
            </w:pPr>
            <w:r w:rsidRPr="002604DD">
              <w:rPr>
                <w:sz w:val="18"/>
                <w:szCs w:val="18"/>
              </w:rPr>
              <w:t>毕业设计（论文）</w:t>
            </w:r>
            <w:r w:rsidRPr="002604DD">
              <w:rPr>
                <w:rFonts w:eastAsia="Times New Roman" w:hint="default"/>
                <w:sz w:val="18"/>
                <w:szCs w:val="18"/>
              </w:rPr>
              <w:br/>
            </w:r>
            <w:r w:rsidRPr="002604DD">
              <w:rPr>
                <w:rFonts w:hint="default"/>
                <w:sz w:val="18"/>
                <w:szCs w:val="18"/>
              </w:rPr>
              <w:t>Graduation Design (Thesis)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10.00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+28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+14</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+28</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rFonts w:hint="default"/>
                <w:sz w:val="18"/>
                <w:szCs w:val="18"/>
              </w:rPr>
              <w:t>8</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
              <w:jc w:val="center"/>
              <w:rPr>
                <w:rFonts w:hint="default"/>
                <w:sz w:val="18"/>
                <w:szCs w:val="18"/>
              </w:rPr>
            </w:pPr>
            <w:r w:rsidRPr="002604DD">
              <w:rPr>
                <w:sz w:val="18"/>
                <w:szCs w:val="18"/>
              </w:rPr>
              <w:t xml:space="preserve">　</w:t>
            </w:r>
          </w:p>
        </w:tc>
      </w:tr>
    </w:tbl>
    <w:p w:rsidR="00822BB3" w:rsidRPr="002604DD" w:rsidRDefault="00822BB3" w:rsidP="00822BB3">
      <w:pPr>
        <w:spacing w:line="288" w:lineRule="auto"/>
        <w:ind w:firstLineChars="200" w:firstLine="422"/>
        <w:rPr>
          <w:b/>
          <w:szCs w:val="21"/>
        </w:rPr>
      </w:pPr>
    </w:p>
    <w:p w:rsidR="00822BB3" w:rsidRPr="002604DD" w:rsidRDefault="00822BB3" w:rsidP="00822BB3">
      <w:pPr>
        <w:numPr>
          <w:ilvl w:val="0"/>
          <w:numId w:val="25"/>
        </w:numPr>
        <w:spacing w:line="288" w:lineRule="auto"/>
        <w:ind w:firstLine="425"/>
        <w:rPr>
          <w:b/>
          <w:szCs w:val="21"/>
        </w:rPr>
      </w:pPr>
      <w:r w:rsidRPr="002604DD">
        <w:rPr>
          <w:rFonts w:hAnsi="宋体"/>
          <w:b/>
          <w:szCs w:val="21"/>
        </w:rPr>
        <w:t>专业选修课程</w:t>
      </w:r>
      <w:r w:rsidRPr="002604DD">
        <w:rPr>
          <w:rFonts w:hAnsi="宋体" w:hint="eastAsia"/>
          <w:b/>
          <w:szCs w:val="21"/>
        </w:rPr>
        <w:t xml:space="preserve">  </w:t>
      </w:r>
      <w:r w:rsidRPr="002604DD">
        <w:rPr>
          <w:rFonts w:ascii="宋体" w:hAnsi="宋体" w:hint="eastAsia"/>
          <w:b/>
        </w:rPr>
        <w:t>要求学分：</w:t>
      </w:r>
      <w:r w:rsidRPr="002604DD">
        <w:rPr>
          <w:rFonts w:hint="eastAsia"/>
          <w:b/>
          <w:szCs w:val="21"/>
        </w:rPr>
        <w:t>16</w:t>
      </w:r>
    </w:p>
    <w:tbl>
      <w:tblPr>
        <w:tblW w:w="5000" w:type="pct"/>
        <w:jc w:val="center"/>
        <w:tblCellMar>
          <w:left w:w="0" w:type="dxa"/>
          <w:right w:w="0" w:type="dxa"/>
        </w:tblCellMar>
        <w:tblLook w:val="04A0" w:firstRow="1" w:lastRow="0" w:firstColumn="1" w:lastColumn="0" w:noHBand="0" w:noVBand="1"/>
      </w:tblPr>
      <w:tblGrid>
        <w:gridCol w:w="891"/>
        <w:gridCol w:w="1523"/>
        <w:gridCol w:w="403"/>
        <w:gridCol w:w="403"/>
        <w:gridCol w:w="404"/>
        <w:gridCol w:w="404"/>
        <w:gridCol w:w="404"/>
        <w:gridCol w:w="406"/>
        <w:gridCol w:w="776"/>
        <w:gridCol w:w="457"/>
        <w:gridCol w:w="635"/>
        <w:gridCol w:w="598"/>
        <w:gridCol w:w="992"/>
      </w:tblGrid>
      <w:tr w:rsidR="00822BB3" w:rsidRPr="002604DD" w:rsidTr="00974570">
        <w:trPr>
          <w:cantSplit/>
          <w:tblHeader/>
          <w:jc w:val="center"/>
        </w:trPr>
        <w:tc>
          <w:tcPr>
            <w:tcW w:w="50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课程代码</w:t>
            </w:r>
          </w:p>
        </w:tc>
        <w:tc>
          <w:tcPr>
            <w:tcW w:w="92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课程名称</w:t>
            </w:r>
            <w:r w:rsidRPr="002604DD">
              <w:rPr>
                <w:sz w:val="18"/>
                <w:szCs w:val="18"/>
              </w:rPr>
              <w:br/>
            </w:r>
            <w:r w:rsidRPr="002604DD">
              <w:rPr>
                <w:rFonts w:hAnsiTheme="minorEastAsia"/>
                <w:sz w:val="18"/>
                <w:szCs w:val="18"/>
              </w:rPr>
              <w:t>课程英文名称</w:t>
            </w:r>
          </w:p>
        </w:tc>
        <w:tc>
          <w:tcPr>
            <w:tcW w:w="2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学分</w:t>
            </w:r>
          </w:p>
        </w:tc>
        <w:tc>
          <w:tcPr>
            <w:tcW w:w="1231"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教学时数</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周学时</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开课学期</w:t>
            </w:r>
          </w:p>
        </w:tc>
        <w:tc>
          <w:tcPr>
            <w:tcW w:w="38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建议修读学期</w:t>
            </w:r>
          </w:p>
        </w:tc>
        <w:tc>
          <w:tcPr>
            <w:tcW w:w="36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是否学位课程</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备注</w:t>
            </w:r>
          </w:p>
        </w:tc>
      </w:tr>
      <w:tr w:rsidR="00822BB3" w:rsidRPr="002604DD" w:rsidTr="00974570">
        <w:trPr>
          <w:cantSplit/>
          <w:tblHeader/>
          <w:jc w:val="center"/>
        </w:trPr>
        <w:tc>
          <w:tcPr>
            <w:tcW w:w="505"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921"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46"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共计</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讲授</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实验</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实践</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上机</w:t>
            </w:r>
          </w:p>
        </w:tc>
        <w:tc>
          <w:tcPr>
            <w:tcW w:w="470"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78"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385"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363"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600"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
              <w:jc w:val="center"/>
              <w:rPr>
                <w:rFonts w:hint="default"/>
                <w:sz w:val="18"/>
              </w:rPr>
            </w:pPr>
            <w:r w:rsidRPr="002604DD">
              <w:rPr>
                <w:rFonts w:hint="default"/>
                <w:sz w:val="18"/>
              </w:rPr>
              <w:t>CHEM3007</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
              <w:jc w:val="left"/>
              <w:rPr>
                <w:rFonts w:hint="default"/>
                <w:sz w:val="18"/>
              </w:rPr>
            </w:pPr>
            <w:r w:rsidRPr="002604DD">
              <w:rPr>
                <w:sz w:val="18"/>
              </w:rPr>
              <w:t>高等仪器分析</w:t>
            </w:r>
            <w:r w:rsidRPr="002604DD">
              <w:rPr>
                <w:rFonts w:eastAsia="Times New Roman" w:hint="default"/>
                <w:sz w:val="18"/>
              </w:rPr>
              <w:br/>
            </w:r>
            <w:r w:rsidRPr="002604DD">
              <w:rPr>
                <w:rFonts w:hint="default"/>
                <w:sz w:val="18"/>
              </w:rPr>
              <w:t>Advanced Instrumental Analysis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
              <w:jc w:val="center"/>
              <w:rPr>
                <w:rFonts w:hint="default"/>
                <w:sz w:val="18"/>
              </w:rPr>
            </w:pPr>
            <w:r w:rsidRPr="002604DD">
              <w:rPr>
                <w:rFonts w:hint="default"/>
                <w:sz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
              <w:jc w:val="center"/>
              <w:rPr>
                <w:rFonts w:hint="default"/>
                <w:sz w:val="24"/>
              </w:rPr>
            </w:pPr>
            <w:r w:rsidRPr="002604DD">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
              <w:jc w:val="center"/>
              <w:rPr>
                <w:rFonts w:hint="default"/>
                <w:sz w:val="24"/>
              </w:rPr>
            </w:pPr>
            <w:r w:rsidRPr="002604DD">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
              <w:jc w:val="center"/>
              <w:rPr>
                <w:rFonts w:hint="default"/>
                <w:sz w:val="24"/>
              </w:rPr>
            </w:pPr>
            <w:r w:rsidRPr="002604DD">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
              <w:jc w:val="center"/>
              <w:rPr>
                <w:rFonts w:hint="default"/>
                <w:sz w:val="24"/>
              </w:rPr>
            </w:pPr>
            <w:r w:rsidRPr="002604DD">
              <w:rPr>
                <w:rFonts w:hint="default"/>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
              <w:jc w:val="center"/>
              <w:rPr>
                <w:rFonts w:hint="default"/>
                <w:sz w:val="24"/>
              </w:rPr>
            </w:pPr>
            <w:r w:rsidRPr="002604DD">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
              <w:jc w:val="center"/>
              <w:rPr>
                <w:rFonts w:hint="default"/>
                <w:sz w:val="24"/>
              </w:rPr>
            </w:pPr>
            <w:r w:rsidRPr="002604DD">
              <w:rPr>
                <w:rFonts w:hint="default"/>
              </w:rPr>
              <w:t>5</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
              <w:jc w:val="center"/>
              <w:rPr>
                <w:rFonts w:hint="default"/>
                <w:sz w:val="24"/>
              </w:rPr>
            </w:pPr>
            <w:r w:rsidRPr="002604DD">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
              <w:jc w:val="center"/>
              <w:rPr>
                <w:rFonts w:hint="default"/>
                <w:sz w:val="24"/>
              </w:rPr>
            </w:pPr>
            <w:r w:rsidRPr="002604DD">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
              <w:jc w:val="center"/>
              <w:rPr>
                <w:rFonts w:hint="default"/>
                <w:sz w:val="18"/>
              </w:rPr>
            </w:pPr>
            <w:r w:rsidRPr="002604DD">
              <w:rPr>
                <w:rFonts w:hint="default"/>
                <w:sz w:val="18"/>
              </w:rPr>
              <w:t>CHEM3012</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
              <w:jc w:val="left"/>
              <w:rPr>
                <w:rFonts w:hint="default"/>
                <w:sz w:val="18"/>
              </w:rPr>
            </w:pPr>
            <w:r w:rsidRPr="002604DD">
              <w:rPr>
                <w:sz w:val="18"/>
              </w:rPr>
              <w:t>化工专业英语</w:t>
            </w:r>
            <w:r w:rsidRPr="002604DD">
              <w:rPr>
                <w:rFonts w:eastAsia="Times New Roman" w:hint="default"/>
                <w:sz w:val="18"/>
              </w:rPr>
              <w:br/>
            </w:r>
            <w:r w:rsidRPr="002604DD">
              <w:rPr>
                <w:rFonts w:hint="default"/>
                <w:sz w:val="18"/>
              </w:rPr>
              <w:t>Chemical Engineering English</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
              <w:jc w:val="center"/>
              <w:rPr>
                <w:rFonts w:hint="default"/>
                <w:sz w:val="18"/>
              </w:rPr>
            </w:pPr>
            <w:r w:rsidRPr="002604DD">
              <w:rPr>
                <w:rFonts w:hint="default"/>
                <w:sz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
              <w:jc w:val="center"/>
              <w:rPr>
                <w:rFonts w:hint="default"/>
                <w:sz w:val="24"/>
              </w:rPr>
            </w:pPr>
            <w:r w:rsidRPr="002604DD">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
              <w:jc w:val="center"/>
              <w:rPr>
                <w:rFonts w:hint="default"/>
                <w:sz w:val="24"/>
              </w:rPr>
            </w:pPr>
            <w:r w:rsidRPr="002604DD">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
              <w:jc w:val="center"/>
              <w:rPr>
                <w:rFonts w:hint="default"/>
                <w:sz w:val="24"/>
              </w:rPr>
            </w:pPr>
            <w:r w:rsidRPr="002604DD">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
              <w:jc w:val="center"/>
              <w:rPr>
                <w:rFonts w:hint="default"/>
                <w:sz w:val="24"/>
              </w:rPr>
            </w:pPr>
            <w:r w:rsidRPr="002604DD">
              <w:rPr>
                <w:rFonts w:hint="default"/>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
              <w:jc w:val="center"/>
              <w:rPr>
                <w:rFonts w:hint="default"/>
                <w:sz w:val="24"/>
              </w:rPr>
            </w:pPr>
            <w:r w:rsidRPr="002604DD">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
              <w:jc w:val="center"/>
              <w:rPr>
                <w:rFonts w:hint="default"/>
                <w:sz w:val="24"/>
              </w:rPr>
            </w:pPr>
            <w:r w:rsidRPr="002604DD">
              <w:rPr>
                <w:rFonts w:hint="default"/>
              </w:rPr>
              <w:t>5</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
              <w:jc w:val="center"/>
              <w:rPr>
                <w:rFonts w:hint="default"/>
                <w:sz w:val="24"/>
              </w:rPr>
            </w:pPr>
            <w:r w:rsidRPr="002604DD">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
              <w:jc w:val="center"/>
              <w:rPr>
                <w:rFonts w:hint="default"/>
                <w:sz w:val="24"/>
              </w:rPr>
            </w:pPr>
            <w:r w:rsidRPr="002604DD">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
              <w:jc w:val="center"/>
              <w:rPr>
                <w:rFonts w:hint="default"/>
                <w:sz w:val="18"/>
              </w:rPr>
            </w:pPr>
            <w:r w:rsidRPr="002604DD">
              <w:rPr>
                <w:rFonts w:hint="default"/>
                <w:sz w:val="18"/>
              </w:rPr>
              <w:t>CHEM3014</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
              <w:jc w:val="left"/>
              <w:rPr>
                <w:rFonts w:hint="default"/>
                <w:sz w:val="18"/>
              </w:rPr>
            </w:pPr>
            <w:r w:rsidRPr="002604DD">
              <w:rPr>
                <w:sz w:val="18"/>
              </w:rPr>
              <w:t>高分子物理</w:t>
            </w:r>
            <w:r w:rsidRPr="002604DD">
              <w:rPr>
                <w:rFonts w:eastAsia="Times New Roman" w:hint="default"/>
                <w:sz w:val="18"/>
              </w:rPr>
              <w:br/>
            </w:r>
            <w:r w:rsidRPr="002604DD">
              <w:rPr>
                <w:rFonts w:hint="default"/>
                <w:sz w:val="18"/>
              </w:rPr>
              <w:t>Polymer Physics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
              <w:jc w:val="center"/>
              <w:rPr>
                <w:rFonts w:hint="default"/>
                <w:sz w:val="18"/>
              </w:rPr>
            </w:pPr>
            <w:r w:rsidRPr="002604DD">
              <w:rPr>
                <w:rFonts w:hint="default"/>
                <w:sz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
              <w:jc w:val="center"/>
              <w:rPr>
                <w:rFonts w:hint="default"/>
                <w:sz w:val="24"/>
              </w:rPr>
            </w:pPr>
            <w:r w:rsidRPr="002604DD">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
              <w:jc w:val="center"/>
              <w:rPr>
                <w:rFonts w:hint="default"/>
                <w:sz w:val="24"/>
              </w:rPr>
            </w:pPr>
            <w:r w:rsidRPr="002604DD">
              <w:rPr>
                <w:rFonts w:hint="default"/>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
              <w:jc w:val="center"/>
              <w:rPr>
                <w:rFonts w:hint="default"/>
                <w:sz w:val="24"/>
              </w:rPr>
            </w:pPr>
            <w:r w:rsidRPr="002604DD">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
              <w:jc w:val="center"/>
              <w:rPr>
                <w:rFonts w:hint="default"/>
                <w:sz w:val="24"/>
              </w:rPr>
            </w:pPr>
            <w:r w:rsidRPr="002604DD">
              <w:rPr>
                <w:rFonts w:hint="default"/>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
              <w:jc w:val="center"/>
              <w:rPr>
                <w:rFonts w:hint="default"/>
                <w:sz w:val="24"/>
              </w:rPr>
            </w:pPr>
            <w:r w:rsidRPr="002604DD">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
              <w:jc w:val="center"/>
              <w:rPr>
                <w:rFonts w:hint="default"/>
                <w:sz w:val="24"/>
              </w:rPr>
            </w:pPr>
            <w:r w:rsidRPr="002604DD">
              <w:rPr>
                <w:rFonts w:hint="default"/>
              </w:rPr>
              <w:t>5</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
              <w:jc w:val="center"/>
              <w:rPr>
                <w:rFonts w:hint="default"/>
                <w:sz w:val="24"/>
              </w:rPr>
            </w:pPr>
            <w:r w:rsidRPr="002604DD">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
              <w:jc w:val="center"/>
              <w:rPr>
                <w:rFonts w:hint="default"/>
                <w:sz w:val="24"/>
              </w:rPr>
            </w:pPr>
            <w:r w:rsidRPr="002604DD">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
              <w:jc w:val="center"/>
              <w:rPr>
                <w:rFonts w:hint="default"/>
                <w:sz w:val="18"/>
              </w:rPr>
            </w:pPr>
            <w:r w:rsidRPr="002604DD">
              <w:rPr>
                <w:rFonts w:hint="default"/>
                <w:sz w:val="18"/>
              </w:rPr>
              <w:t>CHEM1001</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
              <w:jc w:val="left"/>
              <w:rPr>
                <w:rFonts w:hint="default"/>
                <w:sz w:val="18"/>
              </w:rPr>
            </w:pPr>
            <w:r w:rsidRPr="002604DD">
              <w:rPr>
                <w:sz w:val="18"/>
              </w:rPr>
              <w:t>材料化学</w:t>
            </w:r>
            <w:r w:rsidRPr="002604DD">
              <w:rPr>
                <w:rFonts w:eastAsia="Times New Roman" w:hint="default"/>
                <w:sz w:val="18"/>
              </w:rPr>
              <w:br/>
            </w:r>
            <w:r w:rsidRPr="002604DD">
              <w:rPr>
                <w:rFonts w:hint="default"/>
                <w:sz w:val="18"/>
              </w:rPr>
              <w:t>Materials Chemistry</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
              <w:jc w:val="center"/>
              <w:rPr>
                <w:rFonts w:hint="default"/>
                <w:sz w:val="18"/>
              </w:rPr>
            </w:pPr>
            <w:r w:rsidRPr="002604DD">
              <w:rPr>
                <w:rFonts w:hint="default"/>
                <w:sz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
              <w:jc w:val="center"/>
              <w:rPr>
                <w:rFonts w:hint="default"/>
                <w:sz w:val="24"/>
              </w:rPr>
            </w:pPr>
            <w:r w:rsidRPr="002604DD">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
              <w:jc w:val="center"/>
              <w:rPr>
                <w:rFonts w:hint="default"/>
                <w:sz w:val="24"/>
              </w:rPr>
            </w:pPr>
            <w:r w:rsidRPr="002604DD">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
              <w:jc w:val="center"/>
              <w:rPr>
                <w:rFonts w:hint="default"/>
                <w:sz w:val="24"/>
              </w:rPr>
            </w:pPr>
            <w:r w:rsidRPr="002604DD">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
              <w:jc w:val="center"/>
              <w:rPr>
                <w:rFonts w:hint="default"/>
                <w:sz w:val="24"/>
              </w:rPr>
            </w:pPr>
            <w:r w:rsidRPr="002604DD">
              <w:rPr>
                <w:rFonts w:hint="default"/>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
              <w:jc w:val="center"/>
              <w:rPr>
                <w:rFonts w:hint="default"/>
                <w:sz w:val="24"/>
              </w:rPr>
            </w:pPr>
            <w:r w:rsidRPr="002604DD">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
              <w:jc w:val="center"/>
              <w:rPr>
                <w:rFonts w:hint="default"/>
                <w:sz w:val="24"/>
              </w:rPr>
            </w:pPr>
            <w:r w:rsidRPr="002604DD">
              <w:rPr>
                <w:rFonts w:hint="default"/>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
              <w:jc w:val="center"/>
              <w:rPr>
                <w:rFonts w:hint="default"/>
                <w:sz w:val="24"/>
              </w:rPr>
            </w:pPr>
            <w:r w:rsidRPr="002604DD">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
              <w:jc w:val="center"/>
              <w:rPr>
                <w:rFonts w:hint="default"/>
                <w:sz w:val="24"/>
              </w:rPr>
            </w:pPr>
            <w:r w:rsidRPr="002604DD">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
              <w:jc w:val="center"/>
              <w:rPr>
                <w:rFonts w:hint="default"/>
                <w:sz w:val="18"/>
              </w:rPr>
            </w:pPr>
            <w:r w:rsidRPr="002604DD">
              <w:rPr>
                <w:rFonts w:hint="default"/>
                <w:sz w:val="18"/>
              </w:rPr>
              <w:t>CHEM1007</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
              <w:jc w:val="left"/>
              <w:rPr>
                <w:rFonts w:hint="default"/>
                <w:sz w:val="18"/>
              </w:rPr>
            </w:pPr>
            <w:r w:rsidRPr="002604DD">
              <w:rPr>
                <w:sz w:val="18"/>
              </w:rPr>
              <w:t>现代有机合成新技术</w:t>
            </w:r>
            <w:r w:rsidRPr="002604DD">
              <w:rPr>
                <w:rFonts w:eastAsia="Times New Roman" w:hint="default"/>
                <w:sz w:val="18"/>
              </w:rPr>
              <w:br/>
            </w:r>
            <w:r w:rsidRPr="002604DD">
              <w:rPr>
                <w:rFonts w:hint="default"/>
                <w:sz w:val="18"/>
              </w:rPr>
              <w:t>New Technology of Modern Organic Synthesis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
              <w:jc w:val="center"/>
              <w:rPr>
                <w:rFonts w:hint="default"/>
                <w:sz w:val="18"/>
              </w:rPr>
            </w:pPr>
            <w:r w:rsidRPr="002604DD">
              <w:rPr>
                <w:rFonts w:hint="default"/>
                <w:sz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
              <w:jc w:val="center"/>
              <w:rPr>
                <w:rFonts w:hint="default"/>
                <w:sz w:val="24"/>
              </w:rPr>
            </w:pPr>
            <w:r w:rsidRPr="002604DD">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
              <w:jc w:val="center"/>
              <w:rPr>
                <w:rFonts w:hint="default"/>
                <w:sz w:val="24"/>
              </w:rPr>
            </w:pPr>
            <w:r w:rsidRPr="002604DD">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
              <w:jc w:val="center"/>
              <w:rPr>
                <w:rFonts w:hint="default"/>
                <w:sz w:val="24"/>
              </w:rPr>
            </w:pPr>
            <w:r w:rsidRPr="002604DD">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
              <w:jc w:val="center"/>
              <w:rPr>
                <w:rFonts w:hint="default"/>
                <w:sz w:val="24"/>
              </w:rPr>
            </w:pPr>
            <w:r w:rsidRPr="002604DD">
              <w:rPr>
                <w:rFonts w:hint="default"/>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
              <w:jc w:val="center"/>
              <w:rPr>
                <w:rFonts w:hint="default"/>
                <w:sz w:val="24"/>
              </w:rPr>
            </w:pPr>
            <w:r w:rsidRPr="002604DD">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
              <w:jc w:val="center"/>
              <w:rPr>
                <w:rFonts w:hint="default"/>
                <w:sz w:val="24"/>
              </w:rPr>
            </w:pPr>
            <w:r w:rsidRPr="002604DD">
              <w:rPr>
                <w:rFonts w:hint="default"/>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
              <w:jc w:val="center"/>
              <w:rPr>
                <w:rFonts w:hint="default"/>
                <w:sz w:val="24"/>
              </w:rPr>
            </w:pPr>
            <w:r w:rsidRPr="002604DD">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
              <w:jc w:val="center"/>
              <w:rPr>
                <w:rFonts w:hint="default"/>
                <w:sz w:val="24"/>
              </w:rPr>
            </w:pPr>
            <w:r w:rsidRPr="002604DD">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
              <w:jc w:val="center"/>
              <w:rPr>
                <w:rFonts w:hint="default"/>
                <w:sz w:val="18"/>
              </w:rPr>
            </w:pPr>
            <w:r w:rsidRPr="002604DD">
              <w:rPr>
                <w:rFonts w:hint="default"/>
                <w:sz w:val="18"/>
              </w:rPr>
              <w:t>CHEM1013</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
              <w:jc w:val="left"/>
              <w:rPr>
                <w:rFonts w:hint="default"/>
                <w:sz w:val="18"/>
              </w:rPr>
            </w:pPr>
            <w:r w:rsidRPr="002604DD">
              <w:rPr>
                <w:sz w:val="18"/>
              </w:rPr>
              <w:t>现代药物与化学（双语）</w:t>
            </w:r>
            <w:r w:rsidRPr="002604DD">
              <w:rPr>
                <w:rFonts w:eastAsia="Times New Roman" w:hint="default"/>
                <w:sz w:val="18"/>
              </w:rPr>
              <w:br/>
            </w:r>
            <w:r w:rsidRPr="002604DD">
              <w:rPr>
                <w:rFonts w:hint="default"/>
                <w:sz w:val="18"/>
              </w:rPr>
              <w:t xml:space="preserve">Modern Drugs &amp; Chemistry </w:t>
            </w:r>
            <w:r w:rsidRPr="002604DD">
              <w:rPr>
                <w:sz w:val="18"/>
              </w:rPr>
              <w:t>（</w:t>
            </w:r>
            <w:r w:rsidRPr="002604DD">
              <w:rPr>
                <w:rFonts w:hint="default"/>
                <w:sz w:val="18"/>
              </w:rPr>
              <w:t>Bilingual)</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
              <w:jc w:val="center"/>
              <w:rPr>
                <w:rFonts w:hint="default"/>
                <w:sz w:val="18"/>
              </w:rPr>
            </w:pPr>
            <w:r w:rsidRPr="002604DD">
              <w:rPr>
                <w:rFonts w:hint="default"/>
                <w:sz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
              <w:jc w:val="center"/>
              <w:rPr>
                <w:rFonts w:hint="default"/>
                <w:sz w:val="24"/>
              </w:rPr>
            </w:pPr>
            <w:r w:rsidRPr="002604DD">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
              <w:jc w:val="center"/>
              <w:rPr>
                <w:rFonts w:hint="default"/>
                <w:sz w:val="24"/>
              </w:rPr>
            </w:pPr>
            <w:r w:rsidRPr="002604DD">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
              <w:jc w:val="center"/>
              <w:rPr>
                <w:rFonts w:hint="default"/>
                <w:sz w:val="24"/>
              </w:rPr>
            </w:pPr>
            <w:r w:rsidRPr="002604DD">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
              <w:jc w:val="center"/>
              <w:rPr>
                <w:rFonts w:hint="default"/>
                <w:sz w:val="24"/>
              </w:rPr>
            </w:pPr>
            <w:r w:rsidRPr="002604DD">
              <w:rPr>
                <w:rFonts w:hint="default"/>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
              <w:jc w:val="center"/>
              <w:rPr>
                <w:rFonts w:hint="default"/>
                <w:sz w:val="24"/>
              </w:rPr>
            </w:pPr>
            <w:r w:rsidRPr="002604DD">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
              <w:jc w:val="center"/>
              <w:rPr>
                <w:rFonts w:hint="default"/>
                <w:sz w:val="24"/>
              </w:rPr>
            </w:pPr>
            <w:r w:rsidRPr="002604DD">
              <w:rPr>
                <w:rFonts w:hint="default"/>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
              <w:jc w:val="center"/>
              <w:rPr>
                <w:rFonts w:hint="default"/>
                <w:sz w:val="24"/>
              </w:rPr>
            </w:pPr>
            <w:r w:rsidRPr="002604DD">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
              <w:jc w:val="center"/>
              <w:rPr>
                <w:rFonts w:hint="default"/>
                <w:sz w:val="24"/>
              </w:rPr>
            </w:pPr>
            <w:r w:rsidRPr="002604DD">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
              <w:jc w:val="center"/>
              <w:rPr>
                <w:rFonts w:hint="default"/>
                <w:sz w:val="18"/>
              </w:rPr>
            </w:pPr>
            <w:r w:rsidRPr="002604DD">
              <w:rPr>
                <w:rFonts w:hint="default"/>
                <w:sz w:val="18"/>
              </w:rPr>
              <w:t>CHEM1017</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
              <w:jc w:val="left"/>
              <w:rPr>
                <w:rFonts w:hint="default"/>
                <w:sz w:val="18"/>
              </w:rPr>
            </w:pPr>
            <w:r w:rsidRPr="002604DD">
              <w:rPr>
                <w:sz w:val="18"/>
              </w:rPr>
              <w:t>电化学（双语）</w:t>
            </w:r>
            <w:r w:rsidRPr="002604DD">
              <w:rPr>
                <w:rFonts w:eastAsia="Times New Roman" w:hint="default"/>
                <w:sz w:val="18"/>
              </w:rPr>
              <w:br/>
            </w:r>
            <w:r w:rsidRPr="002604DD">
              <w:rPr>
                <w:rFonts w:hint="default"/>
                <w:sz w:val="18"/>
              </w:rPr>
              <w:t xml:space="preserve">Electrochemistry </w:t>
            </w:r>
            <w:r w:rsidRPr="002604DD">
              <w:rPr>
                <w:sz w:val="18"/>
              </w:rPr>
              <w:t>（</w:t>
            </w:r>
            <w:r w:rsidRPr="002604DD">
              <w:rPr>
                <w:rFonts w:hint="default"/>
                <w:sz w:val="18"/>
              </w:rPr>
              <w:t>bilingual</w:t>
            </w:r>
            <w:r w:rsidRPr="002604DD">
              <w:rPr>
                <w:sz w:val="18"/>
              </w:rPr>
              <w:t>）</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
              <w:jc w:val="center"/>
              <w:rPr>
                <w:rFonts w:hint="default"/>
                <w:sz w:val="18"/>
              </w:rPr>
            </w:pPr>
            <w:r w:rsidRPr="002604DD">
              <w:rPr>
                <w:rFonts w:hint="default"/>
                <w:sz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
              <w:jc w:val="center"/>
              <w:rPr>
                <w:rFonts w:hint="default"/>
                <w:sz w:val="24"/>
              </w:rPr>
            </w:pPr>
            <w:r w:rsidRPr="002604DD">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
              <w:jc w:val="center"/>
              <w:rPr>
                <w:rFonts w:hint="default"/>
                <w:sz w:val="24"/>
              </w:rPr>
            </w:pPr>
            <w:r w:rsidRPr="002604DD">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
              <w:jc w:val="center"/>
              <w:rPr>
                <w:rFonts w:hint="default"/>
                <w:sz w:val="24"/>
              </w:rPr>
            </w:pPr>
            <w:r w:rsidRPr="002604DD">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
              <w:jc w:val="center"/>
              <w:rPr>
                <w:rFonts w:hint="default"/>
                <w:sz w:val="24"/>
              </w:rPr>
            </w:pPr>
            <w:r w:rsidRPr="002604DD">
              <w:rPr>
                <w:rFonts w:hint="default"/>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
              <w:jc w:val="center"/>
              <w:rPr>
                <w:rFonts w:hint="default"/>
                <w:sz w:val="24"/>
              </w:rPr>
            </w:pPr>
            <w:r w:rsidRPr="002604DD">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
              <w:jc w:val="center"/>
              <w:rPr>
                <w:rFonts w:hint="default"/>
                <w:sz w:val="24"/>
              </w:rPr>
            </w:pPr>
            <w:r w:rsidRPr="002604DD">
              <w:rPr>
                <w:rFonts w:hint="default"/>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
              <w:jc w:val="center"/>
              <w:rPr>
                <w:rFonts w:hint="default"/>
                <w:sz w:val="24"/>
              </w:rPr>
            </w:pPr>
            <w:r w:rsidRPr="002604DD">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
              <w:jc w:val="center"/>
              <w:rPr>
                <w:rFonts w:hint="default"/>
                <w:sz w:val="24"/>
              </w:rPr>
            </w:pPr>
            <w:r w:rsidRPr="002604DD">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
              <w:jc w:val="center"/>
              <w:rPr>
                <w:rFonts w:hint="default"/>
                <w:sz w:val="18"/>
              </w:rPr>
            </w:pPr>
            <w:r w:rsidRPr="002604DD">
              <w:rPr>
                <w:rFonts w:hint="default"/>
                <w:sz w:val="18"/>
              </w:rPr>
              <w:t>CHEM1019</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
              <w:jc w:val="left"/>
              <w:rPr>
                <w:rFonts w:hint="default"/>
                <w:sz w:val="18"/>
              </w:rPr>
            </w:pPr>
            <w:r w:rsidRPr="002604DD">
              <w:rPr>
                <w:sz w:val="18"/>
              </w:rPr>
              <w:t>聚合物合成与改性技术（双语）</w:t>
            </w:r>
            <w:r w:rsidRPr="002604DD">
              <w:rPr>
                <w:rFonts w:eastAsia="Times New Roman" w:hint="default"/>
                <w:sz w:val="18"/>
              </w:rPr>
              <w:br/>
            </w:r>
            <w:r w:rsidRPr="002604DD">
              <w:rPr>
                <w:rFonts w:hint="default"/>
                <w:sz w:val="18"/>
              </w:rPr>
              <w:t>Polymer Synthesis &amp; Processing (bilingual)</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
              <w:jc w:val="center"/>
              <w:rPr>
                <w:rFonts w:hint="default"/>
                <w:sz w:val="18"/>
              </w:rPr>
            </w:pPr>
            <w:r w:rsidRPr="002604DD">
              <w:rPr>
                <w:rFonts w:hint="default"/>
                <w:sz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
              <w:jc w:val="center"/>
              <w:rPr>
                <w:rFonts w:hint="default"/>
                <w:sz w:val="24"/>
              </w:rPr>
            </w:pPr>
            <w:r w:rsidRPr="002604DD">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
              <w:jc w:val="center"/>
              <w:rPr>
                <w:rFonts w:hint="default"/>
                <w:sz w:val="24"/>
              </w:rPr>
            </w:pPr>
            <w:r w:rsidRPr="002604DD">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
              <w:jc w:val="center"/>
              <w:rPr>
                <w:rFonts w:hint="default"/>
                <w:sz w:val="24"/>
              </w:rPr>
            </w:pPr>
            <w:r w:rsidRPr="002604DD">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
              <w:jc w:val="center"/>
              <w:rPr>
                <w:rFonts w:hint="default"/>
                <w:sz w:val="24"/>
              </w:rPr>
            </w:pPr>
            <w:r w:rsidRPr="002604DD">
              <w:rPr>
                <w:rFonts w:hint="default"/>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
              <w:jc w:val="center"/>
              <w:rPr>
                <w:rFonts w:hint="default"/>
                <w:sz w:val="24"/>
              </w:rPr>
            </w:pPr>
            <w:r w:rsidRPr="002604DD">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
              <w:jc w:val="center"/>
              <w:rPr>
                <w:rFonts w:hint="default"/>
                <w:sz w:val="24"/>
              </w:rPr>
            </w:pPr>
            <w:r w:rsidRPr="002604DD">
              <w:rPr>
                <w:rFonts w:hint="default"/>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
              <w:jc w:val="center"/>
              <w:rPr>
                <w:rFonts w:hint="default"/>
                <w:sz w:val="24"/>
              </w:rPr>
            </w:pPr>
            <w:r w:rsidRPr="002604DD">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
              <w:jc w:val="center"/>
              <w:rPr>
                <w:rFonts w:hint="default"/>
                <w:sz w:val="24"/>
              </w:rPr>
            </w:pPr>
            <w:r w:rsidRPr="002604DD">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
              <w:jc w:val="center"/>
              <w:rPr>
                <w:rFonts w:hint="default"/>
                <w:sz w:val="18"/>
              </w:rPr>
            </w:pPr>
            <w:r w:rsidRPr="002604DD">
              <w:rPr>
                <w:rFonts w:hint="default"/>
                <w:sz w:val="18"/>
              </w:rPr>
              <w:lastRenderedPageBreak/>
              <w:t>CHEM3004</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
              <w:jc w:val="left"/>
              <w:rPr>
                <w:rFonts w:hint="default"/>
                <w:sz w:val="18"/>
              </w:rPr>
            </w:pPr>
            <w:r w:rsidRPr="002604DD">
              <w:rPr>
                <w:sz w:val="18"/>
              </w:rPr>
              <w:t>有机合成</w:t>
            </w:r>
            <w:r w:rsidRPr="002604DD">
              <w:rPr>
                <w:rFonts w:eastAsia="Times New Roman" w:hint="default"/>
                <w:sz w:val="18"/>
              </w:rPr>
              <w:br/>
            </w:r>
            <w:r w:rsidRPr="002604DD">
              <w:rPr>
                <w:rFonts w:hint="default"/>
                <w:sz w:val="18"/>
              </w:rPr>
              <w:t>Organic Synthesis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
              <w:jc w:val="center"/>
              <w:rPr>
                <w:rFonts w:hint="default"/>
                <w:sz w:val="18"/>
              </w:rPr>
            </w:pPr>
            <w:r w:rsidRPr="002604DD">
              <w:rPr>
                <w:rFonts w:hint="default"/>
                <w:sz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
              <w:jc w:val="center"/>
              <w:rPr>
                <w:rFonts w:hint="default"/>
                <w:sz w:val="24"/>
              </w:rPr>
            </w:pPr>
            <w:r w:rsidRPr="002604DD">
              <w:rPr>
                <w:rFonts w:hint="default"/>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
              <w:jc w:val="center"/>
              <w:rPr>
                <w:rFonts w:hint="default"/>
                <w:sz w:val="24"/>
              </w:rPr>
            </w:pPr>
            <w:r w:rsidRPr="002604DD">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
              <w:jc w:val="center"/>
              <w:rPr>
                <w:rFonts w:hint="default"/>
                <w:sz w:val="24"/>
              </w:rPr>
            </w:pPr>
            <w:r w:rsidRPr="002604DD">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
              <w:jc w:val="center"/>
              <w:rPr>
                <w:rFonts w:hint="default"/>
                <w:sz w:val="24"/>
              </w:rPr>
            </w:pPr>
            <w:r w:rsidRPr="002604DD">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
              <w:jc w:val="center"/>
              <w:rPr>
                <w:rFonts w:hint="default"/>
                <w:sz w:val="24"/>
              </w:rPr>
            </w:pPr>
            <w:r w:rsidRPr="002604DD">
              <w:rPr>
                <w:rFonts w:hint="default"/>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
              <w:jc w:val="center"/>
              <w:rPr>
                <w:rFonts w:hint="default"/>
                <w:sz w:val="24"/>
              </w:rPr>
            </w:pPr>
            <w:r w:rsidRPr="002604DD">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
              <w:jc w:val="center"/>
              <w:rPr>
                <w:rFonts w:hint="default"/>
                <w:sz w:val="24"/>
              </w:rPr>
            </w:pPr>
            <w:r w:rsidRPr="002604DD">
              <w:rPr>
                <w:rFonts w:hint="default"/>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
              <w:jc w:val="center"/>
              <w:rPr>
                <w:rFonts w:hint="default"/>
                <w:sz w:val="24"/>
              </w:rPr>
            </w:pPr>
            <w:r w:rsidRPr="002604DD">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
              <w:jc w:val="center"/>
              <w:rPr>
                <w:rFonts w:hint="default"/>
                <w:sz w:val="24"/>
              </w:rPr>
            </w:pPr>
            <w:r w:rsidRPr="002604DD">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
              <w:jc w:val="center"/>
              <w:rPr>
                <w:rFonts w:hint="default"/>
                <w:sz w:val="18"/>
              </w:rPr>
            </w:pPr>
            <w:r w:rsidRPr="002604DD">
              <w:rPr>
                <w:rFonts w:hint="default"/>
                <w:sz w:val="18"/>
              </w:rPr>
              <w:t>CHEM3067</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
              <w:jc w:val="left"/>
              <w:rPr>
                <w:rFonts w:hint="default"/>
                <w:sz w:val="18"/>
              </w:rPr>
            </w:pPr>
            <w:r w:rsidRPr="002604DD">
              <w:rPr>
                <w:sz w:val="18"/>
              </w:rPr>
              <w:t>高分子化学（一）（双语）</w:t>
            </w:r>
            <w:r w:rsidRPr="002604DD">
              <w:rPr>
                <w:rFonts w:eastAsia="Times New Roman" w:hint="default"/>
                <w:sz w:val="18"/>
              </w:rPr>
              <w:br/>
            </w:r>
            <w:r w:rsidRPr="002604DD">
              <w:rPr>
                <w:rFonts w:hint="default"/>
                <w:sz w:val="18"/>
              </w:rPr>
              <w:t>Polymer Chemistry (I) (bilingual)</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
              <w:jc w:val="center"/>
              <w:rPr>
                <w:rFonts w:hint="default"/>
                <w:sz w:val="18"/>
              </w:rPr>
            </w:pPr>
            <w:r w:rsidRPr="002604DD">
              <w:rPr>
                <w:rFonts w:hint="default"/>
                <w:sz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
              <w:jc w:val="center"/>
              <w:rPr>
                <w:rFonts w:hint="default"/>
                <w:sz w:val="24"/>
              </w:rPr>
            </w:pPr>
            <w:r w:rsidRPr="002604DD">
              <w:rPr>
                <w:rFonts w:hint="default"/>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
              <w:jc w:val="center"/>
              <w:rPr>
                <w:rFonts w:hint="default"/>
                <w:sz w:val="24"/>
              </w:rPr>
            </w:pPr>
            <w:r w:rsidRPr="002604DD">
              <w:rPr>
                <w:rFonts w:hint="default"/>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
              <w:jc w:val="center"/>
              <w:rPr>
                <w:rFonts w:hint="default"/>
                <w:sz w:val="24"/>
              </w:rPr>
            </w:pPr>
            <w:r w:rsidRPr="002604DD">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
              <w:jc w:val="center"/>
              <w:rPr>
                <w:rFonts w:hint="default"/>
                <w:sz w:val="24"/>
              </w:rPr>
            </w:pPr>
            <w:r w:rsidRPr="002604DD">
              <w:rPr>
                <w:rFonts w:hint="default"/>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
              <w:jc w:val="center"/>
              <w:rPr>
                <w:rFonts w:hint="default"/>
                <w:sz w:val="24"/>
              </w:rPr>
            </w:pPr>
            <w:r w:rsidRPr="002604DD">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
              <w:jc w:val="center"/>
              <w:rPr>
                <w:rFonts w:hint="default"/>
                <w:sz w:val="24"/>
              </w:rPr>
            </w:pPr>
            <w:r w:rsidRPr="002604DD">
              <w:rPr>
                <w:rFonts w:hint="default"/>
              </w:rPr>
              <w:t>3.0-0.0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
              <w:jc w:val="center"/>
              <w:rPr>
                <w:rFonts w:hint="default"/>
                <w:sz w:val="24"/>
              </w:rPr>
            </w:pPr>
            <w:r w:rsidRPr="002604DD">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
              <w:jc w:val="center"/>
              <w:rPr>
                <w:rFonts w:hint="default"/>
                <w:sz w:val="24"/>
              </w:rPr>
            </w:pPr>
            <w:r w:rsidRPr="002604DD">
              <w:rPr>
                <w:rFonts w:hint="default"/>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
              <w:jc w:val="center"/>
              <w:rPr>
                <w:rFonts w:hint="default"/>
                <w:sz w:val="24"/>
              </w:rPr>
            </w:pPr>
            <w:r w:rsidRPr="002604DD">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
              <w:jc w:val="center"/>
              <w:rPr>
                <w:rFonts w:hint="default"/>
                <w:sz w:val="24"/>
              </w:rPr>
            </w:pPr>
            <w:r w:rsidRPr="002604DD">
              <w:t xml:space="preserve">　</w:t>
            </w:r>
          </w:p>
        </w:tc>
      </w:tr>
    </w:tbl>
    <w:p w:rsidR="00822BB3" w:rsidRPr="002604DD" w:rsidRDefault="00822BB3" w:rsidP="00822BB3">
      <w:pPr>
        <w:spacing w:line="288" w:lineRule="auto"/>
        <w:ind w:firstLine="482"/>
        <w:rPr>
          <w:b/>
          <w:szCs w:val="21"/>
        </w:rPr>
      </w:pPr>
    </w:p>
    <w:p w:rsidR="00822BB3" w:rsidRPr="002604DD" w:rsidRDefault="00822BB3" w:rsidP="00822BB3">
      <w:pPr>
        <w:spacing w:line="288" w:lineRule="auto"/>
        <w:ind w:firstLine="482"/>
        <w:rPr>
          <w:rFonts w:ascii="宋体" w:hAnsi="宋体"/>
          <w:b/>
          <w:szCs w:val="21"/>
        </w:rPr>
      </w:pPr>
      <w:bookmarkStart w:id="64" w:name="_Toc459019283"/>
      <w:r w:rsidRPr="002604DD">
        <w:rPr>
          <w:rFonts w:ascii="宋体" w:hAnsi="宋体" w:hint="eastAsia"/>
          <w:b/>
          <w:szCs w:val="21"/>
        </w:rPr>
        <w:t xml:space="preserve">（四）开放选修课程   </w:t>
      </w:r>
    </w:p>
    <w:p w:rsidR="00822BB3" w:rsidRPr="002604DD" w:rsidRDefault="00822BB3" w:rsidP="00822BB3">
      <w:pPr>
        <w:spacing w:line="288" w:lineRule="auto"/>
        <w:ind w:firstLine="482"/>
        <w:rPr>
          <w:rFonts w:ascii="宋体" w:hAnsi="宋体"/>
          <w:b/>
          <w:bCs/>
          <w:szCs w:val="21"/>
        </w:rPr>
      </w:pPr>
      <w:r w:rsidRPr="002604DD">
        <w:rPr>
          <w:rFonts w:ascii="宋体" w:hAnsi="宋体" w:hint="eastAsia"/>
          <w:b/>
          <w:bCs/>
          <w:szCs w:val="21"/>
        </w:rPr>
        <w:t xml:space="preserve">（1）公共选修课程  </w:t>
      </w:r>
      <w:r w:rsidRPr="002604DD">
        <w:rPr>
          <w:rFonts w:ascii="宋体" w:hAnsi="宋体" w:hint="eastAsia"/>
          <w:b/>
        </w:rPr>
        <w:t>要求</w:t>
      </w:r>
      <w:r w:rsidRPr="002604DD">
        <w:rPr>
          <w:rFonts w:hAnsi="宋体"/>
          <w:b/>
        </w:rPr>
        <w:t>学分：</w:t>
      </w:r>
      <w:r w:rsidRPr="002604DD">
        <w:rPr>
          <w:b/>
          <w:bCs/>
          <w:szCs w:val="21"/>
        </w:rPr>
        <w:t>2</w:t>
      </w:r>
    </w:p>
    <w:p w:rsidR="00822BB3" w:rsidRPr="002604DD" w:rsidRDefault="00822BB3" w:rsidP="00822BB3">
      <w:pPr>
        <w:pStyle w:val="4b"/>
        <w:spacing w:line="288" w:lineRule="auto"/>
        <w:ind w:firstLineChars="0" w:firstLine="482"/>
        <w:rPr>
          <w:rFonts w:ascii="宋体" w:hAnsi="宋体"/>
          <w:b/>
          <w:bCs/>
          <w:szCs w:val="21"/>
        </w:rPr>
      </w:pPr>
      <w:r w:rsidRPr="002604DD">
        <w:rPr>
          <w:rFonts w:ascii="宋体" w:hAnsi="宋体" w:hint="eastAsia"/>
          <w:b/>
          <w:bCs/>
          <w:szCs w:val="21"/>
        </w:rPr>
        <w:t>学校“公共选修课程”模块中选修。</w:t>
      </w:r>
    </w:p>
    <w:p w:rsidR="00822BB3" w:rsidRPr="002604DD" w:rsidRDefault="00822BB3" w:rsidP="00822BB3">
      <w:pPr>
        <w:spacing w:line="288" w:lineRule="auto"/>
        <w:ind w:firstLine="482"/>
        <w:rPr>
          <w:b/>
          <w:bCs/>
          <w:szCs w:val="21"/>
        </w:rPr>
      </w:pPr>
      <w:r w:rsidRPr="002604DD">
        <w:rPr>
          <w:rFonts w:hint="eastAsia"/>
          <w:b/>
          <w:bCs/>
          <w:szCs w:val="21"/>
        </w:rPr>
        <w:t>（</w:t>
      </w:r>
      <w:r w:rsidRPr="002604DD">
        <w:rPr>
          <w:rFonts w:hint="eastAsia"/>
          <w:b/>
          <w:bCs/>
          <w:szCs w:val="21"/>
        </w:rPr>
        <w:t>2</w:t>
      </w:r>
      <w:r w:rsidRPr="002604DD">
        <w:rPr>
          <w:rFonts w:hint="eastAsia"/>
          <w:b/>
          <w:bCs/>
          <w:szCs w:val="21"/>
        </w:rPr>
        <w:t>）跨专业选修课程</w:t>
      </w:r>
      <w:r w:rsidRPr="002604DD">
        <w:rPr>
          <w:rFonts w:hint="eastAsia"/>
          <w:b/>
          <w:bCs/>
          <w:szCs w:val="21"/>
        </w:rPr>
        <w:t xml:space="preserve">  </w:t>
      </w:r>
      <w:r w:rsidRPr="002604DD">
        <w:rPr>
          <w:rFonts w:ascii="宋体" w:hAnsi="宋体" w:hint="eastAsia"/>
          <w:b/>
        </w:rPr>
        <w:t>要求学分：</w:t>
      </w:r>
      <w:r w:rsidRPr="002604DD">
        <w:rPr>
          <w:rFonts w:hint="eastAsia"/>
          <w:b/>
          <w:bCs/>
          <w:szCs w:val="21"/>
        </w:rPr>
        <w:t>4</w:t>
      </w:r>
    </w:p>
    <w:tbl>
      <w:tblPr>
        <w:tblW w:w="5000" w:type="pct"/>
        <w:jc w:val="center"/>
        <w:tblCellMar>
          <w:left w:w="0" w:type="dxa"/>
          <w:right w:w="0" w:type="dxa"/>
        </w:tblCellMar>
        <w:tblLook w:val="04A0" w:firstRow="1" w:lastRow="0" w:firstColumn="1" w:lastColumn="0" w:noHBand="0" w:noVBand="1"/>
      </w:tblPr>
      <w:tblGrid>
        <w:gridCol w:w="891"/>
        <w:gridCol w:w="1523"/>
        <w:gridCol w:w="403"/>
        <w:gridCol w:w="403"/>
        <w:gridCol w:w="404"/>
        <w:gridCol w:w="404"/>
        <w:gridCol w:w="404"/>
        <w:gridCol w:w="406"/>
        <w:gridCol w:w="776"/>
        <w:gridCol w:w="457"/>
        <w:gridCol w:w="635"/>
        <w:gridCol w:w="598"/>
        <w:gridCol w:w="992"/>
      </w:tblGrid>
      <w:tr w:rsidR="00822BB3" w:rsidRPr="002604DD" w:rsidTr="00974570">
        <w:trPr>
          <w:cantSplit/>
          <w:tblHeader/>
          <w:jc w:val="center"/>
        </w:trPr>
        <w:tc>
          <w:tcPr>
            <w:tcW w:w="50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课程代码</w:t>
            </w:r>
          </w:p>
        </w:tc>
        <w:tc>
          <w:tcPr>
            <w:tcW w:w="92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课程名称</w:t>
            </w:r>
            <w:r w:rsidRPr="002604DD">
              <w:rPr>
                <w:sz w:val="18"/>
                <w:szCs w:val="18"/>
              </w:rPr>
              <w:br/>
            </w:r>
            <w:r w:rsidRPr="002604DD">
              <w:rPr>
                <w:rFonts w:hAnsiTheme="minorEastAsia"/>
                <w:sz w:val="18"/>
                <w:szCs w:val="18"/>
              </w:rPr>
              <w:t>课程英文名称</w:t>
            </w:r>
          </w:p>
        </w:tc>
        <w:tc>
          <w:tcPr>
            <w:tcW w:w="2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学分</w:t>
            </w:r>
          </w:p>
        </w:tc>
        <w:tc>
          <w:tcPr>
            <w:tcW w:w="1231"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教学时数</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周学时</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开课学期</w:t>
            </w:r>
          </w:p>
        </w:tc>
        <w:tc>
          <w:tcPr>
            <w:tcW w:w="38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建议修读学期</w:t>
            </w:r>
          </w:p>
        </w:tc>
        <w:tc>
          <w:tcPr>
            <w:tcW w:w="36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是否学位课程</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备注</w:t>
            </w:r>
          </w:p>
        </w:tc>
      </w:tr>
      <w:tr w:rsidR="00822BB3" w:rsidRPr="002604DD" w:rsidTr="00974570">
        <w:trPr>
          <w:cantSplit/>
          <w:tblHeader/>
          <w:jc w:val="center"/>
        </w:trPr>
        <w:tc>
          <w:tcPr>
            <w:tcW w:w="505"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921"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46"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共计</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讲授</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实验</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实践</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上机</w:t>
            </w:r>
          </w:p>
        </w:tc>
        <w:tc>
          <w:tcPr>
            <w:tcW w:w="470"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78"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385"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363"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600"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CHEM1058</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left"/>
              <w:rPr>
                <w:rFonts w:hint="default"/>
                <w:sz w:val="18"/>
                <w:szCs w:val="18"/>
              </w:rPr>
            </w:pPr>
            <w:r w:rsidRPr="002604DD">
              <w:rPr>
                <w:sz w:val="18"/>
                <w:szCs w:val="18"/>
              </w:rPr>
              <w:t>文献检索</w:t>
            </w:r>
            <w:r w:rsidRPr="002604DD">
              <w:rPr>
                <w:rFonts w:eastAsia="Times New Roman" w:hint="default"/>
                <w:sz w:val="18"/>
                <w:szCs w:val="18"/>
              </w:rPr>
              <w:br/>
            </w:r>
            <w:r w:rsidRPr="002604DD">
              <w:rPr>
                <w:rFonts w:hint="default"/>
                <w:sz w:val="18"/>
                <w:szCs w:val="18"/>
              </w:rPr>
              <w:t>Information Retrieval</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CHEM1059</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left"/>
              <w:rPr>
                <w:rFonts w:hint="default"/>
                <w:sz w:val="18"/>
                <w:szCs w:val="18"/>
              </w:rPr>
            </w:pPr>
            <w:r w:rsidRPr="002604DD">
              <w:rPr>
                <w:sz w:val="18"/>
                <w:szCs w:val="18"/>
              </w:rPr>
              <w:t>化学品安全与人类健康</w:t>
            </w:r>
            <w:r w:rsidRPr="002604DD">
              <w:rPr>
                <w:rFonts w:eastAsia="Times New Roman" w:hint="default"/>
                <w:sz w:val="18"/>
                <w:szCs w:val="18"/>
              </w:rPr>
              <w:br/>
            </w:r>
            <w:r w:rsidRPr="002604DD">
              <w:rPr>
                <w:rFonts w:hint="default"/>
                <w:sz w:val="18"/>
                <w:szCs w:val="18"/>
              </w:rPr>
              <w:t>Safety of Chemicals &amp; Human Health</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CHEM3062</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left"/>
              <w:rPr>
                <w:rFonts w:hint="default"/>
                <w:sz w:val="18"/>
                <w:szCs w:val="18"/>
              </w:rPr>
            </w:pPr>
            <w:r w:rsidRPr="002604DD">
              <w:rPr>
                <w:sz w:val="18"/>
                <w:szCs w:val="18"/>
              </w:rPr>
              <w:t>化学、材料与社会</w:t>
            </w:r>
            <w:r w:rsidRPr="002604DD">
              <w:rPr>
                <w:rFonts w:eastAsia="Times New Roman" w:hint="default"/>
                <w:sz w:val="18"/>
                <w:szCs w:val="18"/>
              </w:rPr>
              <w:br/>
            </w:r>
            <w:r w:rsidRPr="002604DD">
              <w:rPr>
                <w:rFonts w:hint="default"/>
                <w:sz w:val="18"/>
                <w:szCs w:val="18"/>
              </w:rPr>
              <w:t>Chemistry, Materials &amp; Society</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CHEM3065</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left"/>
              <w:rPr>
                <w:rFonts w:hint="default"/>
                <w:sz w:val="18"/>
                <w:szCs w:val="18"/>
              </w:rPr>
            </w:pPr>
            <w:r w:rsidRPr="002604DD">
              <w:rPr>
                <w:sz w:val="18"/>
                <w:szCs w:val="18"/>
              </w:rPr>
              <w:t>计算机在化学化工及材料中的应用</w:t>
            </w:r>
            <w:r w:rsidRPr="002604DD">
              <w:rPr>
                <w:rFonts w:eastAsia="Times New Roman" w:hint="default"/>
                <w:sz w:val="18"/>
                <w:szCs w:val="18"/>
              </w:rPr>
              <w:br/>
            </w:r>
            <w:r w:rsidRPr="002604DD">
              <w:rPr>
                <w:rFonts w:hint="default"/>
                <w:sz w:val="18"/>
                <w:szCs w:val="18"/>
              </w:rPr>
              <w:t>Application of Computer in Chemistry, Chemical Engineering &amp; Materials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CHEE3003</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left"/>
              <w:rPr>
                <w:rFonts w:hint="default"/>
                <w:sz w:val="18"/>
                <w:szCs w:val="18"/>
              </w:rPr>
            </w:pPr>
            <w:r w:rsidRPr="002604DD">
              <w:rPr>
                <w:sz w:val="18"/>
                <w:szCs w:val="18"/>
              </w:rPr>
              <w:t>化学教育研究</w:t>
            </w:r>
            <w:r w:rsidRPr="002604DD">
              <w:rPr>
                <w:rFonts w:eastAsia="Times New Roman" w:hint="default"/>
                <w:sz w:val="18"/>
                <w:szCs w:val="18"/>
              </w:rPr>
              <w:br/>
            </w:r>
            <w:r w:rsidRPr="002604DD">
              <w:rPr>
                <w:rFonts w:hint="default"/>
                <w:sz w:val="18"/>
                <w:szCs w:val="18"/>
              </w:rPr>
              <w:t>Educational Research on Chemistry</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CHEM1010</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left"/>
              <w:rPr>
                <w:rFonts w:hint="default"/>
                <w:sz w:val="18"/>
                <w:szCs w:val="18"/>
              </w:rPr>
            </w:pPr>
            <w:r w:rsidRPr="002604DD">
              <w:rPr>
                <w:sz w:val="18"/>
                <w:szCs w:val="18"/>
              </w:rPr>
              <w:t>环境化学</w:t>
            </w:r>
            <w:r w:rsidRPr="002604DD">
              <w:rPr>
                <w:rFonts w:eastAsia="Times New Roman" w:hint="default"/>
                <w:sz w:val="18"/>
                <w:szCs w:val="18"/>
              </w:rPr>
              <w:br/>
            </w:r>
            <w:r w:rsidRPr="002604DD">
              <w:rPr>
                <w:rFonts w:hint="default"/>
                <w:sz w:val="18"/>
                <w:szCs w:val="18"/>
              </w:rPr>
              <w:t>Environmental Chemistry</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lastRenderedPageBreak/>
              <w:t>CHEM1012</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left"/>
              <w:rPr>
                <w:rFonts w:hint="default"/>
                <w:sz w:val="18"/>
                <w:szCs w:val="18"/>
              </w:rPr>
            </w:pPr>
            <w:r w:rsidRPr="002604DD">
              <w:rPr>
                <w:sz w:val="18"/>
                <w:szCs w:val="18"/>
              </w:rPr>
              <w:t>商品检验与质量管理</w:t>
            </w:r>
            <w:r w:rsidRPr="002604DD">
              <w:rPr>
                <w:rFonts w:eastAsia="Times New Roman" w:hint="default"/>
                <w:sz w:val="18"/>
                <w:szCs w:val="18"/>
              </w:rPr>
              <w:br/>
            </w:r>
            <w:r w:rsidRPr="002604DD">
              <w:rPr>
                <w:rFonts w:hint="default"/>
                <w:sz w:val="18"/>
                <w:szCs w:val="18"/>
              </w:rPr>
              <w:t>Product Test &amp; Quality Control</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CHEE3002</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left"/>
              <w:rPr>
                <w:rFonts w:hint="default"/>
                <w:sz w:val="18"/>
                <w:szCs w:val="18"/>
              </w:rPr>
            </w:pPr>
            <w:r w:rsidRPr="002604DD">
              <w:rPr>
                <w:sz w:val="18"/>
                <w:szCs w:val="18"/>
              </w:rPr>
              <w:t>化学实验教学与研究</w:t>
            </w:r>
            <w:r w:rsidRPr="002604DD">
              <w:rPr>
                <w:rFonts w:eastAsia="Times New Roman" w:hint="default"/>
                <w:sz w:val="18"/>
                <w:szCs w:val="18"/>
              </w:rPr>
              <w:br/>
            </w:r>
            <w:r w:rsidRPr="002604DD">
              <w:rPr>
                <w:rFonts w:hint="default"/>
                <w:sz w:val="18"/>
                <w:szCs w:val="18"/>
              </w:rPr>
              <w:t>The Research on Instruction of Chemical Experiment</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0.0-4.0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CHEE3007</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left"/>
              <w:rPr>
                <w:rFonts w:hint="default"/>
                <w:sz w:val="18"/>
                <w:szCs w:val="18"/>
              </w:rPr>
            </w:pPr>
            <w:r w:rsidRPr="002604DD">
              <w:rPr>
                <w:sz w:val="18"/>
                <w:szCs w:val="18"/>
              </w:rPr>
              <w:t>化学教学论</w:t>
            </w:r>
            <w:r w:rsidRPr="002604DD">
              <w:rPr>
                <w:rFonts w:eastAsia="Times New Roman" w:hint="default"/>
                <w:sz w:val="18"/>
                <w:szCs w:val="18"/>
              </w:rPr>
              <w:br/>
            </w:r>
            <w:r w:rsidRPr="002604DD">
              <w:rPr>
                <w:rFonts w:hint="default"/>
                <w:sz w:val="18"/>
                <w:szCs w:val="18"/>
              </w:rPr>
              <w:t>The Theory of Chemistry Teaching</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CHEM1004</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left"/>
              <w:rPr>
                <w:rFonts w:hint="default"/>
                <w:sz w:val="18"/>
                <w:szCs w:val="18"/>
              </w:rPr>
            </w:pPr>
            <w:r w:rsidRPr="002604DD">
              <w:rPr>
                <w:sz w:val="18"/>
                <w:szCs w:val="18"/>
              </w:rPr>
              <w:t>有机物波谱分析</w:t>
            </w:r>
            <w:r w:rsidRPr="002604DD">
              <w:rPr>
                <w:rFonts w:eastAsia="Times New Roman" w:hint="default"/>
                <w:sz w:val="18"/>
                <w:szCs w:val="18"/>
              </w:rPr>
              <w:br/>
            </w:r>
            <w:r w:rsidRPr="002604DD">
              <w:rPr>
                <w:rFonts w:hint="default"/>
                <w:sz w:val="18"/>
                <w:szCs w:val="18"/>
              </w:rPr>
              <w:t>Spectral Identification Organic Compounds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CHEM1022</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left"/>
              <w:rPr>
                <w:rFonts w:hint="default"/>
                <w:sz w:val="18"/>
                <w:szCs w:val="18"/>
              </w:rPr>
            </w:pPr>
            <w:r w:rsidRPr="002604DD">
              <w:rPr>
                <w:sz w:val="18"/>
                <w:szCs w:val="18"/>
              </w:rPr>
              <w:t>精细化工产品合成及应用</w:t>
            </w:r>
            <w:r w:rsidRPr="002604DD">
              <w:rPr>
                <w:rFonts w:eastAsia="Times New Roman" w:hint="default"/>
                <w:sz w:val="18"/>
                <w:szCs w:val="18"/>
              </w:rPr>
              <w:br/>
            </w:r>
            <w:r w:rsidRPr="002604DD">
              <w:rPr>
                <w:rFonts w:hint="default"/>
                <w:sz w:val="18"/>
                <w:szCs w:val="18"/>
              </w:rPr>
              <w:t>Synthesis &amp; Application of Fine Chemical Products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
              <w:jc w:val="center"/>
              <w:rPr>
                <w:rFonts w:hint="default"/>
                <w:sz w:val="18"/>
                <w:szCs w:val="18"/>
              </w:rPr>
            </w:pPr>
            <w:r w:rsidRPr="002604DD">
              <w:rPr>
                <w:sz w:val="18"/>
                <w:szCs w:val="18"/>
              </w:rPr>
              <w:t xml:space="preserve">　</w:t>
            </w:r>
          </w:p>
        </w:tc>
      </w:tr>
    </w:tbl>
    <w:p w:rsidR="00822BB3" w:rsidRPr="002604DD" w:rsidRDefault="00822BB3" w:rsidP="00822BB3">
      <w:pPr>
        <w:spacing w:line="288" w:lineRule="auto"/>
        <w:ind w:firstLineChars="200" w:firstLine="420"/>
        <w:rPr>
          <w:bCs/>
          <w:szCs w:val="21"/>
        </w:rPr>
      </w:pPr>
    </w:p>
    <w:p w:rsidR="00822BB3" w:rsidRPr="002604DD" w:rsidRDefault="00822BB3" w:rsidP="00822BB3">
      <w:pPr>
        <w:pStyle w:val="4b"/>
        <w:spacing w:line="288" w:lineRule="auto"/>
        <w:ind w:firstLineChars="0" w:firstLine="482"/>
        <w:rPr>
          <w:rFonts w:ascii="仿宋_GB2312" w:eastAsia="仿宋_GB2312"/>
        </w:rPr>
      </w:pPr>
      <w:r w:rsidRPr="002604DD">
        <w:rPr>
          <w:rFonts w:ascii="仿宋_GB2312" w:eastAsia="仿宋_GB2312" w:hint="eastAsia"/>
        </w:rPr>
        <w:t>注：1</w:t>
      </w:r>
      <w:r w:rsidRPr="002604DD">
        <w:rPr>
          <w:rFonts w:ascii="仿宋_GB2312" w:eastAsia="仿宋_GB2312"/>
        </w:rPr>
        <w:t>.</w:t>
      </w:r>
      <w:r w:rsidRPr="002604DD">
        <w:rPr>
          <w:rFonts w:ascii="仿宋_GB2312" w:eastAsia="仿宋_GB2312" w:hint="eastAsia"/>
        </w:rPr>
        <w:t>人才培养方案是学校实现人才培养目标和基本要求的总体设计和实施方案，学生必须修读完成本专业培养方案规定的课程及全部教学、实践环节，若在培养方案执行过中确因专业发展需求进行的微调，学校将在教务管理系统及学生园地中及时更新。</w:t>
      </w:r>
    </w:p>
    <w:p w:rsidR="00822BB3" w:rsidRPr="002604DD" w:rsidRDefault="00822BB3" w:rsidP="00822BB3">
      <w:pPr>
        <w:pStyle w:val="4b"/>
        <w:spacing w:line="288" w:lineRule="auto"/>
        <w:ind w:firstLineChars="0" w:firstLine="482"/>
        <w:rPr>
          <w:rFonts w:ascii="仿宋_GB2312" w:eastAsia="仿宋_GB2312"/>
        </w:rPr>
      </w:pPr>
      <w:r w:rsidRPr="002604DD">
        <w:rPr>
          <w:rFonts w:ascii="仿宋_GB2312" w:eastAsia="仿宋_GB2312" w:hint="eastAsia"/>
        </w:rPr>
        <w:t xml:space="preserve">    </w:t>
      </w:r>
      <w:r w:rsidRPr="002604DD">
        <w:rPr>
          <w:rFonts w:ascii="仿宋_GB2312" w:eastAsia="仿宋_GB2312"/>
        </w:rPr>
        <w:t>2.</w:t>
      </w:r>
      <w:r w:rsidRPr="002604DD">
        <w:rPr>
          <w:rFonts w:ascii="仿宋_GB2312" w:eastAsia="仿宋_GB2312" w:hint="eastAsia"/>
        </w:rPr>
        <w:t>“高年级研讨课程”是指在本科高年级阶段嵌入硕士阶段学科基础课程，其目的是通过研究性、探究式、互动式的教学，使学生深化对某一学科专业领域的认识，并具备一定的发现问题、分析问题和解决问题的能力。学生修读此类课程学分计入本专业选修课程模块，并在进入我校硕士阶段后免修相应课程。</w:t>
      </w:r>
    </w:p>
    <w:p w:rsidR="00822BB3" w:rsidRPr="002604DD" w:rsidRDefault="00822BB3" w:rsidP="00822BB3">
      <w:pPr>
        <w:pStyle w:val="4b"/>
        <w:spacing w:line="288" w:lineRule="auto"/>
        <w:ind w:firstLineChars="0" w:firstLine="482"/>
        <w:rPr>
          <w:rFonts w:ascii="仿宋_GB2312" w:eastAsia="仿宋_GB2312"/>
        </w:rPr>
      </w:pPr>
    </w:p>
    <w:p w:rsidR="00822BB3" w:rsidRPr="002604DD" w:rsidRDefault="00822BB3" w:rsidP="00822BB3">
      <w:pPr>
        <w:pStyle w:val="3"/>
        <w:spacing w:before="120"/>
      </w:pPr>
      <w:bookmarkStart w:id="65" w:name="_Toc522869958"/>
      <w:bookmarkStart w:id="66" w:name="_Toc522870419"/>
      <w:r w:rsidRPr="002604DD">
        <w:rPr>
          <w:rFonts w:hint="eastAsia"/>
        </w:rPr>
        <w:t>化学（英语强化型）专业人才培养方案</w:t>
      </w:r>
      <w:bookmarkEnd w:id="65"/>
      <w:bookmarkEnd w:id="66"/>
    </w:p>
    <w:p w:rsidR="00822BB3" w:rsidRPr="002604DD" w:rsidRDefault="00822BB3" w:rsidP="00822BB3">
      <w:pPr>
        <w:spacing w:line="288" w:lineRule="auto"/>
        <w:ind w:firstLine="482"/>
        <w:outlineLvl w:val="0"/>
        <w:rPr>
          <w:rFonts w:ascii="黑体" w:eastAsia="黑体"/>
          <w:szCs w:val="21"/>
        </w:rPr>
      </w:pPr>
      <w:bookmarkStart w:id="67" w:name="_Toc521330695"/>
      <w:r w:rsidRPr="002604DD">
        <w:rPr>
          <w:rFonts w:ascii="黑体" w:eastAsia="黑体" w:hint="eastAsia"/>
          <w:szCs w:val="21"/>
        </w:rPr>
        <w:t>一、专业介绍</w:t>
      </w:r>
      <w:bookmarkEnd w:id="67"/>
    </w:p>
    <w:p w:rsidR="00822BB3" w:rsidRPr="002604DD" w:rsidRDefault="00822BB3" w:rsidP="00822BB3">
      <w:pPr>
        <w:adjustRightInd w:val="0"/>
        <w:snapToGrid w:val="0"/>
        <w:spacing w:line="288" w:lineRule="auto"/>
        <w:ind w:firstLine="482"/>
        <w:rPr>
          <w:szCs w:val="21"/>
        </w:rPr>
      </w:pPr>
      <w:r w:rsidRPr="002604DD">
        <w:rPr>
          <w:rFonts w:hint="eastAsia"/>
          <w:szCs w:val="21"/>
        </w:rPr>
        <w:t>化学（英语强化型）专业的必修课程除学校规定的公共必修课和通选课程外，还包括</w:t>
      </w:r>
    </w:p>
    <w:p w:rsidR="00822BB3" w:rsidRPr="002604DD" w:rsidRDefault="00822BB3" w:rsidP="00822BB3">
      <w:pPr>
        <w:adjustRightInd w:val="0"/>
        <w:snapToGrid w:val="0"/>
        <w:spacing w:line="288" w:lineRule="auto"/>
        <w:ind w:firstLine="482"/>
        <w:rPr>
          <w:szCs w:val="21"/>
        </w:rPr>
      </w:pPr>
      <w:r w:rsidRPr="002604DD">
        <w:rPr>
          <w:rFonts w:hint="eastAsia"/>
          <w:szCs w:val="21"/>
        </w:rPr>
        <w:t>无机化学及实验、分析化学（含仪器分析）及实验、有机化学及实验、物理化学及实验、结构化学、高分子化学、化工基础及实验、综合化学实验等专业基础课程。（化学）英语强化型专业的教学班级组建于第一学期，在大类基础和专业课方面使用英语原版教材，实行全英语授课和精英化培养，其它课程教材和授课方式同化学专业。此外，学部为该专业设</w:t>
      </w:r>
      <w:r w:rsidRPr="002604DD">
        <w:rPr>
          <w:rFonts w:hint="eastAsia"/>
          <w:szCs w:val="21"/>
        </w:rPr>
        <w:lastRenderedPageBreak/>
        <w:t>置了大量的全英文专业选修课程，学生可以独立或在顾问教师指导下，不断调整选修课程，以满足个性发展的需求。</w:t>
      </w:r>
    </w:p>
    <w:p w:rsidR="00822BB3" w:rsidRPr="002604DD" w:rsidRDefault="00822BB3" w:rsidP="00822BB3">
      <w:pPr>
        <w:spacing w:line="288" w:lineRule="auto"/>
        <w:ind w:firstLine="482"/>
        <w:outlineLvl w:val="0"/>
        <w:rPr>
          <w:rFonts w:ascii="黑体" w:eastAsia="黑体"/>
          <w:szCs w:val="21"/>
        </w:rPr>
      </w:pPr>
      <w:bookmarkStart w:id="68" w:name="_Toc521330696"/>
      <w:r w:rsidRPr="002604DD">
        <w:rPr>
          <w:rFonts w:ascii="黑体" w:eastAsia="黑体" w:hint="eastAsia"/>
          <w:szCs w:val="21"/>
        </w:rPr>
        <w:t>二、培养目标</w:t>
      </w:r>
      <w:bookmarkEnd w:id="68"/>
    </w:p>
    <w:p w:rsidR="00822BB3" w:rsidRPr="002604DD" w:rsidRDefault="00822BB3" w:rsidP="00822BB3">
      <w:pPr>
        <w:adjustRightInd w:val="0"/>
        <w:snapToGrid w:val="0"/>
        <w:spacing w:line="288" w:lineRule="auto"/>
        <w:ind w:firstLine="482"/>
        <w:rPr>
          <w:szCs w:val="21"/>
        </w:rPr>
      </w:pPr>
      <w:r w:rsidRPr="002604DD">
        <w:rPr>
          <w:rFonts w:hint="eastAsia"/>
          <w:szCs w:val="21"/>
        </w:rPr>
        <w:t>该方案旨在以先进的教育理念为指导，采用新型的人才培养模式</w:t>
      </w:r>
      <w:r w:rsidRPr="002604DD">
        <w:rPr>
          <w:rFonts w:hint="eastAsia"/>
          <w:szCs w:val="21"/>
        </w:rPr>
        <w:t>---</w:t>
      </w:r>
      <w:r w:rsidRPr="002604DD">
        <w:rPr>
          <w:rFonts w:hint="eastAsia"/>
          <w:szCs w:val="21"/>
        </w:rPr>
        <w:t>全英文专业课授课方式，培养热爱祖国、有责任感、有国际视野、有创新精神和实践能力，具备化学化工及材料相关学科的基础知识、基本理论和技能，有较强的英语应用能力和国际交流能力，能在化学化工与材料学科继续深造、从事科学研究及相关管理工作的高级专门人才。</w:t>
      </w:r>
    </w:p>
    <w:p w:rsidR="00822BB3" w:rsidRPr="002604DD" w:rsidRDefault="00822BB3" w:rsidP="00822BB3">
      <w:pPr>
        <w:adjustRightInd w:val="0"/>
        <w:snapToGrid w:val="0"/>
        <w:spacing w:line="288" w:lineRule="auto"/>
        <w:ind w:firstLine="482"/>
        <w:rPr>
          <w:szCs w:val="21"/>
        </w:rPr>
      </w:pPr>
      <w:r w:rsidRPr="002604DD">
        <w:rPr>
          <w:rFonts w:hint="eastAsia"/>
          <w:szCs w:val="21"/>
        </w:rPr>
        <w:t>具体为：</w:t>
      </w:r>
    </w:p>
    <w:p w:rsidR="00822BB3" w:rsidRPr="002604DD" w:rsidRDefault="00822BB3" w:rsidP="00822BB3">
      <w:pPr>
        <w:adjustRightInd w:val="0"/>
        <w:snapToGrid w:val="0"/>
        <w:spacing w:line="288" w:lineRule="auto"/>
        <w:ind w:firstLine="482"/>
        <w:rPr>
          <w:szCs w:val="21"/>
        </w:rPr>
      </w:pPr>
      <w:r w:rsidRPr="002604DD">
        <w:rPr>
          <w:rFonts w:hint="eastAsia"/>
          <w:szCs w:val="21"/>
        </w:rPr>
        <w:t>目标</w:t>
      </w:r>
      <w:r w:rsidRPr="002604DD">
        <w:rPr>
          <w:rFonts w:hint="eastAsia"/>
          <w:szCs w:val="21"/>
        </w:rPr>
        <w:t>1</w:t>
      </w:r>
      <w:r w:rsidRPr="002604DD">
        <w:rPr>
          <w:rFonts w:hint="eastAsia"/>
          <w:szCs w:val="21"/>
        </w:rPr>
        <w:t>：具备宽厚的数学、物理和计算机等相关学科的基础知识</w:t>
      </w:r>
    </w:p>
    <w:p w:rsidR="00822BB3" w:rsidRPr="002604DD" w:rsidRDefault="00822BB3" w:rsidP="00822BB3">
      <w:pPr>
        <w:adjustRightInd w:val="0"/>
        <w:snapToGrid w:val="0"/>
        <w:spacing w:line="288" w:lineRule="auto"/>
        <w:ind w:firstLine="482"/>
        <w:rPr>
          <w:szCs w:val="21"/>
        </w:rPr>
      </w:pPr>
      <w:r w:rsidRPr="002604DD">
        <w:rPr>
          <w:rFonts w:hint="eastAsia"/>
          <w:szCs w:val="21"/>
        </w:rPr>
        <w:t>目标</w:t>
      </w:r>
      <w:r w:rsidRPr="002604DD">
        <w:rPr>
          <w:rFonts w:hint="eastAsia"/>
          <w:szCs w:val="21"/>
        </w:rPr>
        <w:t>2</w:t>
      </w:r>
      <w:r w:rsidRPr="002604DD">
        <w:rPr>
          <w:rFonts w:hint="eastAsia"/>
          <w:szCs w:val="21"/>
        </w:rPr>
        <w:t>：系统掌握化学基础理论和基础知识，并具备较强的化学实验技能</w:t>
      </w:r>
    </w:p>
    <w:p w:rsidR="00822BB3" w:rsidRPr="002604DD" w:rsidRDefault="00822BB3" w:rsidP="00822BB3">
      <w:pPr>
        <w:adjustRightInd w:val="0"/>
        <w:snapToGrid w:val="0"/>
        <w:spacing w:line="288" w:lineRule="auto"/>
        <w:ind w:firstLine="482"/>
        <w:rPr>
          <w:szCs w:val="21"/>
        </w:rPr>
      </w:pPr>
      <w:r w:rsidRPr="002604DD">
        <w:rPr>
          <w:rFonts w:hint="eastAsia"/>
          <w:szCs w:val="21"/>
        </w:rPr>
        <w:t>目标</w:t>
      </w:r>
      <w:r w:rsidRPr="002604DD">
        <w:rPr>
          <w:rFonts w:hint="eastAsia"/>
          <w:szCs w:val="21"/>
        </w:rPr>
        <w:t>3</w:t>
      </w:r>
      <w:r w:rsidRPr="002604DD">
        <w:rPr>
          <w:rFonts w:hint="eastAsia"/>
          <w:szCs w:val="21"/>
        </w:rPr>
        <w:t>：富有敏锐获取和处理科研信息的能力和实践能力</w:t>
      </w:r>
    </w:p>
    <w:p w:rsidR="00822BB3" w:rsidRPr="002604DD" w:rsidRDefault="00822BB3" w:rsidP="00822BB3">
      <w:pPr>
        <w:adjustRightInd w:val="0"/>
        <w:snapToGrid w:val="0"/>
        <w:spacing w:line="288" w:lineRule="auto"/>
        <w:ind w:firstLine="482"/>
        <w:rPr>
          <w:szCs w:val="21"/>
        </w:rPr>
      </w:pPr>
      <w:r w:rsidRPr="002604DD">
        <w:rPr>
          <w:rFonts w:hint="eastAsia"/>
          <w:szCs w:val="21"/>
        </w:rPr>
        <w:t>目标</w:t>
      </w:r>
      <w:r w:rsidRPr="002604DD">
        <w:rPr>
          <w:rFonts w:hint="eastAsia"/>
          <w:szCs w:val="21"/>
        </w:rPr>
        <w:t>4</w:t>
      </w:r>
      <w:r w:rsidRPr="002604DD">
        <w:rPr>
          <w:rFonts w:hint="eastAsia"/>
          <w:szCs w:val="21"/>
        </w:rPr>
        <w:t>：具备在科研机构、国内高等学校及国际企事业等单位从事与化学相关的科学研究、技术开发、教学和管理等工作能力</w:t>
      </w:r>
    </w:p>
    <w:p w:rsidR="00822BB3" w:rsidRPr="002604DD" w:rsidRDefault="00822BB3" w:rsidP="00822BB3">
      <w:pPr>
        <w:adjustRightInd w:val="0"/>
        <w:snapToGrid w:val="0"/>
        <w:spacing w:line="288" w:lineRule="auto"/>
        <w:ind w:firstLine="482"/>
        <w:rPr>
          <w:szCs w:val="21"/>
        </w:rPr>
      </w:pPr>
      <w:r w:rsidRPr="002604DD">
        <w:rPr>
          <w:rFonts w:hint="eastAsia"/>
          <w:szCs w:val="21"/>
        </w:rPr>
        <w:t>目标</w:t>
      </w:r>
      <w:r w:rsidRPr="002604DD">
        <w:rPr>
          <w:rFonts w:hint="eastAsia"/>
          <w:szCs w:val="21"/>
        </w:rPr>
        <w:t>5</w:t>
      </w:r>
      <w:r w:rsidRPr="002604DD">
        <w:rPr>
          <w:rFonts w:hint="eastAsia"/>
          <w:szCs w:val="21"/>
        </w:rPr>
        <w:t>：具有健全人格、社会责任感、全球视野、批判性思维、求实创新精神和意识，有较强的英语应用能力和国际交流能力</w:t>
      </w:r>
    </w:p>
    <w:p w:rsidR="00822BB3" w:rsidRPr="002604DD" w:rsidRDefault="00822BB3" w:rsidP="00822BB3">
      <w:pPr>
        <w:spacing w:line="288" w:lineRule="auto"/>
        <w:ind w:firstLine="482"/>
        <w:outlineLvl w:val="0"/>
        <w:rPr>
          <w:rFonts w:ascii="黑体" w:eastAsia="黑体"/>
          <w:szCs w:val="21"/>
        </w:rPr>
      </w:pPr>
      <w:bookmarkStart w:id="69" w:name="_Toc521330697"/>
      <w:r w:rsidRPr="002604DD">
        <w:rPr>
          <w:rFonts w:ascii="黑体" w:eastAsia="黑体" w:hint="eastAsia"/>
          <w:szCs w:val="21"/>
        </w:rPr>
        <w:t>三、基本培养规格与毕业要求</w:t>
      </w:r>
      <w:bookmarkEnd w:id="69"/>
    </w:p>
    <w:p w:rsidR="00822BB3" w:rsidRPr="002604DD" w:rsidRDefault="00822BB3" w:rsidP="00822BB3">
      <w:pPr>
        <w:adjustRightInd w:val="0"/>
        <w:snapToGrid w:val="0"/>
        <w:spacing w:line="288" w:lineRule="auto"/>
        <w:ind w:firstLine="482"/>
        <w:rPr>
          <w:rFonts w:eastAsiaTheme="minorEastAsia"/>
          <w:szCs w:val="21"/>
        </w:rPr>
      </w:pPr>
      <w:r w:rsidRPr="002604DD">
        <w:rPr>
          <w:rFonts w:eastAsiaTheme="minorEastAsia" w:hAnsiTheme="minorEastAsia"/>
          <w:szCs w:val="21"/>
        </w:rPr>
        <w:t>（</w:t>
      </w:r>
      <w:r w:rsidRPr="002604DD">
        <w:rPr>
          <w:rFonts w:eastAsiaTheme="minorEastAsia"/>
          <w:szCs w:val="21"/>
        </w:rPr>
        <w:t>1</w:t>
      </w:r>
      <w:r w:rsidRPr="002604DD">
        <w:rPr>
          <w:rFonts w:eastAsiaTheme="minorEastAsia" w:hAnsiTheme="minorEastAsia"/>
          <w:szCs w:val="21"/>
        </w:rPr>
        <w:t>）政治思想与德育方面</w:t>
      </w:r>
    </w:p>
    <w:p w:rsidR="00822BB3" w:rsidRPr="002604DD" w:rsidRDefault="00822BB3" w:rsidP="00822BB3">
      <w:pPr>
        <w:adjustRightInd w:val="0"/>
        <w:snapToGrid w:val="0"/>
        <w:spacing w:line="288" w:lineRule="auto"/>
        <w:ind w:firstLine="482"/>
        <w:rPr>
          <w:szCs w:val="21"/>
        </w:rPr>
      </w:pPr>
      <w:r w:rsidRPr="002604DD">
        <w:rPr>
          <w:rFonts w:hint="eastAsia"/>
          <w:szCs w:val="21"/>
        </w:rPr>
        <w:t>热爱社会主义祖国，拥护中国共产党领导，掌握马列主义、毛泽东思想、邓小平理论和习近平新时代中国特色社会主义思想的基本原理；愿为社会主义现代化建设服务，为人民服务，有为国家富强、中华民族伟大复兴而奋斗的志向和责任感；具有敬业爱岗、艰苦奋斗、热爱劳动、遵纪守法、团结合作、创新创业的品质；具有良好的思想品德、社会公德和职业道德。</w:t>
      </w:r>
    </w:p>
    <w:p w:rsidR="00822BB3" w:rsidRPr="002604DD" w:rsidRDefault="00822BB3" w:rsidP="00822BB3">
      <w:pPr>
        <w:adjustRightInd w:val="0"/>
        <w:snapToGrid w:val="0"/>
        <w:spacing w:line="288" w:lineRule="auto"/>
        <w:ind w:firstLine="482"/>
        <w:rPr>
          <w:rFonts w:eastAsiaTheme="minorEastAsia"/>
          <w:szCs w:val="21"/>
        </w:rPr>
      </w:pPr>
      <w:r w:rsidRPr="002604DD">
        <w:rPr>
          <w:rFonts w:eastAsiaTheme="minorEastAsia" w:hAnsiTheme="minorEastAsia"/>
          <w:szCs w:val="21"/>
        </w:rPr>
        <w:t>（</w:t>
      </w:r>
      <w:r w:rsidRPr="002604DD">
        <w:rPr>
          <w:rFonts w:eastAsiaTheme="minorEastAsia"/>
          <w:szCs w:val="21"/>
        </w:rPr>
        <w:t>2</w:t>
      </w:r>
      <w:r w:rsidRPr="002604DD">
        <w:rPr>
          <w:rFonts w:eastAsiaTheme="minorEastAsia" w:hAnsiTheme="minorEastAsia"/>
          <w:szCs w:val="21"/>
        </w:rPr>
        <w:t>）体育方面</w:t>
      </w:r>
    </w:p>
    <w:p w:rsidR="00822BB3" w:rsidRPr="002604DD" w:rsidRDefault="00822BB3" w:rsidP="00822BB3">
      <w:pPr>
        <w:adjustRightInd w:val="0"/>
        <w:snapToGrid w:val="0"/>
        <w:spacing w:line="288" w:lineRule="auto"/>
        <w:ind w:firstLine="482"/>
        <w:rPr>
          <w:szCs w:val="21"/>
        </w:rPr>
      </w:pPr>
      <w:r w:rsidRPr="002604DD">
        <w:rPr>
          <w:rFonts w:hint="eastAsia"/>
          <w:szCs w:val="21"/>
        </w:rPr>
        <w:t>通过公共体育类课程的学习，掌握科学锻炼身体的基本技能，养成良好的体育锻炼和卫生习惯；通过军事类课程的学习，掌握一定军事基本知识，接受必要的军事训练，达到国家规定的大学生体育和军事训练合格标准。最终形成健全的心理和健康的体魄，能够履行建设祖国和保卫祖国的神圣义务。</w:t>
      </w:r>
    </w:p>
    <w:p w:rsidR="00822BB3" w:rsidRPr="002604DD" w:rsidRDefault="00822BB3" w:rsidP="00822BB3">
      <w:pPr>
        <w:adjustRightInd w:val="0"/>
        <w:snapToGrid w:val="0"/>
        <w:spacing w:line="288" w:lineRule="auto"/>
        <w:ind w:firstLine="482"/>
        <w:rPr>
          <w:rFonts w:eastAsiaTheme="minorEastAsia"/>
          <w:szCs w:val="21"/>
        </w:rPr>
      </w:pPr>
      <w:r w:rsidRPr="002604DD">
        <w:rPr>
          <w:rFonts w:eastAsiaTheme="minorEastAsia" w:hAnsiTheme="minorEastAsia"/>
          <w:szCs w:val="21"/>
        </w:rPr>
        <w:t>（</w:t>
      </w:r>
      <w:r w:rsidRPr="002604DD">
        <w:rPr>
          <w:rFonts w:eastAsiaTheme="minorEastAsia"/>
          <w:szCs w:val="21"/>
        </w:rPr>
        <w:t>3</w:t>
      </w:r>
      <w:r w:rsidRPr="002604DD">
        <w:rPr>
          <w:rFonts w:eastAsiaTheme="minorEastAsia" w:hAnsiTheme="minorEastAsia"/>
          <w:szCs w:val="21"/>
        </w:rPr>
        <w:t>）智育方面</w:t>
      </w:r>
    </w:p>
    <w:p w:rsidR="00822BB3" w:rsidRPr="002604DD" w:rsidRDefault="00822BB3" w:rsidP="00822BB3">
      <w:pPr>
        <w:adjustRightInd w:val="0"/>
        <w:snapToGrid w:val="0"/>
        <w:spacing w:line="288" w:lineRule="auto"/>
        <w:ind w:firstLine="482"/>
        <w:rPr>
          <w:szCs w:val="21"/>
        </w:rPr>
      </w:pPr>
      <w:r w:rsidRPr="002604DD">
        <w:rPr>
          <w:rFonts w:hint="eastAsia"/>
          <w:szCs w:val="21"/>
        </w:rPr>
        <w:t>化学（英语强化型）专业在智育方面的基本培养规格和要求与化学专业（见上）基本一致。不同之处在于，通过国际先进通用专业教材的使用和全英文授课模式，要求学生能够用英语掌握化学科学方面的基础知识、基本理论和基本技能与方法；受到更严格的科学思维和科学实验训练；具有独立获取外文信息知识的能力；具备继续攻读硕士研究生和博士研究生的基本能力和素质，实现高起点、高标准、精英型、国际化；具有一定的科学研究、应用研究及科技管理的能力；英语水平达到《苏州大学普通高等教育本科毕业生学士学位授予工作实施细则（</w:t>
      </w:r>
      <w:r w:rsidRPr="002604DD">
        <w:rPr>
          <w:rFonts w:hint="eastAsia"/>
          <w:szCs w:val="21"/>
        </w:rPr>
        <w:t xml:space="preserve">2017 </w:t>
      </w:r>
      <w:r w:rsidRPr="002604DD">
        <w:rPr>
          <w:rFonts w:hint="eastAsia"/>
          <w:szCs w:val="21"/>
        </w:rPr>
        <w:t>年修订）》（苏大教</w:t>
      </w:r>
      <w:r w:rsidRPr="002604DD">
        <w:rPr>
          <w:rFonts w:asciiTheme="minorEastAsia" w:eastAsiaTheme="minorEastAsia" w:hAnsiTheme="minorEastAsia" w:hint="eastAsia"/>
          <w:szCs w:val="21"/>
        </w:rPr>
        <w:t>[</w:t>
      </w:r>
      <w:r w:rsidRPr="002604DD">
        <w:rPr>
          <w:rFonts w:hint="eastAsia"/>
          <w:szCs w:val="21"/>
        </w:rPr>
        <w:t>2017</w:t>
      </w:r>
      <w:r w:rsidRPr="002604DD">
        <w:rPr>
          <w:rFonts w:asciiTheme="minorEastAsia" w:eastAsiaTheme="minorEastAsia" w:hAnsiTheme="minorEastAsia" w:hint="eastAsia"/>
          <w:szCs w:val="21"/>
        </w:rPr>
        <w:t>]</w:t>
      </w:r>
      <w:r w:rsidRPr="002604DD">
        <w:rPr>
          <w:rFonts w:hint="eastAsia"/>
          <w:szCs w:val="21"/>
        </w:rPr>
        <w:t xml:space="preserve">61 </w:t>
      </w:r>
      <w:r w:rsidRPr="002604DD">
        <w:rPr>
          <w:rFonts w:hint="eastAsia"/>
          <w:szCs w:val="21"/>
        </w:rPr>
        <w:t>号）的相关规定。</w:t>
      </w:r>
    </w:p>
    <w:p w:rsidR="00822BB3" w:rsidRPr="002604DD" w:rsidRDefault="00822BB3" w:rsidP="00822BB3">
      <w:pPr>
        <w:adjustRightInd w:val="0"/>
        <w:snapToGrid w:val="0"/>
        <w:spacing w:line="288" w:lineRule="auto"/>
        <w:ind w:firstLine="482"/>
        <w:rPr>
          <w:szCs w:val="21"/>
        </w:rPr>
      </w:pPr>
      <w:r w:rsidRPr="002604DD">
        <w:rPr>
          <w:rFonts w:hint="eastAsia"/>
          <w:szCs w:val="21"/>
        </w:rPr>
        <w:t>学生毕业应达到以下要求：</w:t>
      </w:r>
    </w:p>
    <w:p w:rsidR="00822BB3" w:rsidRPr="002604DD" w:rsidRDefault="00822BB3" w:rsidP="00822BB3">
      <w:pPr>
        <w:numPr>
          <w:ilvl w:val="0"/>
          <w:numId w:val="26"/>
        </w:numPr>
        <w:adjustRightInd w:val="0"/>
        <w:snapToGrid w:val="0"/>
        <w:spacing w:line="288" w:lineRule="auto"/>
        <w:ind w:firstLine="482"/>
        <w:rPr>
          <w:szCs w:val="21"/>
        </w:rPr>
      </w:pPr>
      <w:r w:rsidRPr="002604DD">
        <w:rPr>
          <w:rFonts w:hint="eastAsia"/>
          <w:szCs w:val="21"/>
        </w:rPr>
        <w:t>基础知识：能够熟练掌握与化学相关的自然科学学科相关基础理论；系统掌握化学基础理论和基础知识；掌握化学实验的基本方法和技能。</w:t>
      </w:r>
    </w:p>
    <w:p w:rsidR="00822BB3" w:rsidRPr="002604DD" w:rsidRDefault="00822BB3" w:rsidP="00822BB3">
      <w:pPr>
        <w:numPr>
          <w:ilvl w:val="0"/>
          <w:numId w:val="26"/>
        </w:numPr>
        <w:adjustRightInd w:val="0"/>
        <w:snapToGrid w:val="0"/>
        <w:spacing w:line="288" w:lineRule="auto"/>
        <w:ind w:firstLine="482"/>
        <w:rPr>
          <w:szCs w:val="21"/>
        </w:rPr>
      </w:pPr>
      <w:r w:rsidRPr="002604DD">
        <w:rPr>
          <w:rFonts w:hint="eastAsia"/>
          <w:szCs w:val="21"/>
        </w:rPr>
        <w:t>问题分析：能够应用数学、物理和化学学科的基本原理解释和分析化学反应现象和理解反应本质；熟练掌握获取专业信息的方法和渠道，并用以分析化学问题；能够通过对特定专业课程学习深度分析出专业知识的发展方向和明确其应用前景。</w:t>
      </w:r>
    </w:p>
    <w:p w:rsidR="00822BB3" w:rsidRPr="002604DD" w:rsidRDefault="00822BB3" w:rsidP="00822BB3">
      <w:pPr>
        <w:numPr>
          <w:ilvl w:val="0"/>
          <w:numId w:val="26"/>
        </w:numPr>
        <w:adjustRightInd w:val="0"/>
        <w:snapToGrid w:val="0"/>
        <w:spacing w:line="288" w:lineRule="auto"/>
        <w:ind w:firstLine="482"/>
        <w:rPr>
          <w:szCs w:val="21"/>
        </w:rPr>
      </w:pPr>
      <w:r w:rsidRPr="002604DD">
        <w:rPr>
          <w:rFonts w:hint="eastAsia"/>
          <w:szCs w:val="21"/>
        </w:rPr>
        <w:t>科学研究：掌握化学物质的结构表征和性能测试分析方法；具有独立获取知识、运</w:t>
      </w:r>
      <w:r w:rsidRPr="002604DD">
        <w:rPr>
          <w:rFonts w:hint="eastAsia"/>
          <w:szCs w:val="21"/>
        </w:rPr>
        <w:lastRenderedPageBreak/>
        <w:t>用知识、创新知识的基本能力及开拓进取精神，达到接受科学研究的初步训练；具备一定的从事本专业业务工作的能力和适应相邻专业业务工作的基本能力和素质。</w:t>
      </w:r>
    </w:p>
    <w:p w:rsidR="00822BB3" w:rsidRPr="002604DD" w:rsidRDefault="00822BB3" w:rsidP="00822BB3">
      <w:pPr>
        <w:numPr>
          <w:ilvl w:val="0"/>
          <w:numId w:val="26"/>
        </w:numPr>
        <w:adjustRightInd w:val="0"/>
        <w:snapToGrid w:val="0"/>
        <w:spacing w:line="288" w:lineRule="auto"/>
        <w:ind w:firstLine="482"/>
        <w:rPr>
          <w:szCs w:val="21"/>
        </w:rPr>
      </w:pPr>
      <w:r w:rsidRPr="002604DD">
        <w:rPr>
          <w:rFonts w:hint="eastAsia"/>
          <w:szCs w:val="21"/>
        </w:rPr>
        <w:t>设计</w:t>
      </w:r>
      <w:r w:rsidRPr="002604DD">
        <w:rPr>
          <w:rFonts w:hint="eastAsia"/>
          <w:szCs w:val="21"/>
        </w:rPr>
        <w:t>/</w:t>
      </w:r>
      <w:r w:rsidRPr="002604DD">
        <w:rPr>
          <w:rFonts w:hint="eastAsia"/>
          <w:szCs w:val="21"/>
        </w:rPr>
        <w:t>开发解决方案：能够根据化学基本原理、实验安全知识以及化学研究目标设计新型实验方案。</w:t>
      </w:r>
    </w:p>
    <w:p w:rsidR="00822BB3" w:rsidRPr="002604DD" w:rsidRDefault="00822BB3" w:rsidP="00822BB3">
      <w:pPr>
        <w:numPr>
          <w:ilvl w:val="0"/>
          <w:numId w:val="26"/>
        </w:numPr>
        <w:adjustRightInd w:val="0"/>
        <w:snapToGrid w:val="0"/>
        <w:spacing w:line="288" w:lineRule="auto"/>
        <w:ind w:firstLine="482"/>
        <w:rPr>
          <w:szCs w:val="21"/>
        </w:rPr>
      </w:pPr>
      <w:r w:rsidRPr="002604DD">
        <w:rPr>
          <w:rFonts w:hint="eastAsia"/>
          <w:szCs w:val="21"/>
        </w:rPr>
        <w:t>使用现代工具：能够针对具体的化学研究内容，选择适当的文献检索、资料查询方式和分析检测手段；能够明确化学理论和实验分析手段的适用范围。</w:t>
      </w:r>
    </w:p>
    <w:p w:rsidR="00822BB3" w:rsidRPr="002604DD" w:rsidRDefault="00822BB3" w:rsidP="00822BB3">
      <w:pPr>
        <w:numPr>
          <w:ilvl w:val="0"/>
          <w:numId w:val="26"/>
        </w:numPr>
        <w:adjustRightInd w:val="0"/>
        <w:snapToGrid w:val="0"/>
        <w:spacing w:line="288" w:lineRule="auto"/>
        <w:ind w:firstLine="482"/>
        <w:rPr>
          <w:szCs w:val="21"/>
        </w:rPr>
      </w:pPr>
      <w:r w:rsidRPr="002604DD">
        <w:rPr>
          <w:rFonts w:hint="eastAsia"/>
          <w:szCs w:val="21"/>
        </w:rPr>
        <w:t>化学与社会：了解与化学研究过程相关的社会、健康、安全、法律及文化知识；分析和评价化学研究实验对上述因素的影响，并理解应承担的社会责任。</w:t>
      </w:r>
    </w:p>
    <w:p w:rsidR="00822BB3" w:rsidRPr="002604DD" w:rsidRDefault="00822BB3" w:rsidP="00822BB3">
      <w:pPr>
        <w:numPr>
          <w:ilvl w:val="0"/>
          <w:numId w:val="26"/>
        </w:numPr>
        <w:adjustRightInd w:val="0"/>
        <w:snapToGrid w:val="0"/>
        <w:spacing w:line="288" w:lineRule="auto"/>
        <w:ind w:firstLine="482"/>
        <w:rPr>
          <w:szCs w:val="21"/>
        </w:rPr>
      </w:pPr>
      <w:r w:rsidRPr="002604DD">
        <w:rPr>
          <w:rFonts w:hint="eastAsia"/>
          <w:szCs w:val="21"/>
        </w:rPr>
        <w:t>环境和可持续发展：能够理解和评价满足化学实验方案的安全性以及对环境、社会可持续发展的影响。</w:t>
      </w:r>
    </w:p>
    <w:p w:rsidR="00822BB3" w:rsidRPr="002604DD" w:rsidRDefault="00822BB3" w:rsidP="00822BB3">
      <w:pPr>
        <w:numPr>
          <w:ilvl w:val="0"/>
          <w:numId w:val="26"/>
        </w:numPr>
        <w:adjustRightInd w:val="0"/>
        <w:snapToGrid w:val="0"/>
        <w:spacing w:line="288" w:lineRule="auto"/>
        <w:ind w:firstLine="482"/>
        <w:rPr>
          <w:szCs w:val="21"/>
        </w:rPr>
      </w:pPr>
      <w:r w:rsidRPr="002604DD">
        <w:rPr>
          <w:rFonts w:hint="eastAsia"/>
          <w:szCs w:val="21"/>
        </w:rPr>
        <w:t>职业规范：爱国、爱社会、遵纪守法，具有人文、社会和科学素养以及社会责任感；能够在化学实验和研究过程中遵守职业道德规范、履行相应义务及承担相应责任。</w:t>
      </w:r>
    </w:p>
    <w:p w:rsidR="00822BB3" w:rsidRPr="002604DD" w:rsidRDefault="00822BB3" w:rsidP="00822BB3">
      <w:pPr>
        <w:numPr>
          <w:ilvl w:val="0"/>
          <w:numId w:val="26"/>
        </w:numPr>
        <w:adjustRightInd w:val="0"/>
        <w:snapToGrid w:val="0"/>
        <w:spacing w:line="288" w:lineRule="auto"/>
        <w:ind w:firstLine="482"/>
        <w:rPr>
          <w:szCs w:val="21"/>
        </w:rPr>
      </w:pPr>
      <w:r w:rsidRPr="002604DD">
        <w:rPr>
          <w:rFonts w:hint="eastAsia"/>
          <w:szCs w:val="21"/>
        </w:rPr>
        <w:t>个人和团队：具备在化学研究的团队中承担个体、团队成员以及负责人的多重角色。</w:t>
      </w:r>
    </w:p>
    <w:p w:rsidR="00822BB3" w:rsidRPr="002604DD" w:rsidRDefault="00822BB3" w:rsidP="00822BB3">
      <w:pPr>
        <w:numPr>
          <w:ilvl w:val="0"/>
          <w:numId w:val="26"/>
        </w:numPr>
        <w:adjustRightInd w:val="0"/>
        <w:snapToGrid w:val="0"/>
        <w:spacing w:line="288" w:lineRule="auto"/>
        <w:ind w:firstLine="482"/>
        <w:rPr>
          <w:szCs w:val="21"/>
        </w:rPr>
      </w:pPr>
      <w:r w:rsidRPr="002604DD">
        <w:rPr>
          <w:rFonts w:hint="eastAsia"/>
          <w:szCs w:val="21"/>
        </w:rPr>
        <w:t>沟通：能够就化学实验与科学研究中出现的关键问题与学术界同行及社会公众进行书面表达和口头交流；具备一定国际视野，且能够在跨文化背景下进行沟通和交流。</w:t>
      </w:r>
    </w:p>
    <w:p w:rsidR="00822BB3" w:rsidRPr="002604DD" w:rsidRDefault="00822BB3" w:rsidP="00822BB3">
      <w:pPr>
        <w:numPr>
          <w:ilvl w:val="0"/>
          <w:numId w:val="26"/>
        </w:numPr>
        <w:adjustRightInd w:val="0"/>
        <w:snapToGrid w:val="0"/>
        <w:spacing w:line="288" w:lineRule="auto"/>
        <w:ind w:firstLine="482"/>
        <w:rPr>
          <w:szCs w:val="21"/>
        </w:rPr>
      </w:pPr>
      <w:r w:rsidRPr="002604DD">
        <w:rPr>
          <w:rFonts w:hint="eastAsia"/>
          <w:szCs w:val="21"/>
        </w:rPr>
        <w:t>项目管理：能够设计化学综合类实验方案；能在具体科学研究中注重实验方案的安全节能高效。</w:t>
      </w:r>
    </w:p>
    <w:p w:rsidR="00822BB3" w:rsidRPr="002604DD" w:rsidRDefault="00822BB3" w:rsidP="00822BB3">
      <w:pPr>
        <w:numPr>
          <w:ilvl w:val="0"/>
          <w:numId w:val="26"/>
        </w:numPr>
        <w:adjustRightInd w:val="0"/>
        <w:snapToGrid w:val="0"/>
        <w:spacing w:line="288" w:lineRule="auto"/>
        <w:ind w:firstLine="482"/>
        <w:rPr>
          <w:szCs w:val="21"/>
        </w:rPr>
      </w:pPr>
      <w:r w:rsidRPr="002604DD">
        <w:rPr>
          <w:rFonts w:hint="eastAsia"/>
          <w:szCs w:val="21"/>
        </w:rPr>
        <w:t>终身学习：具有自主学习能力、终身学习意识和适应发展的能力。</w:t>
      </w:r>
    </w:p>
    <w:p w:rsidR="00822BB3" w:rsidRPr="002604DD" w:rsidRDefault="00822BB3" w:rsidP="00822BB3">
      <w:pPr>
        <w:spacing w:line="288" w:lineRule="auto"/>
        <w:ind w:firstLine="482"/>
        <w:outlineLvl w:val="0"/>
        <w:rPr>
          <w:rFonts w:ascii="黑体" w:eastAsia="黑体"/>
          <w:szCs w:val="21"/>
        </w:rPr>
      </w:pPr>
      <w:bookmarkStart w:id="70" w:name="_Toc521330698"/>
      <w:r w:rsidRPr="002604DD">
        <w:rPr>
          <w:rFonts w:ascii="黑体" w:eastAsia="黑体" w:hint="eastAsia"/>
          <w:szCs w:val="21"/>
        </w:rPr>
        <w:t>四、专业核心课程和学位课程</w:t>
      </w:r>
      <w:bookmarkEnd w:id="70"/>
    </w:p>
    <w:p w:rsidR="00822BB3" w:rsidRPr="002604DD" w:rsidRDefault="00822BB3" w:rsidP="00822BB3">
      <w:pPr>
        <w:pStyle w:val="Style2"/>
        <w:numPr>
          <w:ilvl w:val="0"/>
          <w:numId w:val="27"/>
        </w:numPr>
        <w:adjustRightInd w:val="0"/>
        <w:snapToGrid w:val="0"/>
        <w:spacing w:line="288" w:lineRule="auto"/>
        <w:ind w:firstLineChars="0" w:firstLine="482"/>
        <w:rPr>
          <w:rFonts w:ascii="Times New Roman" w:hAnsi="Times New Roman"/>
          <w:szCs w:val="21"/>
        </w:rPr>
      </w:pPr>
      <w:r w:rsidRPr="002604DD">
        <w:rPr>
          <w:rFonts w:ascii="Times New Roman" w:hAnsi="Times New Roman" w:hint="eastAsia"/>
          <w:szCs w:val="21"/>
        </w:rPr>
        <w:t>专业核心课程</w:t>
      </w:r>
    </w:p>
    <w:p w:rsidR="00822BB3" w:rsidRPr="002604DD" w:rsidRDefault="00822BB3" w:rsidP="00822BB3">
      <w:pPr>
        <w:pStyle w:val="Style2"/>
        <w:adjustRightInd w:val="0"/>
        <w:snapToGrid w:val="0"/>
        <w:spacing w:line="288" w:lineRule="auto"/>
        <w:ind w:firstLineChars="0" w:firstLine="482"/>
        <w:rPr>
          <w:rFonts w:ascii="Times New Roman" w:hAnsi="Times New Roman"/>
          <w:szCs w:val="21"/>
        </w:rPr>
      </w:pPr>
      <w:r w:rsidRPr="002604DD">
        <w:rPr>
          <w:rFonts w:hint="eastAsia"/>
          <w:szCs w:val="21"/>
        </w:rPr>
        <w:t>无机化学（上）、无机化学（下）、分析化学（上）、分析化学（下）、有机化学（上）、有机化学（下）、物理化学（上）、物理化学（下）、高分子化学、结构化学</w:t>
      </w:r>
    </w:p>
    <w:p w:rsidR="00822BB3" w:rsidRPr="002604DD" w:rsidRDefault="00822BB3" w:rsidP="00822BB3">
      <w:pPr>
        <w:pStyle w:val="Style2"/>
        <w:adjustRightInd w:val="0"/>
        <w:snapToGrid w:val="0"/>
        <w:spacing w:line="288" w:lineRule="auto"/>
        <w:ind w:firstLineChars="0" w:firstLine="482"/>
        <w:rPr>
          <w:rFonts w:ascii="黑体" w:eastAsia="黑体" w:hAnsi="Times New Roman"/>
          <w:szCs w:val="21"/>
        </w:rPr>
      </w:pPr>
      <w:r w:rsidRPr="002604DD">
        <w:rPr>
          <w:rFonts w:ascii="Times New Roman" w:hAnsi="Times New Roman" w:hint="eastAsia"/>
          <w:szCs w:val="21"/>
        </w:rPr>
        <w:t xml:space="preserve">2. </w:t>
      </w:r>
      <w:r w:rsidRPr="002604DD">
        <w:rPr>
          <w:rFonts w:ascii="Times New Roman" w:hAnsi="Times New Roman" w:hint="eastAsia"/>
          <w:szCs w:val="21"/>
        </w:rPr>
        <w:t>学位课程</w:t>
      </w:r>
    </w:p>
    <w:p w:rsidR="00822BB3" w:rsidRPr="002604DD" w:rsidRDefault="00822BB3" w:rsidP="00822BB3">
      <w:pPr>
        <w:adjustRightInd w:val="0"/>
        <w:snapToGrid w:val="0"/>
        <w:spacing w:line="288" w:lineRule="auto"/>
        <w:ind w:firstLine="482"/>
        <w:rPr>
          <w:szCs w:val="21"/>
        </w:rPr>
      </w:pPr>
      <w:r w:rsidRPr="002604DD">
        <w:rPr>
          <w:rFonts w:hint="eastAsia"/>
          <w:szCs w:val="21"/>
        </w:rPr>
        <w:t>无机化学（上、下）、无机化学实验（上、下）、分析化学（上、下）、分析化学实验（上、下）、有机化学（上、下）、有机化学实验（上、下）、物理化学（上、下）、物理化学实验（上、下）、结构化学、高等仪器分析、高分子化学、化工原理、无机合成化学、有机合成、科学研究实验</w:t>
      </w:r>
    </w:p>
    <w:p w:rsidR="00822BB3" w:rsidRPr="002604DD" w:rsidRDefault="00822BB3" w:rsidP="00822BB3">
      <w:pPr>
        <w:spacing w:line="288" w:lineRule="auto"/>
        <w:ind w:firstLine="482"/>
        <w:outlineLvl w:val="0"/>
        <w:rPr>
          <w:rFonts w:ascii="黑体" w:eastAsia="黑体"/>
          <w:szCs w:val="21"/>
        </w:rPr>
      </w:pPr>
      <w:bookmarkStart w:id="71" w:name="_Toc521330699"/>
      <w:r w:rsidRPr="002604DD">
        <w:rPr>
          <w:rFonts w:ascii="黑体" w:eastAsia="黑体" w:hint="eastAsia"/>
          <w:szCs w:val="21"/>
        </w:rPr>
        <w:t>五、主要实践环节</w:t>
      </w:r>
      <w:bookmarkEnd w:id="71"/>
    </w:p>
    <w:p w:rsidR="00822BB3" w:rsidRPr="002604DD" w:rsidRDefault="00822BB3" w:rsidP="00822BB3">
      <w:pPr>
        <w:adjustRightInd w:val="0"/>
        <w:snapToGrid w:val="0"/>
        <w:spacing w:line="288" w:lineRule="auto"/>
        <w:ind w:firstLine="482"/>
        <w:rPr>
          <w:szCs w:val="21"/>
        </w:rPr>
      </w:pPr>
      <w:r w:rsidRPr="002604DD">
        <w:rPr>
          <w:rFonts w:hint="eastAsia"/>
          <w:szCs w:val="21"/>
        </w:rPr>
        <w:t>毕业实习、毕业设计（论文）</w:t>
      </w:r>
    </w:p>
    <w:p w:rsidR="00822BB3" w:rsidRPr="002604DD" w:rsidRDefault="00822BB3" w:rsidP="00822BB3">
      <w:pPr>
        <w:widowControl/>
        <w:jc w:val="left"/>
        <w:rPr>
          <w:szCs w:val="21"/>
        </w:rPr>
      </w:pPr>
      <w:r w:rsidRPr="002604DD">
        <w:rPr>
          <w:szCs w:val="21"/>
        </w:rPr>
        <w:br w:type="page"/>
      </w:r>
    </w:p>
    <w:p w:rsidR="00822BB3" w:rsidRPr="002604DD" w:rsidRDefault="00822BB3" w:rsidP="00822BB3">
      <w:pPr>
        <w:spacing w:line="288" w:lineRule="auto"/>
        <w:ind w:firstLine="482"/>
        <w:outlineLvl w:val="0"/>
        <w:rPr>
          <w:rFonts w:ascii="黑体" w:eastAsia="黑体"/>
          <w:szCs w:val="21"/>
        </w:rPr>
      </w:pPr>
      <w:bookmarkStart w:id="72" w:name="_Toc521330700"/>
      <w:r w:rsidRPr="002604DD">
        <w:rPr>
          <w:rFonts w:ascii="黑体" w:eastAsia="黑体" w:hint="eastAsia"/>
          <w:szCs w:val="21"/>
        </w:rPr>
        <w:lastRenderedPageBreak/>
        <w:t>六、学分要求和学位授予</w:t>
      </w:r>
      <w:bookmarkEnd w:id="72"/>
    </w:p>
    <w:tbl>
      <w:tblPr>
        <w:tblW w:w="6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1"/>
        <w:gridCol w:w="2342"/>
        <w:gridCol w:w="1038"/>
        <w:gridCol w:w="1286"/>
      </w:tblGrid>
      <w:tr w:rsidR="00822BB3" w:rsidRPr="002604DD" w:rsidTr="00974570">
        <w:trPr>
          <w:trHeight w:val="397"/>
          <w:jc w:val="center"/>
        </w:trPr>
        <w:tc>
          <w:tcPr>
            <w:tcW w:w="1647" w:type="pct"/>
            <w:vAlign w:val="center"/>
          </w:tcPr>
          <w:p w:rsidR="00822BB3" w:rsidRPr="002604DD" w:rsidRDefault="00822BB3" w:rsidP="00974570">
            <w:pPr>
              <w:pStyle w:val="4b"/>
              <w:adjustRightInd w:val="0"/>
              <w:snapToGrid w:val="0"/>
              <w:ind w:firstLineChars="0" w:firstLine="0"/>
              <w:jc w:val="center"/>
              <w:rPr>
                <w:rFonts w:ascii="Times New Roman" w:hAnsi="Times New Roman"/>
                <w:szCs w:val="21"/>
              </w:rPr>
            </w:pPr>
            <w:r w:rsidRPr="002604DD">
              <w:rPr>
                <w:rFonts w:ascii="Times New Roman" w:hAnsi="Times New Roman"/>
                <w:szCs w:val="21"/>
              </w:rPr>
              <w:t>课程类别</w:t>
            </w:r>
          </w:p>
        </w:tc>
        <w:tc>
          <w:tcPr>
            <w:tcW w:w="1683" w:type="pct"/>
            <w:vAlign w:val="center"/>
          </w:tcPr>
          <w:p w:rsidR="00822BB3" w:rsidRPr="002604DD" w:rsidRDefault="00822BB3" w:rsidP="00974570">
            <w:pPr>
              <w:pStyle w:val="4b"/>
              <w:adjustRightInd w:val="0"/>
              <w:snapToGrid w:val="0"/>
              <w:ind w:firstLineChars="0" w:firstLine="0"/>
              <w:jc w:val="center"/>
              <w:rPr>
                <w:rFonts w:ascii="Times New Roman" w:hAnsi="Times New Roman"/>
                <w:szCs w:val="21"/>
              </w:rPr>
            </w:pPr>
            <w:r w:rsidRPr="002604DD">
              <w:rPr>
                <w:rFonts w:ascii="Times New Roman" w:hAnsi="Times New Roman"/>
                <w:szCs w:val="21"/>
              </w:rPr>
              <w:t>课程性质</w:t>
            </w:r>
          </w:p>
        </w:tc>
        <w:tc>
          <w:tcPr>
            <w:tcW w:w="1670" w:type="pct"/>
            <w:gridSpan w:val="2"/>
            <w:vAlign w:val="center"/>
          </w:tcPr>
          <w:p w:rsidR="00822BB3" w:rsidRPr="002604DD" w:rsidRDefault="00822BB3" w:rsidP="00974570">
            <w:pPr>
              <w:pStyle w:val="4b"/>
              <w:adjustRightInd w:val="0"/>
              <w:snapToGrid w:val="0"/>
              <w:ind w:firstLineChars="0" w:firstLine="0"/>
              <w:jc w:val="center"/>
              <w:rPr>
                <w:rFonts w:ascii="Times New Roman" w:hAnsi="Times New Roman"/>
                <w:szCs w:val="21"/>
              </w:rPr>
            </w:pPr>
            <w:r w:rsidRPr="002604DD">
              <w:rPr>
                <w:rFonts w:ascii="Times New Roman" w:hAnsi="Times New Roman"/>
                <w:szCs w:val="21"/>
              </w:rPr>
              <w:t>学分</w:t>
            </w:r>
          </w:p>
        </w:tc>
      </w:tr>
      <w:tr w:rsidR="00822BB3" w:rsidRPr="002604DD" w:rsidTr="00974570">
        <w:trPr>
          <w:trHeight w:val="397"/>
          <w:jc w:val="center"/>
        </w:trPr>
        <w:tc>
          <w:tcPr>
            <w:tcW w:w="1647" w:type="pct"/>
            <w:vMerge w:val="restart"/>
            <w:vAlign w:val="center"/>
          </w:tcPr>
          <w:p w:rsidR="00822BB3" w:rsidRPr="002604DD" w:rsidRDefault="00822BB3" w:rsidP="00974570">
            <w:pPr>
              <w:pStyle w:val="4b"/>
              <w:adjustRightInd w:val="0"/>
              <w:snapToGrid w:val="0"/>
              <w:ind w:firstLineChars="0" w:firstLine="0"/>
              <w:jc w:val="center"/>
              <w:rPr>
                <w:rFonts w:ascii="Times New Roman" w:hAnsi="Times New Roman"/>
                <w:szCs w:val="21"/>
              </w:rPr>
            </w:pPr>
            <w:r w:rsidRPr="002604DD">
              <w:rPr>
                <w:rFonts w:ascii="Times New Roman" w:hAnsi="Times New Roman"/>
                <w:szCs w:val="21"/>
              </w:rPr>
              <w:t>通识教育课程</w:t>
            </w:r>
          </w:p>
        </w:tc>
        <w:tc>
          <w:tcPr>
            <w:tcW w:w="1683" w:type="pct"/>
            <w:vAlign w:val="center"/>
          </w:tcPr>
          <w:p w:rsidR="00822BB3" w:rsidRPr="002604DD" w:rsidRDefault="00822BB3" w:rsidP="00974570">
            <w:pPr>
              <w:pStyle w:val="4b"/>
              <w:adjustRightInd w:val="0"/>
              <w:snapToGrid w:val="0"/>
              <w:ind w:firstLineChars="0" w:firstLine="0"/>
              <w:jc w:val="center"/>
              <w:rPr>
                <w:rFonts w:ascii="Times New Roman" w:hAnsi="Times New Roman"/>
                <w:szCs w:val="21"/>
              </w:rPr>
            </w:pPr>
            <w:r w:rsidRPr="002604DD">
              <w:rPr>
                <w:rFonts w:ascii="Times New Roman" w:hAnsi="Times New Roman"/>
                <w:szCs w:val="21"/>
              </w:rPr>
              <w:t>通识选修课程</w:t>
            </w:r>
          </w:p>
        </w:tc>
        <w:tc>
          <w:tcPr>
            <w:tcW w:w="746" w:type="pct"/>
            <w:vAlign w:val="center"/>
          </w:tcPr>
          <w:p w:rsidR="00822BB3" w:rsidRPr="002604DD" w:rsidRDefault="00822BB3" w:rsidP="00974570">
            <w:pPr>
              <w:pStyle w:val="4b"/>
              <w:adjustRightInd w:val="0"/>
              <w:snapToGrid w:val="0"/>
              <w:ind w:firstLineChars="0" w:firstLine="0"/>
              <w:jc w:val="center"/>
              <w:rPr>
                <w:rFonts w:ascii="Times New Roman" w:hAnsi="Times New Roman"/>
                <w:szCs w:val="21"/>
              </w:rPr>
            </w:pPr>
          </w:p>
        </w:tc>
        <w:tc>
          <w:tcPr>
            <w:tcW w:w="924" w:type="pct"/>
            <w:vMerge w:val="restart"/>
            <w:vAlign w:val="center"/>
          </w:tcPr>
          <w:p w:rsidR="00822BB3" w:rsidRPr="002604DD" w:rsidRDefault="00822BB3" w:rsidP="00974570">
            <w:pPr>
              <w:pStyle w:val="4b"/>
              <w:adjustRightInd w:val="0"/>
              <w:snapToGrid w:val="0"/>
              <w:ind w:firstLineChars="0" w:firstLine="0"/>
              <w:jc w:val="center"/>
              <w:rPr>
                <w:rFonts w:ascii="Times New Roman" w:hAnsi="Times New Roman"/>
                <w:szCs w:val="21"/>
              </w:rPr>
            </w:pPr>
            <w:r w:rsidRPr="002604DD">
              <w:rPr>
                <w:rFonts w:ascii="Times New Roman" w:hAnsi="Times New Roman"/>
                <w:szCs w:val="21"/>
              </w:rPr>
              <w:t>10</w:t>
            </w:r>
          </w:p>
        </w:tc>
      </w:tr>
      <w:tr w:rsidR="00822BB3" w:rsidRPr="002604DD" w:rsidTr="00974570">
        <w:trPr>
          <w:trHeight w:val="397"/>
          <w:jc w:val="center"/>
        </w:trPr>
        <w:tc>
          <w:tcPr>
            <w:tcW w:w="1647" w:type="pct"/>
            <w:vMerge/>
            <w:vAlign w:val="center"/>
          </w:tcPr>
          <w:p w:rsidR="00822BB3" w:rsidRPr="002604DD" w:rsidRDefault="00822BB3" w:rsidP="00974570">
            <w:pPr>
              <w:pStyle w:val="4b"/>
              <w:adjustRightInd w:val="0"/>
              <w:snapToGrid w:val="0"/>
              <w:ind w:firstLineChars="0" w:firstLine="0"/>
              <w:jc w:val="center"/>
              <w:rPr>
                <w:rFonts w:ascii="Times New Roman" w:hAnsi="Times New Roman"/>
                <w:szCs w:val="21"/>
              </w:rPr>
            </w:pPr>
          </w:p>
        </w:tc>
        <w:tc>
          <w:tcPr>
            <w:tcW w:w="1683" w:type="pct"/>
            <w:vAlign w:val="center"/>
          </w:tcPr>
          <w:p w:rsidR="00822BB3" w:rsidRPr="002604DD" w:rsidRDefault="00822BB3" w:rsidP="00974570">
            <w:pPr>
              <w:pStyle w:val="4b"/>
              <w:adjustRightInd w:val="0"/>
              <w:snapToGrid w:val="0"/>
              <w:ind w:firstLineChars="0" w:firstLine="0"/>
              <w:jc w:val="center"/>
              <w:rPr>
                <w:rFonts w:ascii="Times New Roman" w:hAnsi="Times New Roman"/>
                <w:szCs w:val="21"/>
              </w:rPr>
            </w:pPr>
            <w:r w:rsidRPr="002604DD">
              <w:rPr>
                <w:rFonts w:ascii="Times New Roman" w:hAnsi="Times New Roman"/>
                <w:szCs w:val="21"/>
              </w:rPr>
              <w:t>新生研讨课程</w:t>
            </w:r>
          </w:p>
        </w:tc>
        <w:tc>
          <w:tcPr>
            <w:tcW w:w="746" w:type="pct"/>
            <w:vAlign w:val="center"/>
          </w:tcPr>
          <w:p w:rsidR="00822BB3" w:rsidRPr="002604DD" w:rsidRDefault="00822BB3" w:rsidP="00974570">
            <w:pPr>
              <w:pStyle w:val="4b"/>
              <w:adjustRightInd w:val="0"/>
              <w:snapToGrid w:val="0"/>
              <w:ind w:firstLineChars="0" w:firstLine="0"/>
              <w:jc w:val="center"/>
              <w:rPr>
                <w:rFonts w:ascii="Times New Roman" w:hAnsi="Times New Roman"/>
                <w:szCs w:val="21"/>
              </w:rPr>
            </w:pPr>
            <w:r w:rsidRPr="002604DD">
              <w:rPr>
                <w:rFonts w:ascii="宋体" w:hAnsi="宋体"/>
                <w:szCs w:val="21"/>
              </w:rPr>
              <w:t>≤</w:t>
            </w:r>
            <w:r w:rsidRPr="002604DD">
              <w:rPr>
                <w:rFonts w:ascii="Times New Roman" w:hAnsi="Times New Roman"/>
                <w:szCs w:val="21"/>
              </w:rPr>
              <w:t>4</w:t>
            </w:r>
          </w:p>
        </w:tc>
        <w:tc>
          <w:tcPr>
            <w:tcW w:w="924" w:type="pct"/>
            <w:vMerge/>
            <w:vAlign w:val="center"/>
          </w:tcPr>
          <w:p w:rsidR="00822BB3" w:rsidRPr="002604DD" w:rsidRDefault="00822BB3" w:rsidP="00974570">
            <w:pPr>
              <w:pStyle w:val="4b"/>
              <w:adjustRightInd w:val="0"/>
              <w:snapToGrid w:val="0"/>
              <w:ind w:firstLineChars="0" w:firstLine="0"/>
              <w:jc w:val="center"/>
              <w:rPr>
                <w:rFonts w:ascii="Times New Roman" w:hAnsi="Times New Roman"/>
                <w:szCs w:val="21"/>
              </w:rPr>
            </w:pPr>
          </w:p>
        </w:tc>
      </w:tr>
      <w:tr w:rsidR="00822BB3" w:rsidRPr="002604DD" w:rsidTr="00974570">
        <w:trPr>
          <w:trHeight w:val="397"/>
          <w:jc w:val="center"/>
        </w:trPr>
        <w:tc>
          <w:tcPr>
            <w:tcW w:w="1647" w:type="pct"/>
            <w:vMerge/>
            <w:vAlign w:val="center"/>
          </w:tcPr>
          <w:p w:rsidR="00822BB3" w:rsidRPr="002604DD" w:rsidRDefault="00822BB3" w:rsidP="00974570">
            <w:pPr>
              <w:pStyle w:val="4b"/>
              <w:adjustRightInd w:val="0"/>
              <w:snapToGrid w:val="0"/>
              <w:ind w:firstLineChars="0" w:firstLine="0"/>
              <w:jc w:val="center"/>
              <w:rPr>
                <w:rFonts w:ascii="Times New Roman" w:hAnsi="Times New Roman"/>
                <w:szCs w:val="21"/>
              </w:rPr>
            </w:pPr>
          </w:p>
        </w:tc>
        <w:tc>
          <w:tcPr>
            <w:tcW w:w="1683" w:type="pct"/>
            <w:vAlign w:val="center"/>
          </w:tcPr>
          <w:p w:rsidR="00822BB3" w:rsidRPr="002604DD" w:rsidRDefault="00822BB3" w:rsidP="00974570">
            <w:pPr>
              <w:pStyle w:val="4b"/>
              <w:adjustRightInd w:val="0"/>
              <w:snapToGrid w:val="0"/>
              <w:ind w:firstLineChars="0" w:firstLine="0"/>
              <w:jc w:val="center"/>
              <w:rPr>
                <w:rFonts w:ascii="Times New Roman" w:hAnsi="Times New Roman"/>
                <w:szCs w:val="21"/>
              </w:rPr>
            </w:pPr>
            <w:r w:rsidRPr="002604DD">
              <w:rPr>
                <w:rFonts w:ascii="Times New Roman" w:hAnsi="Times New Roman"/>
                <w:szCs w:val="21"/>
              </w:rPr>
              <w:t>公共基础课程</w:t>
            </w:r>
          </w:p>
        </w:tc>
        <w:tc>
          <w:tcPr>
            <w:tcW w:w="1670" w:type="pct"/>
            <w:gridSpan w:val="2"/>
            <w:vAlign w:val="center"/>
          </w:tcPr>
          <w:p w:rsidR="00822BB3" w:rsidRPr="002604DD" w:rsidRDefault="00822BB3" w:rsidP="00974570">
            <w:pPr>
              <w:pStyle w:val="4b"/>
              <w:adjustRightInd w:val="0"/>
              <w:snapToGrid w:val="0"/>
              <w:ind w:firstLineChars="0" w:firstLine="0"/>
              <w:jc w:val="center"/>
              <w:rPr>
                <w:rFonts w:ascii="Times New Roman" w:hAnsi="Times New Roman"/>
                <w:szCs w:val="21"/>
              </w:rPr>
            </w:pPr>
            <w:r w:rsidRPr="002604DD">
              <w:rPr>
                <w:rFonts w:ascii="Times New Roman" w:hAnsi="Times New Roman"/>
                <w:szCs w:val="21"/>
              </w:rPr>
              <w:t>60</w:t>
            </w:r>
          </w:p>
        </w:tc>
      </w:tr>
      <w:tr w:rsidR="00822BB3" w:rsidRPr="002604DD" w:rsidTr="00974570">
        <w:trPr>
          <w:trHeight w:val="397"/>
          <w:jc w:val="center"/>
        </w:trPr>
        <w:tc>
          <w:tcPr>
            <w:tcW w:w="1647" w:type="pct"/>
            <w:vAlign w:val="center"/>
          </w:tcPr>
          <w:p w:rsidR="00822BB3" w:rsidRPr="002604DD" w:rsidRDefault="00822BB3" w:rsidP="00974570">
            <w:pPr>
              <w:pStyle w:val="4b"/>
              <w:adjustRightInd w:val="0"/>
              <w:snapToGrid w:val="0"/>
              <w:ind w:firstLineChars="0" w:firstLine="0"/>
              <w:jc w:val="center"/>
              <w:rPr>
                <w:rFonts w:ascii="Times New Roman" w:hAnsi="Times New Roman"/>
                <w:szCs w:val="21"/>
              </w:rPr>
            </w:pPr>
            <w:r w:rsidRPr="002604DD">
              <w:rPr>
                <w:rFonts w:ascii="Times New Roman" w:hAnsi="Times New Roman"/>
                <w:szCs w:val="21"/>
              </w:rPr>
              <w:t>大类基础课程</w:t>
            </w:r>
          </w:p>
        </w:tc>
        <w:tc>
          <w:tcPr>
            <w:tcW w:w="1683" w:type="pct"/>
            <w:vAlign w:val="center"/>
          </w:tcPr>
          <w:p w:rsidR="00822BB3" w:rsidRPr="002604DD" w:rsidRDefault="00822BB3" w:rsidP="00974570">
            <w:pPr>
              <w:pStyle w:val="4b"/>
              <w:adjustRightInd w:val="0"/>
              <w:snapToGrid w:val="0"/>
              <w:ind w:firstLineChars="0" w:firstLine="0"/>
              <w:jc w:val="center"/>
              <w:rPr>
                <w:rFonts w:ascii="Times New Roman" w:hAnsi="Times New Roman"/>
                <w:szCs w:val="21"/>
              </w:rPr>
            </w:pPr>
            <w:r w:rsidRPr="002604DD">
              <w:rPr>
                <w:rFonts w:ascii="Times New Roman" w:hAnsi="Times New Roman"/>
                <w:szCs w:val="21"/>
              </w:rPr>
              <w:t>大类基础课程</w:t>
            </w:r>
          </w:p>
        </w:tc>
        <w:tc>
          <w:tcPr>
            <w:tcW w:w="1670" w:type="pct"/>
            <w:gridSpan w:val="2"/>
            <w:vAlign w:val="center"/>
          </w:tcPr>
          <w:p w:rsidR="00822BB3" w:rsidRPr="002604DD" w:rsidRDefault="00822BB3" w:rsidP="00974570">
            <w:pPr>
              <w:pStyle w:val="4b"/>
              <w:adjustRightInd w:val="0"/>
              <w:snapToGrid w:val="0"/>
              <w:ind w:firstLineChars="0" w:firstLine="0"/>
              <w:jc w:val="center"/>
              <w:rPr>
                <w:rFonts w:ascii="Times New Roman" w:hAnsi="Times New Roman"/>
                <w:szCs w:val="21"/>
              </w:rPr>
            </w:pPr>
            <w:r w:rsidRPr="002604DD">
              <w:rPr>
                <w:rFonts w:ascii="Times New Roman" w:hAnsi="Times New Roman"/>
                <w:szCs w:val="21"/>
              </w:rPr>
              <w:t>44</w:t>
            </w:r>
          </w:p>
        </w:tc>
      </w:tr>
      <w:tr w:rsidR="00822BB3" w:rsidRPr="002604DD" w:rsidTr="00974570">
        <w:trPr>
          <w:trHeight w:val="397"/>
          <w:jc w:val="center"/>
        </w:trPr>
        <w:tc>
          <w:tcPr>
            <w:tcW w:w="1647" w:type="pct"/>
            <w:vMerge w:val="restart"/>
            <w:vAlign w:val="center"/>
          </w:tcPr>
          <w:p w:rsidR="00822BB3" w:rsidRPr="002604DD" w:rsidRDefault="00822BB3" w:rsidP="00974570">
            <w:pPr>
              <w:pStyle w:val="4b"/>
              <w:adjustRightInd w:val="0"/>
              <w:snapToGrid w:val="0"/>
              <w:ind w:firstLineChars="0" w:firstLine="0"/>
              <w:jc w:val="center"/>
              <w:rPr>
                <w:rFonts w:ascii="Times New Roman" w:hAnsi="Times New Roman"/>
                <w:szCs w:val="21"/>
              </w:rPr>
            </w:pPr>
            <w:r w:rsidRPr="002604DD">
              <w:rPr>
                <w:rFonts w:ascii="Times New Roman" w:hAnsi="Times New Roman"/>
                <w:szCs w:val="21"/>
              </w:rPr>
              <w:t>专业教学课程</w:t>
            </w:r>
          </w:p>
          <w:p w:rsidR="00822BB3" w:rsidRPr="002604DD" w:rsidRDefault="00822BB3" w:rsidP="00974570">
            <w:pPr>
              <w:pStyle w:val="4b"/>
              <w:adjustRightInd w:val="0"/>
              <w:snapToGrid w:val="0"/>
              <w:ind w:firstLineChars="0" w:firstLine="0"/>
              <w:jc w:val="center"/>
              <w:rPr>
                <w:rFonts w:ascii="Times New Roman" w:hAnsi="Times New Roman"/>
                <w:szCs w:val="21"/>
              </w:rPr>
            </w:pPr>
            <w:r w:rsidRPr="002604DD">
              <w:rPr>
                <w:rFonts w:ascii="Times New Roman" w:hAnsi="Times New Roman"/>
                <w:szCs w:val="21"/>
              </w:rPr>
              <w:t>（含实践环节）</w:t>
            </w:r>
          </w:p>
        </w:tc>
        <w:tc>
          <w:tcPr>
            <w:tcW w:w="1683" w:type="pct"/>
            <w:vAlign w:val="center"/>
          </w:tcPr>
          <w:p w:rsidR="00822BB3" w:rsidRPr="002604DD" w:rsidRDefault="00822BB3" w:rsidP="00974570">
            <w:pPr>
              <w:pStyle w:val="4b"/>
              <w:adjustRightInd w:val="0"/>
              <w:snapToGrid w:val="0"/>
              <w:ind w:firstLineChars="0" w:firstLine="0"/>
              <w:jc w:val="center"/>
              <w:rPr>
                <w:rFonts w:ascii="Times New Roman" w:hAnsi="Times New Roman"/>
                <w:szCs w:val="21"/>
              </w:rPr>
            </w:pPr>
            <w:r w:rsidRPr="002604DD">
              <w:rPr>
                <w:rFonts w:ascii="Times New Roman" w:hAnsi="Times New Roman"/>
                <w:szCs w:val="21"/>
              </w:rPr>
              <w:t>专业必修课程</w:t>
            </w:r>
          </w:p>
        </w:tc>
        <w:tc>
          <w:tcPr>
            <w:tcW w:w="1670" w:type="pct"/>
            <w:gridSpan w:val="2"/>
            <w:vAlign w:val="center"/>
          </w:tcPr>
          <w:p w:rsidR="00822BB3" w:rsidRPr="002604DD" w:rsidRDefault="00822BB3" w:rsidP="00974570">
            <w:pPr>
              <w:pStyle w:val="4b"/>
              <w:adjustRightInd w:val="0"/>
              <w:snapToGrid w:val="0"/>
              <w:ind w:firstLineChars="0" w:firstLine="0"/>
              <w:jc w:val="center"/>
              <w:rPr>
                <w:rFonts w:ascii="Times New Roman" w:hAnsi="Times New Roman"/>
                <w:szCs w:val="21"/>
              </w:rPr>
            </w:pPr>
            <w:r w:rsidRPr="002604DD">
              <w:rPr>
                <w:rFonts w:ascii="Times New Roman" w:hAnsi="Times New Roman"/>
                <w:szCs w:val="21"/>
              </w:rPr>
              <w:t>28</w:t>
            </w:r>
          </w:p>
        </w:tc>
      </w:tr>
      <w:tr w:rsidR="00822BB3" w:rsidRPr="002604DD" w:rsidTr="00974570">
        <w:trPr>
          <w:trHeight w:val="397"/>
          <w:jc w:val="center"/>
        </w:trPr>
        <w:tc>
          <w:tcPr>
            <w:tcW w:w="1647" w:type="pct"/>
            <w:vMerge/>
            <w:vAlign w:val="center"/>
          </w:tcPr>
          <w:p w:rsidR="00822BB3" w:rsidRPr="002604DD" w:rsidRDefault="00822BB3" w:rsidP="00974570">
            <w:pPr>
              <w:pStyle w:val="4b"/>
              <w:adjustRightInd w:val="0"/>
              <w:snapToGrid w:val="0"/>
              <w:ind w:firstLineChars="0" w:firstLine="0"/>
              <w:jc w:val="center"/>
              <w:rPr>
                <w:rFonts w:ascii="Times New Roman" w:hAnsi="Times New Roman"/>
                <w:szCs w:val="21"/>
              </w:rPr>
            </w:pPr>
          </w:p>
        </w:tc>
        <w:tc>
          <w:tcPr>
            <w:tcW w:w="1683" w:type="pct"/>
            <w:vAlign w:val="center"/>
          </w:tcPr>
          <w:p w:rsidR="00822BB3" w:rsidRPr="002604DD" w:rsidRDefault="00822BB3" w:rsidP="00974570">
            <w:pPr>
              <w:pStyle w:val="4b"/>
              <w:adjustRightInd w:val="0"/>
              <w:snapToGrid w:val="0"/>
              <w:ind w:firstLineChars="0" w:firstLine="0"/>
              <w:jc w:val="center"/>
              <w:rPr>
                <w:rFonts w:ascii="Times New Roman" w:hAnsi="Times New Roman"/>
                <w:szCs w:val="21"/>
              </w:rPr>
            </w:pPr>
            <w:r w:rsidRPr="002604DD">
              <w:rPr>
                <w:rFonts w:ascii="Times New Roman" w:hAnsi="Times New Roman"/>
                <w:szCs w:val="21"/>
              </w:rPr>
              <w:t>专业选修课程</w:t>
            </w:r>
          </w:p>
        </w:tc>
        <w:tc>
          <w:tcPr>
            <w:tcW w:w="1670" w:type="pct"/>
            <w:gridSpan w:val="2"/>
            <w:vAlign w:val="center"/>
          </w:tcPr>
          <w:p w:rsidR="00822BB3" w:rsidRPr="002604DD" w:rsidRDefault="00822BB3" w:rsidP="00974570">
            <w:pPr>
              <w:pStyle w:val="4b"/>
              <w:adjustRightInd w:val="0"/>
              <w:snapToGrid w:val="0"/>
              <w:ind w:firstLineChars="0" w:firstLine="0"/>
              <w:jc w:val="center"/>
              <w:rPr>
                <w:rFonts w:ascii="Times New Roman" w:hAnsi="Times New Roman"/>
                <w:szCs w:val="21"/>
              </w:rPr>
            </w:pPr>
            <w:r w:rsidRPr="002604DD">
              <w:rPr>
                <w:rFonts w:ascii="Times New Roman" w:hAnsi="Times New Roman"/>
                <w:szCs w:val="21"/>
              </w:rPr>
              <w:t>16</w:t>
            </w:r>
          </w:p>
        </w:tc>
      </w:tr>
      <w:tr w:rsidR="00822BB3" w:rsidRPr="002604DD" w:rsidTr="00974570">
        <w:trPr>
          <w:trHeight w:val="397"/>
          <w:jc w:val="center"/>
        </w:trPr>
        <w:tc>
          <w:tcPr>
            <w:tcW w:w="1647" w:type="pct"/>
            <w:vMerge w:val="restart"/>
            <w:vAlign w:val="center"/>
          </w:tcPr>
          <w:p w:rsidR="00822BB3" w:rsidRPr="002604DD" w:rsidRDefault="00822BB3" w:rsidP="00974570">
            <w:pPr>
              <w:pStyle w:val="4b"/>
              <w:adjustRightInd w:val="0"/>
              <w:snapToGrid w:val="0"/>
              <w:ind w:firstLineChars="0" w:firstLine="0"/>
              <w:jc w:val="center"/>
              <w:rPr>
                <w:rFonts w:ascii="Times New Roman" w:hAnsi="Times New Roman"/>
                <w:szCs w:val="21"/>
              </w:rPr>
            </w:pPr>
            <w:r w:rsidRPr="002604DD">
              <w:rPr>
                <w:rFonts w:ascii="Times New Roman" w:hAnsi="Times New Roman"/>
                <w:szCs w:val="21"/>
              </w:rPr>
              <w:t>开放选修课程</w:t>
            </w:r>
          </w:p>
        </w:tc>
        <w:tc>
          <w:tcPr>
            <w:tcW w:w="1683" w:type="pct"/>
            <w:vAlign w:val="center"/>
          </w:tcPr>
          <w:p w:rsidR="00822BB3" w:rsidRPr="002604DD" w:rsidRDefault="00822BB3" w:rsidP="00974570">
            <w:pPr>
              <w:pStyle w:val="4b"/>
              <w:adjustRightInd w:val="0"/>
              <w:snapToGrid w:val="0"/>
              <w:ind w:firstLineChars="0" w:firstLine="0"/>
              <w:jc w:val="center"/>
              <w:rPr>
                <w:rFonts w:ascii="Times New Roman" w:hAnsi="Times New Roman"/>
                <w:szCs w:val="21"/>
              </w:rPr>
            </w:pPr>
            <w:r w:rsidRPr="002604DD">
              <w:rPr>
                <w:rFonts w:ascii="Times New Roman" w:hAnsi="Times New Roman"/>
                <w:szCs w:val="21"/>
              </w:rPr>
              <w:t>公共选修课程</w:t>
            </w:r>
          </w:p>
        </w:tc>
        <w:tc>
          <w:tcPr>
            <w:tcW w:w="1670" w:type="pct"/>
            <w:gridSpan w:val="2"/>
            <w:vAlign w:val="center"/>
          </w:tcPr>
          <w:p w:rsidR="00822BB3" w:rsidRPr="002604DD" w:rsidRDefault="00822BB3" w:rsidP="00974570">
            <w:pPr>
              <w:pStyle w:val="4b"/>
              <w:adjustRightInd w:val="0"/>
              <w:snapToGrid w:val="0"/>
              <w:ind w:firstLineChars="0" w:firstLine="0"/>
              <w:jc w:val="center"/>
              <w:rPr>
                <w:rFonts w:ascii="Times New Roman" w:hAnsi="Times New Roman"/>
                <w:szCs w:val="21"/>
              </w:rPr>
            </w:pPr>
            <w:r w:rsidRPr="002604DD">
              <w:rPr>
                <w:rFonts w:ascii="Times New Roman" w:hAnsi="Times New Roman"/>
                <w:szCs w:val="21"/>
              </w:rPr>
              <w:t>2</w:t>
            </w:r>
          </w:p>
        </w:tc>
      </w:tr>
      <w:tr w:rsidR="00822BB3" w:rsidRPr="002604DD" w:rsidTr="00974570">
        <w:trPr>
          <w:trHeight w:val="397"/>
          <w:jc w:val="center"/>
        </w:trPr>
        <w:tc>
          <w:tcPr>
            <w:tcW w:w="1647" w:type="pct"/>
            <w:vMerge/>
            <w:vAlign w:val="center"/>
          </w:tcPr>
          <w:p w:rsidR="00822BB3" w:rsidRPr="002604DD" w:rsidRDefault="00822BB3" w:rsidP="00974570">
            <w:pPr>
              <w:pStyle w:val="4b"/>
              <w:adjustRightInd w:val="0"/>
              <w:snapToGrid w:val="0"/>
              <w:ind w:firstLineChars="0" w:firstLine="0"/>
              <w:jc w:val="center"/>
              <w:rPr>
                <w:rFonts w:ascii="Times New Roman" w:hAnsi="Times New Roman"/>
                <w:szCs w:val="21"/>
              </w:rPr>
            </w:pPr>
          </w:p>
        </w:tc>
        <w:tc>
          <w:tcPr>
            <w:tcW w:w="1683" w:type="pct"/>
            <w:vAlign w:val="center"/>
          </w:tcPr>
          <w:p w:rsidR="00822BB3" w:rsidRPr="002604DD" w:rsidRDefault="00822BB3" w:rsidP="00974570">
            <w:pPr>
              <w:pStyle w:val="4b"/>
              <w:adjustRightInd w:val="0"/>
              <w:snapToGrid w:val="0"/>
              <w:ind w:firstLineChars="0" w:firstLine="0"/>
              <w:jc w:val="center"/>
              <w:rPr>
                <w:rFonts w:ascii="Times New Roman" w:hAnsi="Times New Roman"/>
                <w:szCs w:val="21"/>
              </w:rPr>
            </w:pPr>
            <w:r w:rsidRPr="002604DD">
              <w:rPr>
                <w:rFonts w:ascii="Times New Roman" w:hAnsi="Times New Roman"/>
                <w:szCs w:val="21"/>
              </w:rPr>
              <w:t>跨专业选修课程</w:t>
            </w:r>
          </w:p>
        </w:tc>
        <w:tc>
          <w:tcPr>
            <w:tcW w:w="1670" w:type="pct"/>
            <w:gridSpan w:val="2"/>
            <w:vAlign w:val="center"/>
          </w:tcPr>
          <w:p w:rsidR="00822BB3" w:rsidRPr="002604DD" w:rsidRDefault="00822BB3" w:rsidP="00974570">
            <w:pPr>
              <w:pStyle w:val="4b"/>
              <w:adjustRightInd w:val="0"/>
              <w:snapToGrid w:val="0"/>
              <w:ind w:firstLineChars="0" w:firstLine="0"/>
              <w:jc w:val="center"/>
              <w:rPr>
                <w:rFonts w:ascii="Times New Roman" w:hAnsi="Times New Roman"/>
                <w:szCs w:val="21"/>
              </w:rPr>
            </w:pPr>
            <w:r w:rsidRPr="002604DD">
              <w:rPr>
                <w:rFonts w:ascii="Times New Roman" w:hAnsi="Times New Roman" w:hint="eastAsia"/>
                <w:szCs w:val="21"/>
              </w:rPr>
              <w:t>0</w:t>
            </w:r>
          </w:p>
        </w:tc>
      </w:tr>
      <w:tr w:rsidR="00822BB3" w:rsidRPr="002604DD" w:rsidTr="00974570">
        <w:trPr>
          <w:trHeight w:val="397"/>
          <w:jc w:val="center"/>
        </w:trPr>
        <w:tc>
          <w:tcPr>
            <w:tcW w:w="3330" w:type="pct"/>
            <w:gridSpan w:val="2"/>
            <w:vAlign w:val="center"/>
          </w:tcPr>
          <w:p w:rsidR="00822BB3" w:rsidRPr="002604DD" w:rsidRDefault="00822BB3" w:rsidP="00974570">
            <w:pPr>
              <w:pStyle w:val="4b"/>
              <w:adjustRightInd w:val="0"/>
              <w:snapToGrid w:val="0"/>
              <w:ind w:firstLineChars="0" w:firstLine="0"/>
              <w:jc w:val="center"/>
              <w:rPr>
                <w:rFonts w:ascii="Times New Roman" w:hAnsi="Times New Roman"/>
                <w:szCs w:val="21"/>
              </w:rPr>
            </w:pPr>
            <w:r w:rsidRPr="002604DD">
              <w:rPr>
                <w:rFonts w:ascii="Times New Roman" w:hAnsi="Times New Roman"/>
                <w:szCs w:val="21"/>
              </w:rPr>
              <w:t>总学分</w:t>
            </w:r>
          </w:p>
        </w:tc>
        <w:tc>
          <w:tcPr>
            <w:tcW w:w="1670" w:type="pct"/>
            <w:gridSpan w:val="2"/>
            <w:vAlign w:val="center"/>
          </w:tcPr>
          <w:p w:rsidR="00822BB3" w:rsidRPr="002604DD" w:rsidRDefault="00822BB3" w:rsidP="00974570">
            <w:pPr>
              <w:pStyle w:val="4b"/>
              <w:adjustRightInd w:val="0"/>
              <w:snapToGrid w:val="0"/>
              <w:ind w:firstLineChars="0" w:firstLine="0"/>
              <w:jc w:val="center"/>
              <w:rPr>
                <w:rFonts w:ascii="Times New Roman" w:hAnsi="Times New Roman"/>
                <w:szCs w:val="21"/>
              </w:rPr>
            </w:pPr>
            <w:r w:rsidRPr="002604DD">
              <w:rPr>
                <w:rFonts w:ascii="Times New Roman" w:hAnsi="Times New Roman"/>
                <w:szCs w:val="21"/>
              </w:rPr>
              <w:t>160</w:t>
            </w:r>
          </w:p>
        </w:tc>
      </w:tr>
    </w:tbl>
    <w:p w:rsidR="00822BB3" w:rsidRPr="002604DD" w:rsidRDefault="00822BB3" w:rsidP="00822BB3">
      <w:pPr>
        <w:adjustRightInd w:val="0"/>
        <w:snapToGrid w:val="0"/>
        <w:spacing w:beforeLines="50" w:before="156" w:line="288" w:lineRule="auto"/>
        <w:ind w:firstLine="482"/>
        <w:rPr>
          <w:szCs w:val="21"/>
        </w:rPr>
      </w:pPr>
      <w:r w:rsidRPr="002604DD">
        <w:rPr>
          <w:rFonts w:hint="eastAsia"/>
          <w:szCs w:val="21"/>
        </w:rPr>
        <w:t>化学（英语强化型）专业学制</w:t>
      </w:r>
      <w:r w:rsidRPr="002604DD">
        <w:rPr>
          <w:rFonts w:hint="eastAsia"/>
          <w:szCs w:val="21"/>
        </w:rPr>
        <w:t xml:space="preserve"> 4 </w:t>
      </w:r>
      <w:r w:rsidRPr="002604DD">
        <w:rPr>
          <w:rFonts w:hint="eastAsia"/>
          <w:szCs w:val="21"/>
        </w:rPr>
        <w:t>年，允许学习年限为</w:t>
      </w:r>
      <w:r w:rsidRPr="002604DD">
        <w:rPr>
          <w:rFonts w:hint="eastAsia"/>
          <w:szCs w:val="21"/>
        </w:rPr>
        <w:t xml:space="preserve"> 3</w:t>
      </w:r>
      <w:r w:rsidRPr="002604DD">
        <w:rPr>
          <w:rFonts w:hint="eastAsia"/>
          <w:szCs w:val="21"/>
        </w:rPr>
        <w:t>～</w:t>
      </w:r>
      <w:r w:rsidRPr="002604DD">
        <w:rPr>
          <w:rFonts w:hint="eastAsia"/>
          <w:szCs w:val="21"/>
        </w:rPr>
        <w:t xml:space="preserve">8 </w:t>
      </w:r>
      <w:r w:rsidRPr="002604DD">
        <w:rPr>
          <w:rFonts w:hint="eastAsia"/>
          <w:szCs w:val="21"/>
        </w:rPr>
        <w:t>年。在允许学习年限内，学生必须修满本专业指导性教学计划规定的学分，方可申请毕业，达到学位授予要求者，经申请可授予理学学士学位。</w:t>
      </w:r>
    </w:p>
    <w:p w:rsidR="00822BB3" w:rsidRPr="002604DD" w:rsidRDefault="00822BB3" w:rsidP="00822BB3">
      <w:pPr>
        <w:spacing w:line="288" w:lineRule="auto"/>
        <w:ind w:firstLine="482"/>
        <w:outlineLvl w:val="0"/>
        <w:rPr>
          <w:rFonts w:ascii="黑体" w:eastAsia="黑体"/>
          <w:szCs w:val="21"/>
        </w:rPr>
      </w:pPr>
      <w:bookmarkStart w:id="73" w:name="_Toc521330701"/>
      <w:r w:rsidRPr="002604DD">
        <w:rPr>
          <w:rFonts w:ascii="黑体" w:eastAsia="黑体" w:hint="eastAsia"/>
          <w:szCs w:val="21"/>
        </w:rPr>
        <w:t>七、化学（英语强化型）专业选拔机制</w:t>
      </w:r>
      <w:bookmarkEnd w:id="73"/>
    </w:p>
    <w:p w:rsidR="00822BB3" w:rsidRPr="002604DD" w:rsidRDefault="00822BB3" w:rsidP="00822BB3">
      <w:pPr>
        <w:adjustRightInd w:val="0"/>
        <w:snapToGrid w:val="0"/>
        <w:spacing w:line="288" w:lineRule="auto"/>
        <w:ind w:firstLine="482"/>
        <w:rPr>
          <w:szCs w:val="21"/>
        </w:rPr>
      </w:pPr>
      <w:r w:rsidRPr="002604DD">
        <w:rPr>
          <w:rFonts w:hint="eastAsia"/>
          <w:szCs w:val="21"/>
        </w:rPr>
        <w:t>新生入校后，学生本人自主申报，学部组织考核（笔试、面试），选拔部分学生组建“英语强化型教学班”。</w:t>
      </w:r>
    </w:p>
    <w:p w:rsidR="00822BB3" w:rsidRPr="002604DD" w:rsidRDefault="00822BB3" w:rsidP="00822BB3">
      <w:pPr>
        <w:spacing w:line="288" w:lineRule="auto"/>
        <w:ind w:firstLine="482"/>
        <w:outlineLvl w:val="0"/>
        <w:rPr>
          <w:rFonts w:ascii="黑体" w:eastAsia="黑体"/>
          <w:szCs w:val="21"/>
        </w:rPr>
      </w:pPr>
      <w:bookmarkStart w:id="74" w:name="_Toc521330702"/>
      <w:r w:rsidRPr="002604DD">
        <w:rPr>
          <w:rFonts w:ascii="黑体" w:eastAsia="黑体" w:hint="eastAsia"/>
          <w:szCs w:val="21"/>
        </w:rPr>
        <w:t>八、进入毕业设计（论文）环节学分要求</w:t>
      </w:r>
      <w:bookmarkEnd w:id="74"/>
    </w:p>
    <w:p w:rsidR="00822BB3" w:rsidRPr="002604DD" w:rsidRDefault="00822BB3" w:rsidP="00822BB3">
      <w:pPr>
        <w:adjustRightInd w:val="0"/>
        <w:snapToGrid w:val="0"/>
        <w:spacing w:line="288" w:lineRule="auto"/>
        <w:ind w:firstLine="482"/>
        <w:rPr>
          <w:szCs w:val="21"/>
        </w:rPr>
      </w:pPr>
      <w:r w:rsidRPr="002604DD">
        <w:rPr>
          <w:rFonts w:hint="eastAsia"/>
          <w:szCs w:val="21"/>
        </w:rPr>
        <w:t>学生需获得不低于</w:t>
      </w:r>
      <w:r w:rsidRPr="002604DD">
        <w:rPr>
          <w:rFonts w:hint="eastAsia"/>
          <w:szCs w:val="21"/>
        </w:rPr>
        <w:t xml:space="preserve"> 120 </w:t>
      </w:r>
      <w:r w:rsidRPr="002604DD">
        <w:rPr>
          <w:rFonts w:hint="eastAsia"/>
          <w:szCs w:val="21"/>
        </w:rPr>
        <w:t>学分，方可进入毕业设计（论文）环节。</w:t>
      </w:r>
    </w:p>
    <w:p w:rsidR="00822BB3" w:rsidRPr="002604DD" w:rsidRDefault="00822BB3" w:rsidP="00822BB3">
      <w:pPr>
        <w:spacing w:line="288" w:lineRule="auto"/>
        <w:ind w:firstLine="482"/>
        <w:outlineLvl w:val="0"/>
        <w:rPr>
          <w:rFonts w:ascii="黑体" w:eastAsia="黑体"/>
          <w:szCs w:val="21"/>
        </w:rPr>
      </w:pPr>
      <w:bookmarkStart w:id="75" w:name="_Toc521330703"/>
      <w:r w:rsidRPr="002604DD">
        <w:rPr>
          <w:rFonts w:ascii="黑体" w:eastAsia="黑体" w:hint="eastAsia"/>
          <w:szCs w:val="21"/>
        </w:rPr>
        <w:t>九、课程设置</w:t>
      </w:r>
      <w:bookmarkEnd w:id="75"/>
    </w:p>
    <w:p w:rsidR="00822BB3" w:rsidRPr="002604DD" w:rsidRDefault="00822BB3" w:rsidP="00822BB3">
      <w:pPr>
        <w:adjustRightInd w:val="0"/>
        <w:snapToGrid w:val="0"/>
        <w:spacing w:line="288" w:lineRule="auto"/>
        <w:ind w:firstLine="482"/>
        <w:outlineLvl w:val="0"/>
        <w:rPr>
          <w:rFonts w:ascii="宋体" w:hAnsi="宋体"/>
          <w:b/>
          <w:szCs w:val="21"/>
        </w:rPr>
      </w:pPr>
      <w:bookmarkStart w:id="76" w:name="_Toc521330704"/>
      <w:r w:rsidRPr="002604DD">
        <w:rPr>
          <w:rFonts w:ascii="宋体" w:hAnsi="宋体" w:hint="eastAsia"/>
          <w:b/>
          <w:szCs w:val="21"/>
        </w:rPr>
        <w:t>（一）通识教育课程</w:t>
      </w:r>
      <w:bookmarkEnd w:id="76"/>
    </w:p>
    <w:p w:rsidR="00822BB3" w:rsidRPr="002604DD" w:rsidRDefault="00822BB3" w:rsidP="00822BB3">
      <w:pPr>
        <w:adjustRightInd w:val="0"/>
        <w:snapToGrid w:val="0"/>
        <w:spacing w:line="288" w:lineRule="auto"/>
        <w:ind w:firstLine="482"/>
        <w:rPr>
          <w:rFonts w:ascii="宋体" w:hAnsi="宋体"/>
          <w:b/>
          <w:szCs w:val="21"/>
        </w:rPr>
      </w:pPr>
      <w:r w:rsidRPr="002604DD">
        <w:rPr>
          <w:rFonts w:ascii="宋体" w:hAnsi="宋体" w:hint="eastAsia"/>
          <w:b/>
          <w:szCs w:val="21"/>
        </w:rPr>
        <w:t>（1）</w:t>
      </w:r>
      <w:r w:rsidRPr="002604DD">
        <w:rPr>
          <w:rFonts w:ascii="宋体" w:hAnsi="宋体" w:hint="eastAsia"/>
          <w:b/>
          <w:bCs/>
          <w:szCs w:val="21"/>
        </w:rPr>
        <w:t>通识选修课程、新生研讨课程  要求学</w:t>
      </w:r>
      <w:r w:rsidRPr="002604DD">
        <w:rPr>
          <w:rFonts w:hAnsi="宋体"/>
          <w:b/>
          <w:bCs/>
          <w:szCs w:val="21"/>
        </w:rPr>
        <w:t>分：</w:t>
      </w:r>
      <w:r w:rsidRPr="002604DD">
        <w:rPr>
          <w:b/>
          <w:bCs/>
          <w:szCs w:val="21"/>
        </w:rPr>
        <w:t>10</w:t>
      </w:r>
      <w:r w:rsidRPr="002604DD">
        <w:rPr>
          <w:rFonts w:ascii="宋体" w:hAnsi="宋体" w:hint="eastAsia"/>
          <w:b/>
          <w:szCs w:val="21"/>
        </w:rPr>
        <w:t>，在通识选修课程、新生研讨课程中选择修读。（“新生研讨课程”不超过4学分）</w:t>
      </w:r>
    </w:p>
    <w:p w:rsidR="00822BB3" w:rsidRPr="002604DD" w:rsidRDefault="00822BB3" w:rsidP="00822BB3">
      <w:pPr>
        <w:adjustRightInd w:val="0"/>
        <w:snapToGrid w:val="0"/>
        <w:spacing w:line="288" w:lineRule="auto"/>
        <w:ind w:firstLine="482"/>
        <w:rPr>
          <w:b/>
          <w:szCs w:val="21"/>
        </w:rPr>
      </w:pPr>
      <w:r w:rsidRPr="002604DD">
        <w:rPr>
          <w:rFonts w:hint="eastAsia"/>
          <w:b/>
          <w:szCs w:val="21"/>
        </w:rPr>
        <w:t>（</w:t>
      </w:r>
      <w:r w:rsidRPr="002604DD">
        <w:rPr>
          <w:rFonts w:hint="eastAsia"/>
          <w:b/>
          <w:szCs w:val="21"/>
        </w:rPr>
        <w:t>2</w:t>
      </w:r>
      <w:r w:rsidRPr="002604DD">
        <w:rPr>
          <w:rFonts w:hint="eastAsia"/>
          <w:b/>
          <w:szCs w:val="21"/>
        </w:rPr>
        <w:t>）公共基础课程</w:t>
      </w:r>
      <w:ins w:id="77" w:author="xhchen" w:date="2018-07-07T14:07:00Z">
        <w:r w:rsidRPr="002604DD">
          <w:rPr>
            <w:rFonts w:hint="eastAsia"/>
            <w:b/>
            <w:szCs w:val="21"/>
          </w:rPr>
          <w:t xml:space="preserve"> </w:t>
        </w:r>
      </w:ins>
      <w:r w:rsidRPr="002604DD">
        <w:rPr>
          <w:rFonts w:hint="eastAsia"/>
          <w:b/>
          <w:szCs w:val="21"/>
        </w:rPr>
        <w:t xml:space="preserve"> </w:t>
      </w:r>
      <w:r w:rsidRPr="002604DD">
        <w:rPr>
          <w:rFonts w:ascii="宋体" w:hAnsi="宋体" w:hint="eastAsia"/>
          <w:b/>
          <w:bCs/>
          <w:szCs w:val="21"/>
        </w:rPr>
        <w:t>要求学分：</w:t>
      </w:r>
      <w:r w:rsidRPr="002604DD">
        <w:rPr>
          <w:rFonts w:hint="eastAsia"/>
          <w:b/>
          <w:szCs w:val="21"/>
        </w:rPr>
        <w:t>60</w:t>
      </w:r>
    </w:p>
    <w:tbl>
      <w:tblPr>
        <w:tblW w:w="5000" w:type="pct"/>
        <w:jc w:val="center"/>
        <w:tblCellMar>
          <w:left w:w="0" w:type="dxa"/>
          <w:right w:w="0" w:type="dxa"/>
        </w:tblCellMar>
        <w:tblLook w:val="04A0" w:firstRow="1" w:lastRow="0" w:firstColumn="1" w:lastColumn="0" w:noHBand="0" w:noVBand="1"/>
      </w:tblPr>
      <w:tblGrid>
        <w:gridCol w:w="839"/>
        <w:gridCol w:w="1529"/>
        <w:gridCol w:w="408"/>
        <w:gridCol w:w="408"/>
        <w:gridCol w:w="408"/>
        <w:gridCol w:w="408"/>
        <w:gridCol w:w="408"/>
        <w:gridCol w:w="410"/>
        <w:gridCol w:w="780"/>
        <w:gridCol w:w="461"/>
        <w:gridCol w:w="639"/>
        <w:gridCol w:w="602"/>
        <w:gridCol w:w="996"/>
      </w:tblGrid>
      <w:tr w:rsidR="00822BB3" w:rsidRPr="002604DD" w:rsidTr="00974570">
        <w:trPr>
          <w:cantSplit/>
          <w:tblHeader/>
          <w:jc w:val="center"/>
        </w:trPr>
        <w:tc>
          <w:tcPr>
            <w:tcW w:w="50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课程代码</w:t>
            </w:r>
          </w:p>
        </w:tc>
        <w:tc>
          <w:tcPr>
            <w:tcW w:w="92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课程名称</w:t>
            </w:r>
            <w:r w:rsidRPr="002604DD">
              <w:rPr>
                <w:sz w:val="18"/>
                <w:szCs w:val="18"/>
              </w:rPr>
              <w:br/>
            </w:r>
            <w:r w:rsidRPr="002604DD">
              <w:rPr>
                <w:rFonts w:hAnsiTheme="minorEastAsia"/>
                <w:sz w:val="18"/>
                <w:szCs w:val="18"/>
              </w:rPr>
              <w:t>课程英文名称</w:t>
            </w:r>
          </w:p>
        </w:tc>
        <w:tc>
          <w:tcPr>
            <w:tcW w:w="2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学分</w:t>
            </w:r>
          </w:p>
        </w:tc>
        <w:tc>
          <w:tcPr>
            <w:tcW w:w="1231"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教学时数</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周学时</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开课学期</w:t>
            </w:r>
          </w:p>
        </w:tc>
        <w:tc>
          <w:tcPr>
            <w:tcW w:w="38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建议修读学期</w:t>
            </w:r>
          </w:p>
        </w:tc>
        <w:tc>
          <w:tcPr>
            <w:tcW w:w="36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是否学位课程</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备注</w:t>
            </w:r>
          </w:p>
        </w:tc>
      </w:tr>
      <w:tr w:rsidR="00822BB3" w:rsidRPr="002604DD" w:rsidTr="00974570">
        <w:trPr>
          <w:cantSplit/>
          <w:tblHeader/>
          <w:jc w:val="center"/>
        </w:trPr>
        <w:tc>
          <w:tcPr>
            <w:tcW w:w="505"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921"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46"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共计</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讲授</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实验</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实践</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上机</w:t>
            </w:r>
          </w:p>
        </w:tc>
        <w:tc>
          <w:tcPr>
            <w:tcW w:w="470"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78"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385"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363"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600"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00021035</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left"/>
              <w:rPr>
                <w:rFonts w:hint="default"/>
                <w:sz w:val="18"/>
                <w:szCs w:val="18"/>
              </w:rPr>
            </w:pPr>
            <w:r w:rsidRPr="002604DD">
              <w:rPr>
                <w:sz w:val="18"/>
                <w:szCs w:val="18"/>
              </w:rPr>
              <w:t>形势与政策（一）</w:t>
            </w:r>
            <w:r w:rsidRPr="002604DD">
              <w:rPr>
                <w:rFonts w:eastAsia="Times New Roman" w:hint="default"/>
                <w:sz w:val="18"/>
                <w:szCs w:val="18"/>
              </w:rPr>
              <w:br/>
            </w:r>
            <w:r w:rsidRPr="002604DD">
              <w:rPr>
                <w:rFonts w:hint="default"/>
                <w:sz w:val="18"/>
                <w:szCs w:val="18"/>
              </w:rPr>
              <w:t xml:space="preserve">Situation and Policy </w:t>
            </w:r>
            <w:r w:rsidRPr="002604DD">
              <w:rPr>
                <w:sz w:val="18"/>
                <w:szCs w:val="18"/>
              </w:rPr>
              <w:t>Ⅰ</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0.5-0.0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完成所有学期的课程后生成《形势与政策》课程成绩，学分为</w:t>
            </w:r>
            <w:r w:rsidRPr="002604DD">
              <w:rPr>
                <w:rFonts w:hint="default"/>
                <w:sz w:val="18"/>
                <w:szCs w:val="18"/>
              </w:rPr>
              <w:t>2</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00040000</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left"/>
              <w:rPr>
                <w:rFonts w:hint="default"/>
                <w:sz w:val="18"/>
                <w:szCs w:val="18"/>
              </w:rPr>
            </w:pPr>
            <w:r w:rsidRPr="002604DD">
              <w:rPr>
                <w:sz w:val="18"/>
                <w:szCs w:val="18"/>
              </w:rPr>
              <w:t>新生英语分级考试</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00041001</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left"/>
              <w:rPr>
                <w:rFonts w:hint="default"/>
                <w:sz w:val="18"/>
                <w:szCs w:val="18"/>
              </w:rPr>
            </w:pPr>
            <w:r w:rsidRPr="002604DD">
              <w:rPr>
                <w:sz w:val="18"/>
                <w:szCs w:val="18"/>
              </w:rPr>
              <w:t>大学英语（一）</w:t>
            </w:r>
            <w:r w:rsidRPr="002604DD">
              <w:rPr>
                <w:rFonts w:eastAsia="Times New Roman" w:hint="default"/>
                <w:sz w:val="18"/>
                <w:szCs w:val="18"/>
              </w:rPr>
              <w:br/>
            </w:r>
            <w:r w:rsidRPr="002604DD">
              <w:rPr>
                <w:rFonts w:hint="default"/>
                <w:sz w:val="18"/>
                <w:szCs w:val="18"/>
              </w:rPr>
              <w:t>College English 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4.00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4.0-0.0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基础目标（必修</w:t>
            </w:r>
            <w:r w:rsidRPr="002604DD">
              <w:rPr>
                <w:rFonts w:hint="default"/>
                <w:sz w:val="18"/>
                <w:szCs w:val="18"/>
              </w:rPr>
              <w:t>10</w:t>
            </w:r>
            <w:r w:rsidRPr="002604DD">
              <w:rPr>
                <w:sz w:val="18"/>
                <w:szCs w:val="18"/>
              </w:rPr>
              <w:t>学分）</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lastRenderedPageBreak/>
              <w:t>00041304</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left"/>
              <w:rPr>
                <w:rFonts w:hint="default"/>
                <w:sz w:val="18"/>
                <w:szCs w:val="18"/>
              </w:rPr>
            </w:pPr>
            <w:r w:rsidRPr="002604DD">
              <w:rPr>
                <w:sz w:val="18"/>
                <w:szCs w:val="18"/>
              </w:rPr>
              <w:t>英语听说（一）</w:t>
            </w:r>
            <w:r w:rsidRPr="002604DD">
              <w:rPr>
                <w:rFonts w:eastAsia="Times New Roman" w:hint="default"/>
                <w:sz w:val="18"/>
                <w:szCs w:val="18"/>
              </w:rPr>
              <w:br/>
            </w:r>
            <w:r w:rsidRPr="002604DD">
              <w:rPr>
                <w:rFonts w:hint="default"/>
                <w:sz w:val="18"/>
                <w:szCs w:val="18"/>
              </w:rPr>
              <w:t>Listening &amp; Speaking in English 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00041306</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left"/>
              <w:rPr>
                <w:rFonts w:hint="default"/>
                <w:sz w:val="18"/>
                <w:szCs w:val="18"/>
              </w:rPr>
            </w:pPr>
            <w:r w:rsidRPr="002604DD">
              <w:rPr>
                <w:sz w:val="18"/>
                <w:szCs w:val="18"/>
              </w:rPr>
              <w:t>英语写作（一）</w:t>
            </w:r>
            <w:r w:rsidRPr="002604DD">
              <w:rPr>
                <w:rFonts w:eastAsia="Times New Roman" w:hint="default"/>
                <w:sz w:val="18"/>
                <w:szCs w:val="18"/>
              </w:rPr>
              <w:br/>
            </w:r>
            <w:r w:rsidRPr="002604DD">
              <w:rPr>
                <w:rFonts w:hint="default"/>
                <w:sz w:val="18"/>
                <w:szCs w:val="18"/>
              </w:rPr>
              <w:t>English Writing 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00061001</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left"/>
              <w:rPr>
                <w:rFonts w:hint="default"/>
                <w:sz w:val="18"/>
                <w:szCs w:val="18"/>
              </w:rPr>
            </w:pPr>
            <w:r w:rsidRPr="002604DD">
              <w:rPr>
                <w:sz w:val="18"/>
                <w:szCs w:val="18"/>
              </w:rPr>
              <w:t>公共体育（一）</w:t>
            </w:r>
            <w:r w:rsidRPr="002604DD">
              <w:rPr>
                <w:rFonts w:eastAsia="Times New Roman" w:hint="default"/>
                <w:sz w:val="18"/>
                <w:szCs w:val="18"/>
              </w:rPr>
              <w:br/>
            </w:r>
            <w:r w:rsidRPr="002604DD">
              <w:rPr>
                <w:rFonts w:hint="default"/>
                <w:sz w:val="18"/>
                <w:szCs w:val="18"/>
              </w:rPr>
              <w:t>Physical Education 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1.00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0.0-2.0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00071012</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left"/>
              <w:rPr>
                <w:rFonts w:hint="default"/>
                <w:sz w:val="18"/>
                <w:szCs w:val="18"/>
              </w:rPr>
            </w:pPr>
            <w:r w:rsidRPr="002604DD">
              <w:rPr>
                <w:sz w:val="18"/>
                <w:szCs w:val="18"/>
              </w:rPr>
              <w:t>高等数学（一）上</w:t>
            </w:r>
            <w:r w:rsidRPr="002604DD">
              <w:rPr>
                <w:rFonts w:eastAsia="Times New Roman" w:hint="default"/>
                <w:sz w:val="18"/>
                <w:szCs w:val="18"/>
              </w:rPr>
              <w:br/>
            </w:r>
            <w:r w:rsidRPr="002604DD">
              <w:rPr>
                <w:rFonts w:hint="default"/>
                <w:sz w:val="18"/>
                <w:szCs w:val="18"/>
              </w:rPr>
              <w:t>Advanced Mathematics I-1</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5.00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90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90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5.0-0.0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00272004</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left"/>
              <w:rPr>
                <w:rFonts w:hint="default"/>
                <w:sz w:val="18"/>
                <w:szCs w:val="18"/>
              </w:rPr>
            </w:pPr>
            <w:r w:rsidRPr="002604DD">
              <w:rPr>
                <w:sz w:val="18"/>
                <w:szCs w:val="18"/>
              </w:rPr>
              <w:t>计算机信息技术</w:t>
            </w:r>
            <w:r w:rsidRPr="002604DD">
              <w:rPr>
                <w:rFonts w:hint="default"/>
                <w:sz w:val="18"/>
                <w:szCs w:val="18"/>
              </w:rPr>
              <w:t>(</w:t>
            </w:r>
            <w:r w:rsidRPr="002604DD">
              <w:rPr>
                <w:sz w:val="18"/>
                <w:szCs w:val="18"/>
              </w:rPr>
              <w:t>计算思维</w:t>
            </w:r>
            <w:r w:rsidRPr="002604DD">
              <w:rPr>
                <w:rFonts w:hint="default"/>
                <w:sz w:val="18"/>
                <w:szCs w:val="18"/>
              </w:rPr>
              <w:t>)</w:t>
            </w:r>
            <w:r w:rsidRPr="002604DD">
              <w:rPr>
                <w:rFonts w:hint="default"/>
                <w:sz w:val="18"/>
                <w:szCs w:val="18"/>
              </w:rPr>
              <w:br/>
              <w:t>Computer Information Technology: Computational Thinking</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2.0-2.0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00351003</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left"/>
              <w:rPr>
                <w:rFonts w:hint="default"/>
                <w:sz w:val="18"/>
                <w:szCs w:val="18"/>
              </w:rPr>
            </w:pPr>
            <w:r w:rsidRPr="002604DD">
              <w:rPr>
                <w:sz w:val="18"/>
                <w:szCs w:val="18"/>
              </w:rPr>
              <w:t>军事技能</w:t>
            </w:r>
            <w:r w:rsidRPr="002604DD">
              <w:rPr>
                <w:rFonts w:eastAsia="Times New Roman" w:hint="default"/>
                <w:sz w:val="18"/>
                <w:szCs w:val="18"/>
              </w:rPr>
              <w:br/>
            </w:r>
            <w:r w:rsidRPr="002604DD">
              <w:rPr>
                <w:rFonts w:hint="default"/>
                <w:sz w:val="18"/>
                <w:szCs w:val="18"/>
              </w:rPr>
              <w:t>Military Practice</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1.00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+2</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新生入学后前两周</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00361005</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left"/>
              <w:rPr>
                <w:rFonts w:hint="default"/>
                <w:sz w:val="18"/>
                <w:szCs w:val="18"/>
              </w:rPr>
            </w:pPr>
            <w:r w:rsidRPr="002604DD">
              <w:rPr>
                <w:sz w:val="18"/>
                <w:szCs w:val="18"/>
              </w:rPr>
              <w:t>职业生涯规划指导（上）</w:t>
            </w:r>
            <w:r w:rsidRPr="002604DD">
              <w:rPr>
                <w:rFonts w:eastAsia="Times New Roman" w:hint="default"/>
                <w:sz w:val="18"/>
                <w:szCs w:val="18"/>
              </w:rPr>
              <w:br/>
            </w:r>
            <w:r w:rsidRPr="002604DD">
              <w:rPr>
                <w:rFonts w:hint="default"/>
                <w:sz w:val="18"/>
                <w:szCs w:val="18"/>
              </w:rPr>
              <w:t>Career Planning Guide 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0.50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18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9</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0.5-0.5</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00021036</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left"/>
              <w:rPr>
                <w:rFonts w:hint="default"/>
                <w:sz w:val="18"/>
                <w:szCs w:val="18"/>
              </w:rPr>
            </w:pPr>
            <w:r w:rsidRPr="002604DD">
              <w:rPr>
                <w:sz w:val="18"/>
                <w:szCs w:val="18"/>
              </w:rPr>
              <w:t>形势与政策（二）</w:t>
            </w:r>
            <w:r w:rsidRPr="002604DD">
              <w:rPr>
                <w:rFonts w:eastAsia="Times New Roman" w:hint="default"/>
                <w:sz w:val="18"/>
                <w:szCs w:val="18"/>
              </w:rPr>
              <w:br/>
            </w:r>
            <w:r w:rsidRPr="002604DD">
              <w:rPr>
                <w:rFonts w:hint="default"/>
                <w:sz w:val="18"/>
                <w:szCs w:val="18"/>
              </w:rPr>
              <w:t xml:space="preserve">Situation and Policy </w:t>
            </w:r>
            <w:r w:rsidRPr="002604DD">
              <w:rPr>
                <w:sz w:val="18"/>
                <w:szCs w:val="18"/>
              </w:rPr>
              <w:t>Ⅱ</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0.5-0.0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完成所有学期的课程后生成《形势与政策》课程成绩，学分为</w:t>
            </w:r>
            <w:r w:rsidRPr="002604DD">
              <w:rPr>
                <w:rFonts w:hint="default"/>
                <w:sz w:val="18"/>
                <w:szCs w:val="18"/>
              </w:rPr>
              <w:t>2</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00021048</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left"/>
              <w:rPr>
                <w:rFonts w:hint="default"/>
                <w:sz w:val="18"/>
                <w:szCs w:val="18"/>
              </w:rPr>
            </w:pPr>
            <w:r w:rsidRPr="002604DD">
              <w:rPr>
                <w:sz w:val="18"/>
                <w:szCs w:val="18"/>
              </w:rPr>
              <w:t>思想政治理论课实践（上）</w:t>
            </w:r>
            <w:r w:rsidRPr="002604DD">
              <w:rPr>
                <w:rFonts w:eastAsia="Times New Roman" w:hint="default"/>
                <w:sz w:val="18"/>
                <w:szCs w:val="18"/>
              </w:rPr>
              <w:br/>
            </w:r>
            <w:r w:rsidRPr="002604DD">
              <w:rPr>
                <w:rFonts w:hint="default"/>
                <w:sz w:val="18"/>
                <w:szCs w:val="18"/>
              </w:rPr>
              <w:t>Ideological and Political Theory Practice</w:t>
            </w:r>
            <w:r w:rsidRPr="002604DD">
              <w:rPr>
                <w:sz w:val="18"/>
                <w:szCs w:val="18"/>
              </w:rPr>
              <w:t>Ⅰ</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1.00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+2</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00041028</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left"/>
              <w:rPr>
                <w:rFonts w:hint="default"/>
                <w:sz w:val="18"/>
                <w:szCs w:val="18"/>
              </w:rPr>
            </w:pPr>
            <w:r w:rsidRPr="002604DD">
              <w:rPr>
                <w:sz w:val="18"/>
                <w:szCs w:val="18"/>
              </w:rPr>
              <w:t>大学英语（二）</w:t>
            </w:r>
            <w:r w:rsidRPr="002604DD">
              <w:rPr>
                <w:rFonts w:eastAsia="Times New Roman" w:hint="default"/>
                <w:sz w:val="18"/>
                <w:szCs w:val="18"/>
              </w:rPr>
              <w:br/>
            </w:r>
            <w:r w:rsidRPr="002604DD">
              <w:rPr>
                <w:rFonts w:hint="default"/>
                <w:sz w:val="18"/>
                <w:szCs w:val="18"/>
              </w:rPr>
              <w:t xml:space="preserve">College English </w:t>
            </w:r>
            <w:r w:rsidRPr="002604DD">
              <w:rPr>
                <w:sz w:val="18"/>
                <w:szCs w:val="18"/>
              </w:rPr>
              <w:t>Ⅱ</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基础目标（必修</w:t>
            </w:r>
            <w:r w:rsidRPr="002604DD">
              <w:rPr>
                <w:rFonts w:hint="default"/>
                <w:sz w:val="18"/>
                <w:szCs w:val="18"/>
              </w:rPr>
              <w:t>10</w:t>
            </w:r>
            <w:r w:rsidRPr="002604DD">
              <w:rPr>
                <w:sz w:val="18"/>
                <w:szCs w:val="18"/>
              </w:rPr>
              <w:t>学分）</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00041305</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left"/>
              <w:rPr>
                <w:rFonts w:hint="default"/>
                <w:sz w:val="18"/>
                <w:szCs w:val="18"/>
              </w:rPr>
            </w:pPr>
            <w:r w:rsidRPr="002604DD">
              <w:rPr>
                <w:sz w:val="18"/>
                <w:szCs w:val="18"/>
              </w:rPr>
              <w:t>英语听说（二）</w:t>
            </w:r>
            <w:r w:rsidRPr="002604DD">
              <w:rPr>
                <w:rFonts w:eastAsia="Times New Roman" w:hint="default"/>
                <w:sz w:val="18"/>
                <w:szCs w:val="18"/>
              </w:rPr>
              <w:br/>
            </w:r>
            <w:r w:rsidRPr="002604DD">
              <w:rPr>
                <w:rFonts w:hint="default"/>
                <w:sz w:val="18"/>
                <w:szCs w:val="18"/>
              </w:rPr>
              <w:t>Listening and Speaking in English II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lastRenderedPageBreak/>
              <w:t>00041307</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left"/>
              <w:rPr>
                <w:rFonts w:hint="default"/>
                <w:sz w:val="18"/>
                <w:szCs w:val="18"/>
              </w:rPr>
            </w:pPr>
            <w:r w:rsidRPr="002604DD">
              <w:rPr>
                <w:sz w:val="18"/>
                <w:szCs w:val="18"/>
              </w:rPr>
              <w:t>英语写作（二）</w:t>
            </w:r>
            <w:r w:rsidRPr="002604DD">
              <w:rPr>
                <w:rFonts w:eastAsia="Times New Roman" w:hint="default"/>
                <w:sz w:val="18"/>
                <w:szCs w:val="18"/>
              </w:rPr>
              <w:br/>
            </w:r>
            <w:r w:rsidRPr="002604DD">
              <w:rPr>
                <w:rFonts w:hint="default"/>
                <w:sz w:val="18"/>
                <w:szCs w:val="18"/>
              </w:rPr>
              <w:t>English Writing II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00061002</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left"/>
              <w:rPr>
                <w:rFonts w:hint="default"/>
                <w:sz w:val="18"/>
                <w:szCs w:val="18"/>
              </w:rPr>
            </w:pPr>
            <w:r w:rsidRPr="002604DD">
              <w:rPr>
                <w:sz w:val="18"/>
                <w:szCs w:val="18"/>
              </w:rPr>
              <w:t>公共体育（二）</w:t>
            </w:r>
            <w:r w:rsidRPr="002604DD">
              <w:rPr>
                <w:rFonts w:eastAsia="Times New Roman" w:hint="default"/>
                <w:sz w:val="18"/>
                <w:szCs w:val="18"/>
              </w:rPr>
              <w:br/>
            </w:r>
            <w:r w:rsidRPr="002604DD">
              <w:rPr>
                <w:rFonts w:hint="default"/>
                <w:sz w:val="18"/>
                <w:szCs w:val="18"/>
              </w:rPr>
              <w:t>Physical Education II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1.00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36</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0.0-2.0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00071013</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left"/>
              <w:rPr>
                <w:rFonts w:hint="default"/>
                <w:sz w:val="18"/>
                <w:szCs w:val="18"/>
              </w:rPr>
            </w:pPr>
            <w:r w:rsidRPr="002604DD">
              <w:rPr>
                <w:sz w:val="18"/>
                <w:szCs w:val="18"/>
              </w:rPr>
              <w:t>高等数学（一）下</w:t>
            </w:r>
            <w:r w:rsidRPr="002604DD">
              <w:rPr>
                <w:rFonts w:eastAsia="Times New Roman" w:hint="default"/>
                <w:sz w:val="18"/>
                <w:szCs w:val="18"/>
              </w:rPr>
              <w:br/>
            </w:r>
            <w:r w:rsidRPr="002604DD">
              <w:rPr>
                <w:rFonts w:hint="default"/>
                <w:sz w:val="18"/>
                <w:szCs w:val="18"/>
              </w:rPr>
              <w:t>Advanced Mathematics I-2</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5.00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90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90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5.0-0.0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00081002</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left"/>
              <w:rPr>
                <w:rFonts w:hint="default"/>
                <w:sz w:val="18"/>
                <w:szCs w:val="18"/>
              </w:rPr>
            </w:pPr>
            <w:r w:rsidRPr="002604DD">
              <w:rPr>
                <w:sz w:val="18"/>
                <w:szCs w:val="18"/>
              </w:rPr>
              <w:t>普通物理（二）（上）</w:t>
            </w:r>
            <w:r w:rsidRPr="002604DD">
              <w:rPr>
                <w:rFonts w:eastAsia="Times New Roman" w:hint="default"/>
                <w:sz w:val="18"/>
                <w:szCs w:val="18"/>
              </w:rPr>
              <w:br/>
            </w:r>
            <w:r w:rsidRPr="002604DD">
              <w:rPr>
                <w:rFonts w:hint="default"/>
                <w:sz w:val="18"/>
                <w:szCs w:val="18"/>
              </w:rPr>
              <w:t>General Physics II-1</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4.00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4.0-0.0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00272005</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left"/>
              <w:rPr>
                <w:rFonts w:hint="default"/>
                <w:sz w:val="18"/>
                <w:szCs w:val="18"/>
              </w:rPr>
            </w:pPr>
            <w:r w:rsidRPr="002604DD">
              <w:rPr>
                <w:sz w:val="18"/>
                <w:szCs w:val="18"/>
              </w:rPr>
              <w:t>程序设计及应用</w:t>
            </w:r>
            <w:r w:rsidRPr="002604DD">
              <w:rPr>
                <w:rFonts w:hint="default"/>
                <w:sz w:val="18"/>
                <w:szCs w:val="18"/>
              </w:rPr>
              <w:t>(C</w:t>
            </w:r>
            <w:r w:rsidRPr="002604DD">
              <w:rPr>
                <w:sz w:val="18"/>
                <w:szCs w:val="18"/>
              </w:rPr>
              <w:t>语言</w:t>
            </w:r>
            <w:r w:rsidRPr="002604DD">
              <w:rPr>
                <w:rFonts w:hint="default"/>
                <w:sz w:val="18"/>
                <w:szCs w:val="18"/>
              </w:rPr>
              <w:t>)</w:t>
            </w:r>
            <w:r w:rsidRPr="002604DD">
              <w:rPr>
                <w:rFonts w:hint="default"/>
                <w:sz w:val="18"/>
                <w:szCs w:val="18"/>
              </w:rPr>
              <w:br/>
              <w:t>Programming and Application: C Language</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4.00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108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3.0-3.0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“程序设计及应用”类课程，三选一</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00272006</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left"/>
              <w:rPr>
                <w:rFonts w:hint="default"/>
                <w:sz w:val="18"/>
                <w:szCs w:val="18"/>
              </w:rPr>
            </w:pPr>
            <w:r w:rsidRPr="002604DD">
              <w:rPr>
                <w:sz w:val="18"/>
                <w:szCs w:val="18"/>
              </w:rPr>
              <w:t>程序设计及应用</w:t>
            </w:r>
            <w:r w:rsidRPr="002604DD">
              <w:rPr>
                <w:rFonts w:hint="default"/>
                <w:sz w:val="18"/>
                <w:szCs w:val="18"/>
              </w:rPr>
              <w:t>(Python)</w:t>
            </w:r>
            <w:r w:rsidRPr="002604DD">
              <w:rPr>
                <w:rFonts w:hint="default"/>
                <w:sz w:val="18"/>
                <w:szCs w:val="18"/>
              </w:rPr>
              <w:br/>
              <w:t>Programming and Application: Python</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4.00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108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3.0-3.0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“程序设计及应用”类课程，三选一</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00272008</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left"/>
              <w:rPr>
                <w:rFonts w:hint="default"/>
                <w:sz w:val="18"/>
                <w:szCs w:val="18"/>
              </w:rPr>
            </w:pPr>
            <w:r w:rsidRPr="002604DD">
              <w:rPr>
                <w:sz w:val="18"/>
                <w:szCs w:val="18"/>
              </w:rPr>
              <w:t>程序设计及应用</w:t>
            </w:r>
            <w:r w:rsidRPr="002604DD">
              <w:rPr>
                <w:rFonts w:hint="default"/>
                <w:sz w:val="18"/>
                <w:szCs w:val="18"/>
              </w:rPr>
              <w:t>(Java)</w:t>
            </w:r>
            <w:r w:rsidRPr="002604DD">
              <w:rPr>
                <w:rFonts w:hint="default"/>
                <w:sz w:val="18"/>
                <w:szCs w:val="18"/>
              </w:rPr>
              <w:br/>
              <w:t>Programming and Application: Java</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4.00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108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3.0-3.0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“程序设计及应用”类课程，三选一</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00021037</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left"/>
              <w:rPr>
                <w:rFonts w:hint="default"/>
                <w:sz w:val="18"/>
                <w:szCs w:val="18"/>
              </w:rPr>
            </w:pPr>
            <w:r w:rsidRPr="002604DD">
              <w:rPr>
                <w:sz w:val="18"/>
                <w:szCs w:val="18"/>
              </w:rPr>
              <w:t>形势与政策（三）</w:t>
            </w:r>
            <w:r w:rsidRPr="002604DD">
              <w:rPr>
                <w:rFonts w:eastAsia="Times New Roman" w:hint="default"/>
                <w:sz w:val="18"/>
                <w:szCs w:val="18"/>
              </w:rPr>
              <w:br/>
            </w:r>
            <w:r w:rsidRPr="002604DD">
              <w:rPr>
                <w:rFonts w:hint="default"/>
                <w:sz w:val="18"/>
                <w:szCs w:val="18"/>
              </w:rPr>
              <w:t xml:space="preserve">Situation and Policy </w:t>
            </w:r>
            <w:r w:rsidRPr="002604DD">
              <w:rPr>
                <w:sz w:val="18"/>
                <w:szCs w:val="18"/>
              </w:rPr>
              <w:t>Ⅲ</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0.5-0.0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完成所有学期的课程后生成《形势与政策》课程成绩，学分为</w:t>
            </w:r>
            <w:r w:rsidRPr="002604DD">
              <w:rPr>
                <w:rFonts w:hint="default"/>
                <w:sz w:val="18"/>
                <w:szCs w:val="18"/>
              </w:rPr>
              <w:t>2</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00021046</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left"/>
              <w:rPr>
                <w:rFonts w:hint="default"/>
                <w:sz w:val="18"/>
                <w:szCs w:val="18"/>
              </w:rPr>
            </w:pPr>
            <w:r w:rsidRPr="002604DD">
              <w:rPr>
                <w:sz w:val="18"/>
                <w:szCs w:val="18"/>
              </w:rPr>
              <w:t>中国近现代史纲要</w:t>
            </w:r>
            <w:r w:rsidRPr="002604DD">
              <w:rPr>
                <w:rFonts w:eastAsia="Times New Roman" w:hint="default"/>
                <w:sz w:val="18"/>
                <w:szCs w:val="18"/>
              </w:rPr>
              <w:br/>
            </w:r>
            <w:r w:rsidRPr="002604DD">
              <w:rPr>
                <w:rFonts w:hint="default"/>
                <w:sz w:val="18"/>
                <w:szCs w:val="18"/>
              </w:rPr>
              <w:t>Outline of Chinese Modern History</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18</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2.0-1.0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00041003</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left"/>
              <w:rPr>
                <w:rFonts w:hint="default"/>
                <w:sz w:val="18"/>
                <w:szCs w:val="18"/>
              </w:rPr>
            </w:pPr>
            <w:r w:rsidRPr="002604DD">
              <w:rPr>
                <w:sz w:val="18"/>
                <w:szCs w:val="18"/>
              </w:rPr>
              <w:t>大学英语（三）</w:t>
            </w:r>
            <w:r w:rsidRPr="002604DD">
              <w:rPr>
                <w:rFonts w:eastAsia="Times New Roman" w:hint="default"/>
                <w:sz w:val="18"/>
                <w:szCs w:val="18"/>
              </w:rPr>
              <w:br/>
            </w:r>
            <w:r w:rsidRPr="002604DD">
              <w:rPr>
                <w:rFonts w:hint="default"/>
                <w:sz w:val="18"/>
                <w:szCs w:val="18"/>
              </w:rPr>
              <w:t>College English III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基础目标（必修</w:t>
            </w:r>
            <w:r w:rsidRPr="002604DD">
              <w:rPr>
                <w:rFonts w:hint="default"/>
                <w:sz w:val="18"/>
                <w:szCs w:val="18"/>
              </w:rPr>
              <w:t>10</w:t>
            </w:r>
            <w:r w:rsidRPr="002604DD">
              <w:rPr>
                <w:sz w:val="18"/>
                <w:szCs w:val="18"/>
              </w:rPr>
              <w:t>学分）</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00061007</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left"/>
              <w:rPr>
                <w:rFonts w:hint="default"/>
                <w:sz w:val="18"/>
                <w:szCs w:val="18"/>
              </w:rPr>
            </w:pPr>
            <w:r w:rsidRPr="002604DD">
              <w:rPr>
                <w:sz w:val="18"/>
                <w:szCs w:val="18"/>
              </w:rPr>
              <w:t>公共体育（三）</w:t>
            </w:r>
            <w:r w:rsidRPr="002604DD">
              <w:rPr>
                <w:rFonts w:eastAsia="Times New Roman" w:hint="default"/>
                <w:sz w:val="18"/>
                <w:szCs w:val="18"/>
              </w:rPr>
              <w:br/>
            </w:r>
            <w:r w:rsidRPr="002604DD">
              <w:rPr>
                <w:rFonts w:hint="default"/>
                <w:sz w:val="18"/>
                <w:szCs w:val="18"/>
              </w:rPr>
              <w:t>Physical Education III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1.00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36</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0.0-2.0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00081003</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left"/>
              <w:rPr>
                <w:rFonts w:hint="default"/>
                <w:sz w:val="18"/>
                <w:szCs w:val="18"/>
              </w:rPr>
            </w:pPr>
            <w:r w:rsidRPr="002604DD">
              <w:rPr>
                <w:sz w:val="18"/>
                <w:szCs w:val="18"/>
              </w:rPr>
              <w:t>普通物理（二）（下）</w:t>
            </w:r>
            <w:r w:rsidRPr="002604DD">
              <w:rPr>
                <w:rFonts w:eastAsia="Times New Roman" w:hint="default"/>
                <w:sz w:val="18"/>
                <w:szCs w:val="18"/>
              </w:rPr>
              <w:br/>
            </w:r>
            <w:r w:rsidRPr="002604DD">
              <w:rPr>
                <w:rFonts w:hint="default"/>
                <w:sz w:val="18"/>
                <w:szCs w:val="18"/>
              </w:rPr>
              <w:t>General Physics II-2</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4.00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4.0-0.0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lastRenderedPageBreak/>
              <w:t>00081010</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left"/>
              <w:rPr>
                <w:rFonts w:hint="default"/>
                <w:sz w:val="18"/>
                <w:szCs w:val="18"/>
              </w:rPr>
            </w:pPr>
            <w:r w:rsidRPr="002604DD">
              <w:rPr>
                <w:sz w:val="18"/>
                <w:szCs w:val="18"/>
              </w:rPr>
              <w:t>普通物理实验</w:t>
            </w:r>
            <w:r w:rsidRPr="002604DD">
              <w:rPr>
                <w:rFonts w:eastAsia="Times New Roman" w:hint="default"/>
                <w:sz w:val="18"/>
                <w:szCs w:val="18"/>
              </w:rPr>
              <w:br/>
            </w:r>
            <w:r w:rsidRPr="002604DD">
              <w:rPr>
                <w:rFonts w:hint="default"/>
                <w:sz w:val="18"/>
                <w:szCs w:val="18"/>
              </w:rPr>
              <w:t>General Physics Experiments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1.00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0.0-3.0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00021013</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left"/>
              <w:rPr>
                <w:rFonts w:hint="default"/>
                <w:sz w:val="18"/>
                <w:szCs w:val="18"/>
              </w:rPr>
            </w:pPr>
            <w:r w:rsidRPr="002604DD">
              <w:rPr>
                <w:sz w:val="18"/>
                <w:szCs w:val="18"/>
              </w:rPr>
              <w:t>思想道德修养与法律基础</w:t>
            </w:r>
            <w:r w:rsidRPr="002604DD">
              <w:rPr>
                <w:rFonts w:eastAsia="Times New Roman" w:hint="default"/>
                <w:sz w:val="18"/>
                <w:szCs w:val="18"/>
              </w:rPr>
              <w:br/>
            </w:r>
            <w:r w:rsidRPr="002604DD">
              <w:rPr>
                <w:rFonts w:hint="default"/>
                <w:sz w:val="18"/>
                <w:szCs w:val="18"/>
              </w:rPr>
              <w:t>Morality Cultivation &amp; Basics of Law</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18</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2.0-1.0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00021038</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left"/>
              <w:rPr>
                <w:rFonts w:hint="default"/>
                <w:sz w:val="18"/>
                <w:szCs w:val="18"/>
              </w:rPr>
            </w:pPr>
            <w:r w:rsidRPr="002604DD">
              <w:rPr>
                <w:sz w:val="18"/>
                <w:szCs w:val="18"/>
              </w:rPr>
              <w:t>形势与政策（四）</w:t>
            </w:r>
            <w:r w:rsidRPr="002604DD">
              <w:rPr>
                <w:rFonts w:eastAsia="Times New Roman" w:hint="default"/>
                <w:sz w:val="18"/>
                <w:szCs w:val="18"/>
              </w:rPr>
              <w:br/>
            </w:r>
            <w:r w:rsidRPr="002604DD">
              <w:rPr>
                <w:rFonts w:hint="default"/>
                <w:sz w:val="18"/>
                <w:szCs w:val="18"/>
              </w:rPr>
              <w:t xml:space="preserve">Situation and Policy </w:t>
            </w:r>
            <w:r w:rsidRPr="002604DD">
              <w:rPr>
                <w:sz w:val="18"/>
                <w:szCs w:val="18"/>
              </w:rPr>
              <w:t>Ⅳ</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0.5-0.0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完成所有学期的课程后生成《形势与政策》课程成绩，学分为</w:t>
            </w:r>
            <w:r w:rsidRPr="002604DD">
              <w:rPr>
                <w:rFonts w:hint="default"/>
                <w:sz w:val="18"/>
                <w:szCs w:val="18"/>
              </w:rPr>
              <w:t>2</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00021049</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left"/>
              <w:rPr>
                <w:rFonts w:hint="default"/>
                <w:sz w:val="18"/>
                <w:szCs w:val="18"/>
              </w:rPr>
            </w:pPr>
            <w:r w:rsidRPr="002604DD">
              <w:rPr>
                <w:sz w:val="18"/>
                <w:szCs w:val="18"/>
              </w:rPr>
              <w:t>思想政治理论课实践（下）</w:t>
            </w:r>
            <w:r w:rsidRPr="002604DD">
              <w:rPr>
                <w:rFonts w:eastAsia="Times New Roman" w:hint="default"/>
                <w:sz w:val="18"/>
                <w:szCs w:val="18"/>
              </w:rPr>
              <w:br/>
            </w:r>
            <w:r w:rsidRPr="002604DD">
              <w:rPr>
                <w:rFonts w:hint="default"/>
                <w:sz w:val="18"/>
                <w:szCs w:val="18"/>
              </w:rPr>
              <w:t xml:space="preserve">Ideological and Political Theory Practice </w:t>
            </w:r>
            <w:r w:rsidRPr="002604DD">
              <w:rPr>
                <w:sz w:val="18"/>
                <w:szCs w:val="18"/>
              </w:rPr>
              <w:t>Ⅱ</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1.00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+2</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00041004</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left"/>
              <w:rPr>
                <w:rFonts w:hint="default"/>
                <w:sz w:val="18"/>
                <w:szCs w:val="18"/>
              </w:rPr>
            </w:pPr>
            <w:r w:rsidRPr="002604DD">
              <w:rPr>
                <w:sz w:val="18"/>
                <w:szCs w:val="18"/>
              </w:rPr>
              <w:t>大学英语（四）</w:t>
            </w:r>
            <w:r w:rsidRPr="002604DD">
              <w:rPr>
                <w:rFonts w:eastAsia="Times New Roman" w:hint="default"/>
                <w:sz w:val="18"/>
                <w:szCs w:val="18"/>
              </w:rPr>
              <w:br/>
            </w:r>
            <w:r w:rsidRPr="002604DD">
              <w:rPr>
                <w:rFonts w:hint="default"/>
                <w:sz w:val="18"/>
                <w:szCs w:val="18"/>
              </w:rPr>
              <w:t>College English IV</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基础目标（必修</w:t>
            </w:r>
            <w:r w:rsidRPr="002604DD">
              <w:rPr>
                <w:rFonts w:hint="default"/>
                <w:sz w:val="18"/>
                <w:szCs w:val="18"/>
              </w:rPr>
              <w:t>10</w:t>
            </w:r>
            <w:r w:rsidRPr="002604DD">
              <w:rPr>
                <w:sz w:val="18"/>
                <w:szCs w:val="18"/>
              </w:rPr>
              <w:t>学分）</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00061008</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left"/>
              <w:rPr>
                <w:rFonts w:hint="default"/>
                <w:sz w:val="18"/>
                <w:szCs w:val="18"/>
              </w:rPr>
            </w:pPr>
            <w:r w:rsidRPr="002604DD">
              <w:rPr>
                <w:sz w:val="18"/>
                <w:szCs w:val="18"/>
              </w:rPr>
              <w:t>公共体育（四）</w:t>
            </w:r>
            <w:r w:rsidRPr="002604DD">
              <w:rPr>
                <w:rFonts w:eastAsia="Times New Roman" w:hint="default"/>
                <w:sz w:val="18"/>
                <w:szCs w:val="18"/>
              </w:rPr>
              <w:br/>
            </w:r>
            <w:r w:rsidRPr="002604DD">
              <w:rPr>
                <w:rFonts w:hint="default"/>
                <w:sz w:val="18"/>
                <w:szCs w:val="18"/>
              </w:rPr>
              <w:t>Physical Education IV</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1.00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36</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0.0-2.0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学生需通过“国家学生体质健康标准”测试</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00351001</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left"/>
              <w:rPr>
                <w:rFonts w:hint="default"/>
                <w:sz w:val="18"/>
                <w:szCs w:val="18"/>
              </w:rPr>
            </w:pPr>
            <w:r w:rsidRPr="002604DD">
              <w:rPr>
                <w:sz w:val="18"/>
                <w:szCs w:val="18"/>
              </w:rPr>
              <w:t>军事理论</w:t>
            </w:r>
            <w:r w:rsidRPr="002604DD">
              <w:rPr>
                <w:rFonts w:eastAsia="Times New Roman" w:hint="default"/>
                <w:sz w:val="18"/>
                <w:szCs w:val="18"/>
              </w:rPr>
              <w:br/>
            </w:r>
            <w:r w:rsidRPr="002604DD">
              <w:rPr>
                <w:rFonts w:hint="default"/>
                <w:sz w:val="18"/>
                <w:szCs w:val="18"/>
              </w:rPr>
              <w:t>Military Theory</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00021039</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left"/>
              <w:rPr>
                <w:rFonts w:hint="default"/>
                <w:sz w:val="18"/>
                <w:szCs w:val="18"/>
              </w:rPr>
            </w:pPr>
            <w:r w:rsidRPr="002604DD">
              <w:rPr>
                <w:sz w:val="18"/>
                <w:szCs w:val="18"/>
              </w:rPr>
              <w:t>形势与政策（五）</w:t>
            </w:r>
            <w:r w:rsidRPr="002604DD">
              <w:rPr>
                <w:rFonts w:eastAsia="Times New Roman" w:hint="default"/>
                <w:sz w:val="18"/>
                <w:szCs w:val="18"/>
              </w:rPr>
              <w:br/>
            </w:r>
            <w:r w:rsidRPr="002604DD">
              <w:rPr>
                <w:rFonts w:hint="default"/>
                <w:sz w:val="18"/>
                <w:szCs w:val="18"/>
              </w:rPr>
              <w:t xml:space="preserve">Situation and Policy </w:t>
            </w:r>
            <w:r w:rsidRPr="002604DD">
              <w:rPr>
                <w:sz w:val="18"/>
                <w:szCs w:val="18"/>
              </w:rPr>
              <w:t>Ⅴ</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0.5-0.0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完成所有学期的课程后生成《形势与政策》课程成绩，学分为</w:t>
            </w:r>
            <w:r w:rsidRPr="002604DD">
              <w:rPr>
                <w:rFonts w:hint="default"/>
                <w:sz w:val="18"/>
                <w:szCs w:val="18"/>
              </w:rPr>
              <w:t>2</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00021047</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left"/>
              <w:rPr>
                <w:rFonts w:hint="default"/>
                <w:sz w:val="18"/>
                <w:szCs w:val="18"/>
              </w:rPr>
            </w:pPr>
            <w:r w:rsidRPr="002604DD">
              <w:rPr>
                <w:sz w:val="18"/>
                <w:szCs w:val="18"/>
              </w:rPr>
              <w:t>毛泽东思想和中国特色社会主义理论体系概论</w:t>
            </w:r>
            <w:r w:rsidRPr="002604DD">
              <w:rPr>
                <w:rFonts w:eastAsia="Times New Roman" w:hint="default"/>
                <w:sz w:val="18"/>
                <w:szCs w:val="18"/>
              </w:rPr>
              <w:br/>
            </w:r>
            <w:r w:rsidRPr="002604DD">
              <w:rPr>
                <w:rFonts w:hint="default"/>
                <w:sz w:val="18"/>
                <w:szCs w:val="18"/>
              </w:rPr>
              <w:t>Introduction to Mao Zedong Thought &amp; Theoretical System of Chinese Socialism</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3.0-0.0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lastRenderedPageBreak/>
              <w:t>00021014</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left"/>
              <w:rPr>
                <w:rFonts w:hint="default"/>
                <w:sz w:val="18"/>
                <w:szCs w:val="18"/>
              </w:rPr>
            </w:pPr>
            <w:r w:rsidRPr="002604DD">
              <w:rPr>
                <w:sz w:val="18"/>
                <w:szCs w:val="18"/>
              </w:rPr>
              <w:t>马克思主义基本原理概论</w:t>
            </w:r>
            <w:r w:rsidRPr="002604DD">
              <w:rPr>
                <w:rFonts w:eastAsia="Times New Roman" w:hint="default"/>
                <w:sz w:val="18"/>
                <w:szCs w:val="18"/>
              </w:rPr>
              <w:br/>
            </w:r>
            <w:r w:rsidRPr="002604DD">
              <w:rPr>
                <w:rFonts w:hint="default"/>
                <w:sz w:val="18"/>
                <w:szCs w:val="18"/>
              </w:rPr>
              <w:t>Marxism</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18</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2.0-1.0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00021040</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left"/>
              <w:rPr>
                <w:rFonts w:hint="default"/>
                <w:sz w:val="18"/>
                <w:szCs w:val="18"/>
              </w:rPr>
            </w:pPr>
            <w:r w:rsidRPr="002604DD">
              <w:rPr>
                <w:sz w:val="18"/>
                <w:szCs w:val="18"/>
              </w:rPr>
              <w:t>形势与政策（六）</w:t>
            </w:r>
            <w:r w:rsidRPr="002604DD">
              <w:rPr>
                <w:rFonts w:eastAsia="Times New Roman" w:hint="default"/>
                <w:sz w:val="18"/>
                <w:szCs w:val="18"/>
              </w:rPr>
              <w:br/>
            </w:r>
            <w:r w:rsidRPr="002604DD">
              <w:rPr>
                <w:rFonts w:hint="default"/>
                <w:sz w:val="18"/>
                <w:szCs w:val="18"/>
              </w:rPr>
              <w:t xml:space="preserve">Situation and Policy </w:t>
            </w:r>
            <w:r w:rsidRPr="002604DD">
              <w:rPr>
                <w:sz w:val="18"/>
                <w:szCs w:val="18"/>
              </w:rPr>
              <w:t>Ⅵ</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0.5-0.0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完成所有学期的课程后生成《形势与政策》课程成绩，学分为</w:t>
            </w:r>
            <w:r w:rsidRPr="002604DD">
              <w:rPr>
                <w:rFonts w:hint="default"/>
                <w:sz w:val="18"/>
                <w:szCs w:val="18"/>
              </w:rPr>
              <w:t>2</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00061011</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left"/>
              <w:rPr>
                <w:rFonts w:hint="default"/>
                <w:sz w:val="18"/>
                <w:szCs w:val="18"/>
              </w:rPr>
            </w:pPr>
            <w:r w:rsidRPr="002604DD">
              <w:rPr>
                <w:sz w:val="18"/>
                <w:szCs w:val="18"/>
              </w:rPr>
              <w:t>健康标准测试（一）</w:t>
            </w:r>
            <w:r w:rsidRPr="002604DD">
              <w:rPr>
                <w:rFonts w:eastAsia="Times New Roman" w:hint="default"/>
                <w:sz w:val="18"/>
                <w:szCs w:val="18"/>
              </w:rPr>
              <w:br/>
            </w:r>
            <w:r w:rsidRPr="002604DD">
              <w:rPr>
                <w:rFonts w:hint="default"/>
                <w:sz w:val="18"/>
                <w:szCs w:val="18"/>
              </w:rPr>
              <w:t>Health Standard Test 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0.0-0.0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00361006</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left"/>
              <w:rPr>
                <w:rFonts w:hint="default"/>
                <w:sz w:val="18"/>
                <w:szCs w:val="18"/>
              </w:rPr>
            </w:pPr>
            <w:r w:rsidRPr="002604DD">
              <w:rPr>
                <w:sz w:val="18"/>
                <w:szCs w:val="18"/>
              </w:rPr>
              <w:t>职业生涯规划指导（下）</w:t>
            </w:r>
            <w:r w:rsidRPr="002604DD">
              <w:rPr>
                <w:rFonts w:eastAsia="Times New Roman" w:hint="default"/>
                <w:sz w:val="18"/>
                <w:szCs w:val="18"/>
              </w:rPr>
              <w:br/>
            </w:r>
            <w:r w:rsidRPr="002604DD">
              <w:rPr>
                <w:rFonts w:hint="default"/>
                <w:sz w:val="18"/>
                <w:szCs w:val="18"/>
              </w:rPr>
              <w:t>Career Planning Guide II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0.50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18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9</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9</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0.5-0.5</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00021041</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left"/>
              <w:rPr>
                <w:rFonts w:hint="default"/>
                <w:sz w:val="18"/>
                <w:szCs w:val="18"/>
              </w:rPr>
            </w:pPr>
            <w:r w:rsidRPr="002604DD">
              <w:rPr>
                <w:sz w:val="18"/>
                <w:szCs w:val="18"/>
              </w:rPr>
              <w:t>形势与政策（七）</w:t>
            </w:r>
            <w:r w:rsidRPr="002604DD">
              <w:rPr>
                <w:rFonts w:eastAsia="Times New Roman" w:hint="default"/>
                <w:sz w:val="18"/>
                <w:szCs w:val="18"/>
              </w:rPr>
              <w:br/>
            </w:r>
            <w:r w:rsidRPr="002604DD">
              <w:rPr>
                <w:rFonts w:hint="default"/>
                <w:sz w:val="18"/>
                <w:szCs w:val="18"/>
              </w:rPr>
              <w:t xml:space="preserve">Situation and Policy </w:t>
            </w:r>
            <w:r w:rsidRPr="002604DD">
              <w:rPr>
                <w:sz w:val="18"/>
                <w:szCs w:val="18"/>
              </w:rPr>
              <w:t>Ⅶ</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0.5-0.0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7</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完成所有学期的课程后生成《形势与政策》课程成绩，学分为</w:t>
            </w:r>
            <w:r w:rsidRPr="002604DD">
              <w:rPr>
                <w:rFonts w:hint="default"/>
                <w:sz w:val="18"/>
                <w:szCs w:val="18"/>
              </w:rPr>
              <w:t>2</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00021042</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left"/>
              <w:rPr>
                <w:rFonts w:hint="default"/>
                <w:sz w:val="18"/>
                <w:szCs w:val="18"/>
              </w:rPr>
            </w:pPr>
            <w:r w:rsidRPr="002604DD">
              <w:rPr>
                <w:sz w:val="18"/>
                <w:szCs w:val="18"/>
              </w:rPr>
              <w:t>形势与政策（八）</w:t>
            </w:r>
            <w:r w:rsidRPr="002604DD">
              <w:rPr>
                <w:rFonts w:eastAsia="Times New Roman" w:hint="default"/>
                <w:sz w:val="18"/>
                <w:szCs w:val="18"/>
              </w:rPr>
              <w:br/>
            </w:r>
            <w:r w:rsidRPr="002604DD">
              <w:rPr>
                <w:rFonts w:hint="default"/>
                <w:sz w:val="18"/>
                <w:szCs w:val="18"/>
              </w:rPr>
              <w:t xml:space="preserve">Situation and Policy </w:t>
            </w:r>
            <w:r w:rsidRPr="002604DD">
              <w:rPr>
                <w:sz w:val="18"/>
                <w:szCs w:val="18"/>
              </w:rPr>
              <w:t>Ⅷ</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0.5-0.0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8</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完成所有学期的课程后生成《形势与政策》课程成绩，学分为</w:t>
            </w:r>
            <w:r w:rsidRPr="002604DD">
              <w:rPr>
                <w:rFonts w:hint="default"/>
                <w:sz w:val="18"/>
                <w:szCs w:val="18"/>
              </w:rPr>
              <w:t>2</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00061012</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left"/>
              <w:rPr>
                <w:rFonts w:hint="default"/>
                <w:sz w:val="18"/>
                <w:szCs w:val="18"/>
              </w:rPr>
            </w:pPr>
            <w:r w:rsidRPr="002604DD">
              <w:rPr>
                <w:sz w:val="18"/>
                <w:szCs w:val="18"/>
              </w:rPr>
              <w:t>健康标准测试（二）</w:t>
            </w:r>
            <w:r w:rsidRPr="002604DD">
              <w:rPr>
                <w:rFonts w:eastAsia="Times New Roman" w:hint="default"/>
                <w:sz w:val="18"/>
                <w:szCs w:val="18"/>
              </w:rPr>
              <w:br/>
            </w:r>
            <w:r w:rsidRPr="002604DD">
              <w:rPr>
                <w:rFonts w:hint="default"/>
                <w:sz w:val="18"/>
                <w:szCs w:val="18"/>
              </w:rPr>
              <w:t>Health Standard Test II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0.0-0.0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rFonts w:hint="default"/>
                <w:sz w:val="18"/>
                <w:szCs w:val="18"/>
              </w:rPr>
              <w:t>8</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
              <w:jc w:val="center"/>
              <w:rPr>
                <w:rFonts w:hint="default"/>
                <w:sz w:val="18"/>
                <w:szCs w:val="18"/>
              </w:rPr>
            </w:pPr>
            <w:r w:rsidRPr="002604DD">
              <w:rPr>
                <w:sz w:val="18"/>
                <w:szCs w:val="18"/>
              </w:rPr>
              <w:t xml:space="preserve">　</w:t>
            </w:r>
          </w:p>
        </w:tc>
      </w:tr>
    </w:tbl>
    <w:p w:rsidR="00822BB3" w:rsidRPr="002604DD" w:rsidRDefault="00822BB3" w:rsidP="00822BB3">
      <w:pPr>
        <w:numPr>
          <w:ilvl w:val="0"/>
          <w:numId w:val="28"/>
        </w:numPr>
        <w:spacing w:line="288" w:lineRule="auto"/>
        <w:ind w:firstLineChars="200" w:firstLine="422"/>
        <w:rPr>
          <w:rFonts w:ascii="宋体" w:hAnsi="宋体"/>
          <w:b/>
        </w:rPr>
      </w:pPr>
      <w:r w:rsidRPr="002604DD">
        <w:rPr>
          <w:rFonts w:ascii="宋体" w:hAnsi="宋体" w:hint="eastAsia"/>
          <w:b/>
        </w:rPr>
        <w:t xml:space="preserve">大类基础课程  </w:t>
      </w:r>
      <w:r w:rsidRPr="002604DD">
        <w:rPr>
          <w:rFonts w:ascii="宋体" w:hAnsi="宋体" w:hint="eastAsia"/>
          <w:b/>
          <w:bCs/>
        </w:rPr>
        <w:t>要</w:t>
      </w:r>
      <w:r w:rsidRPr="002604DD">
        <w:rPr>
          <w:rFonts w:hAnsi="宋体"/>
          <w:b/>
          <w:bCs/>
        </w:rPr>
        <w:t>求学分：</w:t>
      </w:r>
      <w:r w:rsidRPr="002604DD">
        <w:rPr>
          <w:b/>
        </w:rPr>
        <w:t>44</w:t>
      </w:r>
    </w:p>
    <w:tbl>
      <w:tblPr>
        <w:tblW w:w="5000" w:type="pct"/>
        <w:jc w:val="center"/>
        <w:tblCellMar>
          <w:left w:w="0" w:type="dxa"/>
          <w:right w:w="0" w:type="dxa"/>
        </w:tblCellMar>
        <w:tblLook w:val="04A0" w:firstRow="1" w:lastRow="0" w:firstColumn="1" w:lastColumn="0" w:noHBand="0" w:noVBand="1"/>
      </w:tblPr>
      <w:tblGrid>
        <w:gridCol w:w="839"/>
        <w:gridCol w:w="1529"/>
        <w:gridCol w:w="408"/>
        <w:gridCol w:w="408"/>
        <w:gridCol w:w="408"/>
        <w:gridCol w:w="408"/>
        <w:gridCol w:w="408"/>
        <w:gridCol w:w="410"/>
        <w:gridCol w:w="780"/>
        <w:gridCol w:w="461"/>
        <w:gridCol w:w="639"/>
        <w:gridCol w:w="602"/>
        <w:gridCol w:w="996"/>
      </w:tblGrid>
      <w:tr w:rsidR="00822BB3" w:rsidRPr="002604DD" w:rsidTr="00974570">
        <w:trPr>
          <w:cantSplit/>
          <w:tblHeader/>
          <w:jc w:val="center"/>
        </w:trPr>
        <w:tc>
          <w:tcPr>
            <w:tcW w:w="50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lastRenderedPageBreak/>
              <w:t>课程代码</w:t>
            </w:r>
          </w:p>
        </w:tc>
        <w:tc>
          <w:tcPr>
            <w:tcW w:w="92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课程名称</w:t>
            </w:r>
            <w:r w:rsidRPr="002604DD">
              <w:rPr>
                <w:sz w:val="18"/>
                <w:szCs w:val="18"/>
              </w:rPr>
              <w:br/>
            </w:r>
            <w:r w:rsidRPr="002604DD">
              <w:rPr>
                <w:rFonts w:hAnsiTheme="minorEastAsia"/>
                <w:sz w:val="18"/>
                <w:szCs w:val="18"/>
              </w:rPr>
              <w:t>课程英文名称</w:t>
            </w:r>
          </w:p>
        </w:tc>
        <w:tc>
          <w:tcPr>
            <w:tcW w:w="2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学分</w:t>
            </w:r>
          </w:p>
        </w:tc>
        <w:tc>
          <w:tcPr>
            <w:tcW w:w="1231"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教学时数</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周学时</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开课学期</w:t>
            </w:r>
          </w:p>
        </w:tc>
        <w:tc>
          <w:tcPr>
            <w:tcW w:w="38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建议修读学期</w:t>
            </w:r>
          </w:p>
        </w:tc>
        <w:tc>
          <w:tcPr>
            <w:tcW w:w="36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是否学位课程</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备注</w:t>
            </w:r>
          </w:p>
        </w:tc>
      </w:tr>
      <w:tr w:rsidR="00822BB3" w:rsidRPr="002604DD" w:rsidTr="00974570">
        <w:trPr>
          <w:cantSplit/>
          <w:tblHeader/>
          <w:jc w:val="center"/>
        </w:trPr>
        <w:tc>
          <w:tcPr>
            <w:tcW w:w="505"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921"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46"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共计</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讲授</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实验</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实践</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上机</w:t>
            </w:r>
          </w:p>
        </w:tc>
        <w:tc>
          <w:tcPr>
            <w:tcW w:w="470"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78"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385"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363"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600"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r>
      <w:tr w:rsidR="00822BB3" w:rsidRPr="002604DD" w:rsidTr="00974570">
        <w:trPr>
          <w:cantSplit/>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09041003</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left"/>
              <w:rPr>
                <w:rFonts w:hint="default"/>
                <w:sz w:val="18"/>
                <w:szCs w:val="18"/>
              </w:rPr>
            </w:pPr>
            <w:r w:rsidRPr="002604DD">
              <w:rPr>
                <w:sz w:val="18"/>
                <w:szCs w:val="18"/>
              </w:rPr>
              <w:t>无机化学实验（上）</w:t>
            </w:r>
            <w:r w:rsidRPr="002604DD">
              <w:rPr>
                <w:rFonts w:eastAsia="Times New Roman" w:hint="default"/>
                <w:sz w:val="18"/>
                <w:szCs w:val="18"/>
              </w:rPr>
              <w:br/>
            </w:r>
            <w:r w:rsidRPr="002604DD">
              <w:rPr>
                <w:rFonts w:hint="default"/>
                <w:sz w:val="18"/>
                <w:szCs w:val="18"/>
              </w:rPr>
              <w:t>Inorganic Chemistry Experiments 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1.50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0.0-3.0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09041031</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left"/>
              <w:rPr>
                <w:rFonts w:hint="default"/>
                <w:sz w:val="18"/>
                <w:szCs w:val="18"/>
              </w:rPr>
            </w:pPr>
            <w:r w:rsidRPr="002604DD">
              <w:rPr>
                <w:sz w:val="18"/>
                <w:szCs w:val="18"/>
              </w:rPr>
              <w:t>无机化学（上）</w:t>
            </w:r>
            <w:r w:rsidRPr="002604DD">
              <w:rPr>
                <w:rFonts w:eastAsia="Times New Roman" w:hint="default"/>
                <w:sz w:val="18"/>
                <w:szCs w:val="18"/>
              </w:rPr>
              <w:br/>
            </w:r>
            <w:r w:rsidRPr="002604DD">
              <w:rPr>
                <w:rFonts w:hint="default"/>
                <w:sz w:val="18"/>
                <w:szCs w:val="18"/>
              </w:rPr>
              <w:t>Inorganic Chemistry 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4.00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90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90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5.0-0.0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09041004</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left"/>
              <w:rPr>
                <w:rFonts w:hint="default"/>
                <w:sz w:val="18"/>
                <w:szCs w:val="18"/>
              </w:rPr>
            </w:pPr>
            <w:r w:rsidRPr="002604DD">
              <w:rPr>
                <w:sz w:val="18"/>
                <w:szCs w:val="18"/>
              </w:rPr>
              <w:t>无机化学实验（下）</w:t>
            </w:r>
            <w:r w:rsidRPr="002604DD">
              <w:rPr>
                <w:rFonts w:eastAsia="Times New Roman" w:hint="default"/>
                <w:sz w:val="18"/>
                <w:szCs w:val="18"/>
              </w:rPr>
              <w:br/>
            </w:r>
            <w:r w:rsidRPr="002604DD">
              <w:rPr>
                <w:rFonts w:hint="default"/>
                <w:sz w:val="18"/>
                <w:szCs w:val="18"/>
              </w:rPr>
              <w:t>Inorganic Chemistry Experiments II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0.0-4.0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09041032</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left"/>
              <w:rPr>
                <w:rFonts w:hint="default"/>
                <w:sz w:val="18"/>
                <w:szCs w:val="18"/>
              </w:rPr>
            </w:pPr>
            <w:r w:rsidRPr="002604DD">
              <w:rPr>
                <w:sz w:val="18"/>
                <w:szCs w:val="18"/>
              </w:rPr>
              <w:t>无机化学（下）</w:t>
            </w:r>
            <w:r w:rsidRPr="002604DD">
              <w:rPr>
                <w:rFonts w:eastAsia="Times New Roman" w:hint="default"/>
                <w:sz w:val="18"/>
                <w:szCs w:val="18"/>
              </w:rPr>
              <w:br/>
            </w:r>
            <w:r w:rsidRPr="002604DD">
              <w:rPr>
                <w:rFonts w:hint="default"/>
                <w:sz w:val="18"/>
                <w:szCs w:val="18"/>
              </w:rPr>
              <w:t>Inorganic Chemistry II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4.0-0.0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09041007</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left"/>
              <w:rPr>
                <w:rFonts w:hint="default"/>
                <w:sz w:val="18"/>
                <w:szCs w:val="18"/>
              </w:rPr>
            </w:pPr>
            <w:r w:rsidRPr="002604DD">
              <w:rPr>
                <w:sz w:val="18"/>
                <w:szCs w:val="18"/>
              </w:rPr>
              <w:t>分析化学实验（上）</w:t>
            </w:r>
            <w:r w:rsidRPr="002604DD">
              <w:rPr>
                <w:rFonts w:eastAsia="Times New Roman" w:hint="default"/>
                <w:sz w:val="18"/>
                <w:szCs w:val="18"/>
              </w:rPr>
              <w:br/>
            </w:r>
            <w:r w:rsidRPr="002604DD">
              <w:rPr>
                <w:rFonts w:hint="default"/>
                <w:sz w:val="18"/>
                <w:szCs w:val="18"/>
              </w:rPr>
              <w:t>Analytical Chemistry Experiments 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0.0-4.0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09041011</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left"/>
              <w:rPr>
                <w:rFonts w:hint="default"/>
                <w:sz w:val="18"/>
                <w:szCs w:val="18"/>
              </w:rPr>
            </w:pPr>
            <w:r w:rsidRPr="002604DD">
              <w:rPr>
                <w:sz w:val="18"/>
                <w:szCs w:val="18"/>
              </w:rPr>
              <w:t>有机化学实验（上）</w:t>
            </w:r>
            <w:r w:rsidRPr="002604DD">
              <w:rPr>
                <w:rFonts w:eastAsia="Times New Roman" w:hint="default"/>
                <w:sz w:val="18"/>
                <w:szCs w:val="18"/>
              </w:rPr>
              <w:br/>
            </w:r>
            <w:r w:rsidRPr="002604DD">
              <w:rPr>
                <w:rFonts w:hint="default"/>
                <w:sz w:val="18"/>
                <w:szCs w:val="18"/>
              </w:rPr>
              <w:t>Organic Chemistry Experiments 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1.50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0.0-3.0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09041035</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left"/>
              <w:rPr>
                <w:rFonts w:hint="default"/>
                <w:sz w:val="18"/>
                <w:szCs w:val="18"/>
              </w:rPr>
            </w:pPr>
            <w:r w:rsidRPr="002604DD">
              <w:rPr>
                <w:sz w:val="18"/>
                <w:szCs w:val="18"/>
              </w:rPr>
              <w:t>分析化学（上）</w:t>
            </w:r>
            <w:r w:rsidRPr="002604DD">
              <w:rPr>
                <w:rFonts w:eastAsia="Times New Roman" w:hint="default"/>
                <w:sz w:val="18"/>
                <w:szCs w:val="18"/>
              </w:rPr>
              <w:br/>
            </w:r>
            <w:r w:rsidRPr="002604DD">
              <w:rPr>
                <w:rFonts w:hint="default"/>
                <w:sz w:val="18"/>
                <w:szCs w:val="18"/>
              </w:rPr>
              <w:t>Analytical Chemistry 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4.0-0.0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09041039</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left"/>
              <w:rPr>
                <w:rFonts w:hint="default"/>
                <w:sz w:val="18"/>
                <w:szCs w:val="18"/>
              </w:rPr>
            </w:pPr>
            <w:r w:rsidRPr="002604DD">
              <w:rPr>
                <w:sz w:val="18"/>
                <w:szCs w:val="18"/>
              </w:rPr>
              <w:t>有机化学（上）</w:t>
            </w:r>
            <w:r w:rsidRPr="002604DD">
              <w:rPr>
                <w:rFonts w:eastAsia="Times New Roman" w:hint="default"/>
                <w:sz w:val="18"/>
                <w:szCs w:val="18"/>
              </w:rPr>
              <w:br/>
            </w:r>
            <w:r w:rsidRPr="002604DD">
              <w:rPr>
                <w:rFonts w:hint="default"/>
                <w:sz w:val="18"/>
                <w:szCs w:val="18"/>
              </w:rPr>
              <w:t>Organic Chemistry 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4.00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90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90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5.0-0.0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09041008</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left"/>
              <w:rPr>
                <w:rFonts w:hint="default"/>
                <w:sz w:val="18"/>
                <w:szCs w:val="18"/>
              </w:rPr>
            </w:pPr>
            <w:r w:rsidRPr="002604DD">
              <w:rPr>
                <w:sz w:val="18"/>
                <w:szCs w:val="18"/>
              </w:rPr>
              <w:t>分析化学实验（下）</w:t>
            </w:r>
            <w:r w:rsidRPr="002604DD">
              <w:rPr>
                <w:rFonts w:eastAsia="Times New Roman" w:hint="default"/>
                <w:sz w:val="18"/>
                <w:szCs w:val="18"/>
              </w:rPr>
              <w:br/>
            </w:r>
            <w:r w:rsidRPr="002604DD">
              <w:rPr>
                <w:rFonts w:hint="default"/>
                <w:sz w:val="18"/>
                <w:szCs w:val="18"/>
              </w:rPr>
              <w:t>Analytical Chemistry Experiments II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1.50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0.0-3.0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09041012</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left"/>
              <w:rPr>
                <w:rFonts w:hint="default"/>
                <w:sz w:val="18"/>
                <w:szCs w:val="18"/>
              </w:rPr>
            </w:pPr>
            <w:r w:rsidRPr="002604DD">
              <w:rPr>
                <w:sz w:val="18"/>
                <w:szCs w:val="18"/>
              </w:rPr>
              <w:t>有机化学实验（下）</w:t>
            </w:r>
            <w:r w:rsidRPr="002604DD">
              <w:rPr>
                <w:rFonts w:eastAsia="Times New Roman" w:hint="default"/>
                <w:sz w:val="18"/>
                <w:szCs w:val="18"/>
              </w:rPr>
              <w:br/>
            </w:r>
            <w:r w:rsidRPr="002604DD">
              <w:rPr>
                <w:rFonts w:hint="default"/>
                <w:sz w:val="18"/>
                <w:szCs w:val="18"/>
              </w:rPr>
              <w:t>Organic Chemistry Experiments II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0.0-4.0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09041036</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left"/>
              <w:rPr>
                <w:rFonts w:hint="default"/>
                <w:sz w:val="18"/>
                <w:szCs w:val="18"/>
              </w:rPr>
            </w:pPr>
            <w:r w:rsidRPr="002604DD">
              <w:rPr>
                <w:sz w:val="18"/>
                <w:szCs w:val="18"/>
              </w:rPr>
              <w:t>分析化学（下）</w:t>
            </w:r>
            <w:r w:rsidRPr="002604DD">
              <w:rPr>
                <w:rFonts w:eastAsia="Times New Roman" w:hint="default"/>
                <w:sz w:val="18"/>
                <w:szCs w:val="18"/>
              </w:rPr>
              <w:br/>
            </w:r>
            <w:r w:rsidRPr="002604DD">
              <w:rPr>
                <w:rFonts w:hint="default"/>
                <w:sz w:val="18"/>
                <w:szCs w:val="18"/>
              </w:rPr>
              <w:t>Analytical Chemistry II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4.0-0.0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lastRenderedPageBreak/>
              <w:t>09041040</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left"/>
              <w:rPr>
                <w:rFonts w:hint="default"/>
                <w:sz w:val="18"/>
                <w:szCs w:val="18"/>
              </w:rPr>
            </w:pPr>
            <w:r w:rsidRPr="002604DD">
              <w:rPr>
                <w:sz w:val="18"/>
                <w:szCs w:val="18"/>
              </w:rPr>
              <w:t>有机化学（下）</w:t>
            </w:r>
            <w:r w:rsidRPr="002604DD">
              <w:rPr>
                <w:rFonts w:eastAsia="Times New Roman" w:hint="default"/>
                <w:sz w:val="18"/>
                <w:szCs w:val="18"/>
              </w:rPr>
              <w:br/>
            </w:r>
            <w:r w:rsidRPr="002604DD">
              <w:rPr>
                <w:rFonts w:hint="default"/>
                <w:sz w:val="18"/>
                <w:szCs w:val="18"/>
              </w:rPr>
              <w:t>Organic Chemistry II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4.0-0.0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09041015</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left"/>
              <w:rPr>
                <w:rFonts w:hint="default"/>
                <w:sz w:val="18"/>
                <w:szCs w:val="18"/>
              </w:rPr>
            </w:pPr>
            <w:r w:rsidRPr="002604DD">
              <w:rPr>
                <w:sz w:val="18"/>
                <w:szCs w:val="18"/>
              </w:rPr>
              <w:t>物理化学实验（上）</w:t>
            </w:r>
            <w:r w:rsidRPr="002604DD">
              <w:rPr>
                <w:rFonts w:eastAsia="Times New Roman" w:hint="default"/>
                <w:sz w:val="18"/>
                <w:szCs w:val="18"/>
              </w:rPr>
              <w:br/>
            </w:r>
            <w:r w:rsidRPr="002604DD">
              <w:rPr>
                <w:rFonts w:hint="default"/>
                <w:sz w:val="18"/>
                <w:szCs w:val="18"/>
              </w:rPr>
              <w:t>Physical Chemistry Experiments 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0.0-4.0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09041043</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left"/>
              <w:rPr>
                <w:rFonts w:hint="default"/>
                <w:sz w:val="18"/>
                <w:szCs w:val="18"/>
              </w:rPr>
            </w:pPr>
            <w:r w:rsidRPr="002604DD">
              <w:rPr>
                <w:sz w:val="18"/>
                <w:szCs w:val="18"/>
              </w:rPr>
              <w:t>物理化学（上）</w:t>
            </w:r>
            <w:r w:rsidRPr="002604DD">
              <w:rPr>
                <w:rFonts w:eastAsia="Times New Roman" w:hint="default"/>
                <w:sz w:val="18"/>
                <w:szCs w:val="18"/>
              </w:rPr>
              <w:br/>
            </w:r>
            <w:r w:rsidRPr="002604DD">
              <w:rPr>
                <w:rFonts w:hint="default"/>
                <w:sz w:val="18"/>
                <w:szCs w:val="18"/>
              </w:rPr>
              <w:t>Physical Chemistry 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4.00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90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90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5.0-0.0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09040001</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left"/>
              <w:rPr>
                <w:rFonts w:hint="default"/>
                <w:sz w:val="18"/>
                <w:szCs w:val="18"/>
              </w:rPr>
            </w:pPr>
            <w:r w:rsidRPr="002604DD">
              <w:rPr>
                <w:sz w:val="18"/>
                <w:szCs w:val="18"/>
              </w:rPr>
              <w:t>结构化学</w:t>
            </w:r>
            <w:r w:rsidRPr="002604DD">
              <w:rPr>
                <w:rFonts w:eastAsia="Times New Roman" w:hint="default"/>
                <w:sz w:val="18"/>
                <w:szCs w:val="18"/>
              </w:rPr>
              <w:br/>
            </w:r>
            <w:r w:rsidRPr="002604DD">
              <w:rPr>
                <w:rFonts w:hint="default"/>
                <w:sz w:val="18"/>
                <w:szCs w:val="18"/>
              </w:rPr>
              <w:t>Structural Chemistry</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3.0-0.0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09041016</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left"/>
              <w:rPr>
                <w:rFonts w:hint="default"/>
                <w:sz w:val="18"/>
                <w:szCs w:val="18"/>
              </w:rPr>
            </w:pPr>
            <w:r w:rsidRPr="002604DD">
              <w:rPr>
                <w:sz w:val="18"/>
                <w:szCs w:val="18"/>
              </w:rPr>
              <w:t>物理化学实验（下）</w:t>
            </w:r>
            <w:r w:rsidRPr="002604DD">
              <w:rPr>
                <w:rFonts w:eastAsia="Times New Roman" w:hint="default"/>
                <w:sz w:val="18"/>
                <w:szCs w:val="18"/>
              </w:rPr>
              <w:br/>
            </w:r>
            <w:r w:rsidRPr="002604DD">
              <w:rPr>
                <w:rFonts w:hint="default"/>
                <w:sz w:val="18"/>
                <w:szCs w:val="18"/>
              </w:rPr>
              <w:t>Physical Chemistry Experiments II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1.50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0.0-3.0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09041044</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left"/>
              <w:rPr>
                <w:rFonts w:hint="default"/>
                <w:sz w:val="18"/>
                <w:szCs w:val="18"/>
              </w:rPr>
            </w:pPr>
            <w:r w:rsidRPr="002604DD">
              <w:rPr>
                <w:sz w:val="18"/>
                <w:szCs w:val="18"/>
              </w:rPr>
              <w:t>物理化学（下）</w:t>
            </w:r>
            <w:r w:rsidRPr="002604DD">
              <w:rPr>
                <w:rFonts w:eastAsia="Times New Roman" w:hint="default"/>
                <w:sz w:val="18"/>
                <w:szCs w:val="18"/>
              </w:rPr>
              <w:br/>
            </w:r>
            <w:r w:rsidRPr="002604DD">
              <w:rPr>
                <w:rFonts w:hint="default"/>
                <w:sz w:val="18"/>
                <w:szCs w:val="18"/>
              </w:rPr>
              <w:t>Physical Chemistry II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4.0-0.0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
              <w:jc w:val="center"/>
              <w:rPr>
                <w:rFonts w:hint="default"/>
                <w:sz w:val="18"/>
                <w:szCs w:val="18"/>
              </w:rPr>
            </w:pPr>
            <w:r w:rsidRPr="002604DD">
              <w:rPr>
                <w:sz w:val="18"/>
                <w:szCs w:val="18"/>
              </w:rPr>
              <w:t xml:space="preserve">　</w:t>
            </w:r>
          </w:p>
        </w:tc>
      </w:tr>
    </w:tbl>
    <w:p w:rsidR="00822BB3" w:rsidRPr="002604DD" w:rsidRDefault="00822BB3" w:rsidP="00822BB3">
      <w:pPr>
        <w:spacing w:line="288" w:lineRule="auto"/>
        <w:rPr>
          <w:rFonts w:ascii="宋体" w:hAnsi="宋体"/>
          <w:b/>
        </w:rPr>
      </w:pPr>
    </w:p>
    <w:p w:rsidR="00822BB3" w:rsidRPr="002604DD" w:rsidRDefault="00822BB3" w:rsidP="00822BB3">
      <w:pPr>
        <w:spacing w:line="288" w:lineRule="auto"/>
        <w:ind w:firstLine="482"/>
        <w:outlineLvl w:val="0"/>
        <w:rPr>
          <w:rFonts w:ascii="宋体" w:hAnsi="宋体"/>
          <w:b/>
          <w:szCs w:val="21"/>
        </w:rPr>
      </w:pPr>
      <w:bookmarkStart w:id="78" w:name="_Toc521330705"/>
      <w:r w:rsidRPr="002604DD">
        <w:rPr>
          <w:rFonts w:ascii="宋体" w:hAnsi="宋体" w:hint="eastAsia"/>
          <w:b/>
          <w:szCs w:val="21"/>
        </w:rPr>
        <w:t>（三）专业教学课程（含实践教学环节）</w:t>
      </w:r>
      <w:bookmarkEnd w:id="78"/>
    </w:p>
    <w:p w:rsidR="00822BB3" w:rsidRPr="002604DD" w:rsidRDefault="00822BB3" w:rsidP="00822BB3">
      <w:pPr>
        <w:spacing w:line="288" w:lineRule="auto"/>
        <w:ind w:firstLine="482"/>
        <w:rPr>
          <w:b/>
          <w:szCs w:val="21"/>
        </w:rPr>
      </w:pPr>
      <w:r w:rsidRPr="002604DD">
        <w:rPr>
          <w:rFonts w:hint="eastAsia"/>
          <w:b/>
          <w:szCs w:val="21"/>
        </w:rPr>
        <w:t>（</w:t>
      </w:r>
      <w:r w:rsidRPr="002604DD">
        <w:rPr>
          <w:rFonts w:hint="eastAsia"/>
          <w:b/>
          <w:szCs w:val="21"/>
        </w:rPr>
        <w:t>1</w:t>
      </w:r>
      <w:r w:rsidRPr="002604DD">
        <w:rPr>
          <w:rFonts w:hint="eastAsia"/>
          <w:b/>
          <w:szCs w:val="21"/>
        </w:rPr>
        <w:t>）专业必修课程</w:t>
      </w:r>
      <w:r w:rsidRPr="002604DD">
        <w:rPr>
          <w:rFonts w:hint="eastAsia"/>
          <w:b/>
          <w:szCs w:val="21"/>
        </w:rPr>
        <w:t xml:space="preserve">  </w:t>
      </w:r>
      <w:r w:rsidRPr="002604DD">
        <w:rPr>
          <w:rFonts w:ascii="宋体" w:hAnsi="宋体" w:hint="eastAsia"/>
          <w:b/>
          <w:bCs/>
        </w:rPr>
        <w:t>要求学分：</w:t>
      </w:r>
      <w:r w:rsidRPr="002604DD">
        <w:rPr>
          <w:rFonts w:hint="eastAsia"/>
          <w:b/>
          <w:szCs w:val="21"/>
        </w:rPr>
        <w:t>28</w:t>
      </w:r>
    </w:p>
    <w:tbl>
      <w:tblPr>
        <w:tblW w:w="5000" w:type="pct"/>
        <w:jc w:val="center"/>
        <w:tblCellMar>
          <w:left w:w="0" w:type="dxa"/>
          <w:right w:w="0" w:type="dxa"/>
        </w:tblCellMar>
        <w:tblLook w:val="04A0" w:firstRow="1" w:lastRow="0" w:firstColumn="1" w:lastColumn="0" w:noHBand="0" w:noVBand="1"/>
      </w:tblPr>
      <w:tblGrid>
        <w:gridCol w:w="837"/>
        <w:gridCol w:w="1527"/>
        <w:gridCol w:w="415"/>
        <w:gridCol w:w="407"/>
        <w:gridCol w:w="407"/>
        <w:gridCol w:w="407"/>
        <w:gridCol w:w="408"/>
        <w:gridCol w:w="410"/>
        <w:gridCol w:w="780"/>
        <w:gridCol w:w="461"/>
        <w:gridCol w:w="639"/>
        <w:gridCol w:w="602"/>
        <w:gridCol w:w="996"/>
      </w:tblGrid>
      <w:tr w:rsidR="00822BB3" w:rsidRPr="002604DD" w:rsidTr="00974570">
        <w:trPr>
          <w:cantSplit/>
          <w:tblHeader/>
          <w:jc w:val="center"/>
        </w:trPr>
        <w:tc>
          <w:tcPr>
            <w:tcW w:w="50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lastRenderedPageBreak/>
              <w:t>课程代码</w:t>
            </w:r>
          </w:p>
        </w:tc>
        <w:tc>
          <w:tcPr>
            <w:tcW w:w="92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课程名称</w:t>
            </w:r>
            <w:r w:rsidRPr="002604DD">
              <w:rPr>
                <w:sz w:val="18"/>
                <w:szCs w:val="18"/>
              </w:rPr>
              <w:br/>
            </w:r>
            <w:r w:rsidRPr="002604DD">
              <w:rPr>
                <w:rFonts w:hAnsiTheme="minorEastAsia"/>
                <w:sz w:val="18"/>
                <w:szCs w:val="18"/>
              </w:rPr>
              <w:t>课程英文名称</w:t>
            </w:r>
          </w:p>
        </w:tc>
        <w:tc>
          <w:tcPr>
            <w:tcW w:w="2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学分</w:t>
            </w:r>
          </w:p>
        </w:tc>
        <w:tc>
          <w:tcPr>
            <w:tcW w:w="1231"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教学时数</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周学时</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开课学期</w:t>
            </w:r>
          </w:p>
        </w:tc>
        <w:tc>
          <w:tcPr>
            <w:tcW w:w="38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建议修读学期</w:t>
            </w:r>
          </w:p>
        </w:tc>
        <w:tc>
          <w:tcPr>
            <w:tcW w:w="36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是否学位课程</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备注</w:t>
            </w:r>
          </w:p>
        </w:tc>
      </w:tr>
      <w:tr w:rsidR="00822BB3" w:rsidRPr="002604DD" w:rsidTr="00974570">
        <w:trPr>
          <w:cantSplit/>
          <w:tblHeader/>
          <w:jc w:val="center"/>
        </w:trPr>
        <w:tc>
          <w:tcPr>
            <w:tcW w:w="505"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921"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46"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共计</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讲授</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实验</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实践</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上机</w:t>
            </w:r>
          </w:p>
        </w:tc>
        <w:tc>
          <w:tcPr>
            <w:tcW w:w="470"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78"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385"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363"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600"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r>
      <w:tr w:rsidR="00822BB3" w:rsidRPr="002604DD" w:rsidTr="00974570">
        <w:trPr>
          <w:cantSplit/>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rFonts w:hint="default"/>
                <w:sz w:val="18"/>
                <w:szCs w:val="18"/>
              </w:rPr>
              <w:t>09040007</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
              <w:jc w:val="left"/>
              <w:rPr>
                <w:rFonts w:hint="default"/>
                <w:sz w:val="18"/>
                <w:szCs w:val="18"/>
              </w:rPr>
            </w:pPr>
            <w:r w:rsidRPr="002604DD">
              <w:rPr>
                <w:sz w:val="18"/>
                <w:szCs w:val="18"/>
              </w:rPr>
              <w:t>高等仪器分析</w:t>
            </w:r>
            <w:r w:rsidRPr="002604DD">
              <w:rPr>
                <w:rFonts w:eastAsia="Times New Roman" w:hint="default"/>
                <w:sz w:val="18"/>
                <w:szCs w:val="18"/>
              </w:rPr>
              <w:br/>
            </w:r>
            <w:r w:rsidRPr="002604DD">
              <w:rPr>
                <w:rFonts w:hint="default"/>
                <w:sz w:val="18"/>
                <w:szCs w:val="18"/>
              </w:rPr>
              <w:t>Advanced Instrumental Analysis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rFonts w:hint="default"/>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rFonts w:hint="default"/>
                <w:sz w:val="18"/>
                <w:szCs w:val="18"/>
              </w:rPr>
              <w:t>09042018</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
              <w:jc w:val="left"/>
              <w:rPr>
                <w:rFonts w:hint="default"/>
                <w:sz w:val="18"/>
                <w:szCs w:val="18"/>
              </w:rPr>
            </w:pPr>
            <w:r w:rsidRPr="002604DD">
              <w:rPr>
                <w:sz w:val="18"/>
                <w:szCs w:val="18"/>
              </w:rPr>
              <w:t>高分子化学</w:t>
            </w:r>
            <w:r w:rsidRPr="002604DD">
              <w:rPr>
                <w:rFonts w:eastAsia="Times New Roman" w:hint="default"/>
                <w:sz w:val="18"/>
                <w:szCs w:val="18"/>
              </w:rPr>
              <w:br/>
            </w:r>
            <w:r w:rsidRPr="002604DD">
              <w:rPr>
                <w:rFonts w:hint="default"/>
                <w:sz w:val="18"/>
                <w:szCs w:val="18"/>
              </w:rPr>
              <w:t>Polymer Chemistry</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rFonts w:hint="default"/>
                <w:sz w:val="18"/>
                <w:szCs w:val="18"/>
              </w:rPr>
              <w:t>3.0-0.0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rFonts w:hint="default"/>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rFonts w:hint="default"/>
                <w:sz w:val="18"/>
                <w:szCs w:val="18"/>
              </w:rPr>
              <w:t>09041018</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
              <w:jc w:val="left"/>
              <w:rPr>
                <w:rFonts w:hint="default"/>
                <w:sz w:val="18"/>
                <w:szCs w:val="18"/>
              </w:rPr>
            </w:pPr>
            <w:r w:rsidRPr="002604DD">
              <w:rPr>
                <w:sz w:val="18"/>
                <w:szCs w:val="18"/>
              </w:rPr>
              <w:t>化工原理实验</w:t>
            </w:r>
            <w:r w:rsidRPr="002604DD">
              <w:rPr>
                <w:rFonts w:eastAsia="Times New Roman" w:hint="default"/>
                <w:sz w:val="18"/>
                <w:szCs w:val="18"/>
              </w:rPr>
              <w:br/>
            </w:r>
            <w:r w:rsidRPr="002604DD">
              <w:rPr>
                <w:rFonts w:hint="default"/>
                <w:sz w:val="18"/>
                <w:szCs w:val="18"/>
              </w:rPr>
              <w:t>Chemical Engineering Experiments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rFonts w:hint="default"/>
                <w:sz w:val="18"/>
                <w:szCs w:val="18"/>
              </w:rPr>
              <w:t>0.50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rFonts w:hint="default"/>
                <w:sz w:val="18"/>
                <w:szCs w:val="18"/>
              </w:rPr>
              <w:t>18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rFonts w:hint="default"/>
                <w:sz w:val="18"/>
                <w:szCs w:val="18"/>
              </w:rPr>
              <w:t>18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rFonts w:hint="default"/>
                <w:sz w:val="18"/>
                <w:szCs w:val="18"/>
              </w:rPr>
              <w:t>0.0-1.0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rFonts w:hint="default"/>
                <w:sz w:val="18"/>
                <w:szCs w:val="18"/>
              </w:rPr>
              <w:t>09041021</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
              <w:jc w:val="left"/>
              <w:rPr>
                <w:rFonts w:hint="default"/>
                <w:sz w:val="18"/>
                <w:szCs w:val="18"/>
              </w:rPr>
            </w:pPr>
            <w:r w:rsidRPr="002604DD">
              <w:rPr>
                <w:sz w:val="18"/>
                <w:szCs w:val="18"/>
              </w:rPr>
              <w:t>化工原理</w:t>
            </w:r>
            <w:r w:rsidRPr="002604DD">
              <w:rPr>
                <w:rFonts w:eastAsia="Times New Roman" w:hint="default"/>
                <w:sz w:val="18"/>
                <w:szCs w:val="18"/>
              </w:rPr>
              <w:br/>
            </w:r>
            <w:r w:rsidRPr="002604DD">
              <w:rPr>
                <w:rFonts w:hint="default"/>
                <w:sz w:val="18"/>
                <w:szCs w:val="18"/>
              </w:rPr>
              <w:t>Principles of Chemical Engineering</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rFonts w:hint="default"/>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rFonts w:hint="default"/>
                <w:sz w:val="18"/>
                <w:szCs w:val="18"/>
              </w:rPr>
              <w:t>4.0-0.0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rFonts w:hint="default"/>
                <w:sz w:val="18"/>
                <w:szCs w:val="18"/>
              </w:rPr>
              <w:t>09042001</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
              <w:jc w:val="left"/>
              <w:rPr>
                <w:rFonts w:hint="default"/>
                <w:sz w:val="18"/>
                <w:szCs w:val="18"/>
              </w:rPr>
            </w:pPr>
            <w:r w:rsidRPr="002604DD">
              <w:rPr>
                <w:sz w:val="18"/>
                <w:szCs w:val="18"/>
              </w:rPr>
              <w:t>无机合成化学</w:t>
            </w:r>
            <w:r w:rsidRPr="002604DD">
              <w:rPr>
                <w:rFonts w:eastAsia="Times New Roman" w:hint="default"/>
                <w:sz w:val="18"/>
                <w:szCs w:val="18"/>
              </w:rPr>
              <w:br/>
            </w:r>
            <w:r w:rsidRPr="002604DD">
              <w:rPr>
                <w:rFonts w:hint="default"/>
                <w:sz w:val="18"/>
                <w:szCs w:val="18"/>
              </w:rPr>
              <w:t>Synthetic Inorganic Chemistry</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rFonts w:hint="default"/>
                <w:sz w:val="18"/>
                <w:szCs w:val="18"/>
              </w:rPr>
              <w:t>09042002</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
              <w:jc w:val="left"/>
              <w:rPr>
                <w:rFonts w:hint="default"/>
                <w:sz w:val="18"/>
                <w:szCs w:val="18"/>
              </w:rPr>
            </w:pPr>
            <w:r w:rsidRPr="002604DD">
              <w:rPr>
                <w:sz w:val="18"/>
                <w:szCs w:val="18"/>
              </w:rPr>
              <w:t>有机合成</w:t>
            </w:r>
            <w:r w:rsidRPr="002604DD">
              <w:rPr>
                <w:rFonts w:eastAsia="Times New Roman" w:hint="default"/>
                <w:sz w:val="18"/>
                <w:szCs w:val="18"/>
              </w:rPr>
              <w:br/>
            </w:r>
            <w:r w:rsidRPr="002604DD">
              <w:rPr>
                <w:rFonts w:hint="default"/>
                <w:sz w:val="18"/>
                <w:szCs w:val="18"/>
              </w:rPr>
              <w:t>Organic Synthesis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rFonts w:hint="default"/>
                <w:sz w:val="18"/>
                <w:szCs w:val="18"/>
              </w:rPr>
              <w:t>09042003</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
              <w:jc w:val="left"/>
              <w:rPr>
                <w:rFonts w:hint="default"/>
                <w:sz w:val="18"/>
                <w:szCs w:val="18"/>
              </w:rPr>
            </w:pPr>
            <w:r w:rsidRPr="002604DD">
              <w:rPr>
                <w:sz w:val="18"/>
                <w:szCs w:val="18"/>
              </w:rPr>
              <w:t>有机物波谱分析</w:t>
            </w:r>
            <w:r w:rsidRPr="002604DD">
              <w:rPr>
                <w:rFonts w:eastAsia="Times New Roman" w:hint="default"/>
                <w:sz w:val="18"/>
                <w:szCs w:val="18"/>
              </w:rPr>
              <w:br/>
            </w:r>
            <w:r w:rsidRPr="002604DD">
              <w:rPr>
                <w:rFonts w:hint="default"/>
                <w:sz w:val="18"/>
                <w:szCs w:val="18"/>
              </w:rPr>
              <w:t>Spectral Identification of Organic Compounds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rFonts w:hint="default"/>
                <w:sz w:val="18"/>
                <w:szCs w:val="18"/>
              </w:rPr>
              <w:t>09042004</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
              <w:jc w:val="left"/>
              <w:rPr>
                <w:rFonts w:hint="default"/>
                <w:sz w:val="18"/>
                <w:szCs w:val="18"/>
              </w:rPr>
            </w:pPr>
            <w:r w:rsidRPr="002604DD">
              <w:rPr>
                <w:sz w:val="18"/>
                <w:szCs w:val="18"/>
              </w:rPr>
              <w:t>科学研究实验</w:t>
            </w:r>
            <w:r w:rsidRPr="002604DD">
              <w:rPr>
                <w:rFonts w:eastAsia="Times New Roman" w:hint="default"/>
                <w:sz w:val="18"/>
                <w:szCs w:val="18"/>
              </w:rPr>
              <w:br/>
            </w:r>
            <w:r w:rsidRPr="002604DD">
              <w:rPr>
                <w:rFonts w:hint="default"/>
                <w:sz w:val="18"/>
                <w:szCs w:val="18"/>
              </w:rPr>
              <w:t>Scientific Research Experiment</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rFonts w:hint="default"/>
                <w:sz w:val="18"/>
                <w:szCs w:val="18"/>
              </w:rPr>
              <w:t>2.50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rFonts w:hint="default"/>
                <w:sz w:val="18"/>
                <w:szCs w:val="18"/>
              </w:rPr>
              <w:t>90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rFonts w:hint="default"/>
                <w:sz w:val="18"/>
                <w:szCs w:val="18"/>
              </w:rPr>
              <w:t>90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rFonts w:hint="default"/>
                <w:sz w:val="18"/>
                <w:szCs w:val="18"/>
              </w:rPr>
              <w:t>0.0-5.0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rFonts w:hint="default"/>
                <w:sz w:val="18"/>
                <w:szCs w:val="18"/>
              </w:rPr>
              <w:t>7</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rFonts w:hint="default"/>
                <w:sz w:val="18"/>
                <w:szCs w:val="18"/>
              </w:rPr>
              <w:t>09042012</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
              <w:jc w:val="left"/>
              <w:rPr>
                <w:rFonts w:hint="default"/>
                <w:sz w:val="18"/>
                <w:szCs w:val="18"/>
              </w:rPr>
            </w:pPr>
            <w:r w:rsidRPr="002604DD">
              <w:rPr>
                <w:sz w:val="18"/>
                <w:szCs w:val="18"/>
              </w:rPr>
              <w:t>毕业设计（论文）</w:t>
            </w:r>
            <w:r w:rsidRPr="002604DD">
              <w:rPr>
                <w:rFonts w:eastAsia="Times New Roman" w:hint="default"/>
                <w:sz w:val="18"/>
                <w:szCs w:val="18"/>
              </w:rPr>
              <w:br/>
            </w:r>
            <w:r w:rsidRPr="002604DD">
              <w:rPr>
                <w:rFonts w:hint="default"/>
                <w:sz w:val="18"/>
                <w:szCs w:val="18"/>
              </w:rPr>
              <w:t>Graduation Design (Thesis)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rFonts w:hint="default"/>
                <w:sz w:val="18"/>
                <w:szCs w:val="18"/>
              </w:rPr>
              <w:t>10.00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rFonts w:hint="default"/>
                <w:sz w:val="18"/>
                <w:szCs w:val="18"/>
              </w:rPr>
              <w:t>+14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rFonts w:hint="default"/>
                <w:sz w:val="18"/>
                <w:szCs w:val="18"/>
              </w:rPr>
              <w:t>+14</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rFonts w:hint="default"/>
                <w:sz w:val="18"/>
                <w:szCs w:val="18"/>
              </w:rPr>
              <w:t>8</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rFonts w:hint="default"/>
                <w:sz w:val="18"/>
                <w:szCs w:val="18"/>
              </w:rPr>
              <w:t>09042013</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
              <w:jc w:val="left"/>
              <w:rPr>
                <w:rFonts w:hint="default"/>
                <w:sz w:val="18"/>
                <w:szCs w:val="18"/>
              </w:rPr>
            </w:pPr>
            <w:r w:rsidRPr="002604DD">
              <w:rPr>
                <w:sz w:val="18"/>
                <w:szCs w:val="18"/>
              </w:rPr>
              <w:t>毕业实习</w:t>
            </w:r>
            <w:r w:rsidRPr="002604DD">
              <w:rPr>
                <w:rFonts w:eastAsia="Times New Roman" w:hint="default"/>
                <w:sz w:val="18"/>
                <w:szCs w:val="18"/>
              </w:rPr>
              <w:br/>
            </w:r>
            <w:r w:rsidRPr="002604DD">
              <w:rPr>
                <w:rFonts w:hint="default"/>
                <w:sz w:val="18"/>
                <w:szCs w:val="18"/>
              </w:rPr>
              <w:t>Graduation Practice</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rFonts w:hint="default"/>
                <w:sz w:val="18"/>
                <w:szCs w:val="18"/>
              </w:rPr>
              <w:t>+2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rFonts w:hint="default"/>
                <w:sz w:val="18"/>
                <w:szCs w:val="18"/>
              </w:rPr>
              <w:t>+2</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rFonts w:hint="default"/>
                <w:sz w:val="18"/>
                <w:szCs w:val="18"/>
              </w:rPr>
              <w:t>8</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
              <w:jc w:val="center"/>
              <w:rPr>
                <w:rFonts w:hint="default"/>
                <w:sz w:val="18"/>
                <w:szCs w:val="18"/>
              </w:rPr>
            </w:pPr>
            <w:r w:rsidRPr="002604DD">
              <w:rPr>
                <w:sz w:val="18"/>
                <w:szCs w:val="18"/>
              </w:rPr>
              <w:t xml:space="preserve">　</w:t>
            </w:r>
          </w:p>
        </w:tc>
      </w:tr>
    </w:tbl>
    <w:p w:rsidR="00822BB3" w:rsidRPr="002604DD" w:rsidRDefault="00822BB3" w:rsidP="00822BB3">
      <w:pPr>
        <w:spacing w:line="288" w:lineRule="auto"/>
        <w:ind w:firstLineChars="200" w:firstLine="420"/>
        <w:rPr>
          <w:szCs w:val="21"/>
        </w:rPr>
      </w:pPr>
    </w:p>
    <w:p w:rsidR="00822BB3" w:rsidRPr="002604DD" w:rsidRDefault="00822BB3" w:rsidP="00822BB3">
      <w:pPr>
        <w:numPr>
          <w:ilvl w:val="0"/>
          <w:numId w:val="29"/>
        </w:numPr>
        <w:spacing w:line="288" w:lineRule="auto"/>
        <w:ind w:firstLine="425"/>
        <w:rPr>
          <w:b/>
          <w:szCs w:val="21"/>
        </w:rPr>
      </w:pPr>
      <w:r w:rsidRPr="002604DD">
        <w:rPr>
          <w:rFonts w:hAnsi="宋体"/>
          <w:b/>
          <w:szCs w:val="21"/>
        </w:rPr>
        <w:t>专业选修课程</w:t>
      </w:r>
      <w:r w:rsidRPr="002604DD">
        <w:rPr>
          <w:rFonts w:hAnsi="宋体" w:hint="eastAsia"/>
          <w:b/>
          <w:szCs w:val="21"/>
        </w:rPr>
        <w:t xml:space="preserve">  </w:t>
      </w:r>
      <w:r w:rsidRPr="002604DD">
        <w:rPr>
          <w:rFonts w:ascii="宋体" w:hAnsi="宋体" w:hint="eastAsia"/>
          <w:b/>
          <w:bCs/>
        </w:rPr>
        <w:t>要求学分：</w:t>
      </w:r>
      <w:r w:rsidRPr="002604DD">
        <w:rPr>
          <w:rFonts w:hint="eastAsia"/>
          <w:b/>
          <w:szCs w:val="21"/>
        </w:rPr>
        <w:t>16</w:t>
      </w:r>
    </w:p>
    <w:tbl>
      <w:tblPr>
        <w:tblW w:w="5000" w:type="pct"/>
        <w:jc w:val="center"/>
        <w:tblCellMar>
          <w:left w:w="0" w:type="dxa"/>
          <w:right w:w="0" w:type="dxa"/>
        </w:tblCellMar>
        <w:tblLook w:val="04A0" w:firstRow="1" w:lastRow="0" w:firstColumn="1" w:lastColumn="0" w:noHBand="0" w:noVBand="1"/>
      </w:tblPr>
      <w:tblGrid>
        <w:gridCol w:w="839"/>
        <w:gridCol w:w="1529"/>
        <w:gridCol w:w="408"/>
        <w:gridCol w:w="408"/>
        <w:gridCol w:w="408"/>
        <w:gridCol w:w="408"/>
        <w:gridCol w:w="408"/>
        <w:gridCol w:w="410"/>
        <w:gridCol w:w="780"/>
        <w:gridCol w:w="461"/>
        <w:gridCol w:w="639"/>
        <w:gridCol w:w="602"/>
        <w:gridCol w:w="996"/>
      </w:tblGrid>
      <w:tr w:rsidR="00822BB3" w:rsidRPr="002604DD" w:rsidTr="00974570">
        <w:trPr>
          <w:cantSplit/>
          <w:tblHeader/>
          <w:jc w:val="center"/>
        </w:trPr>
        <w:tc>
          <w:tcPr>
            <w:tcW w:w="50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课程代码</w:t>
            </w:r>
          </w:p>
        </w:tc>
        <w:tc>
          <w:tcPr>
            <w:tcW w:w="92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课程名称</w:t>
            </w:r>
            <w:r w:rsidRPr="002604DD">
              <w:rPr>
                <w:sz w:val="18"/>
                <w:szCs w:val="18"/>
              </w:rPr>
              <w:br/>
            </w:r>
            <w:r w:rsidRPr="002604DD">
              <w:rPr>
                <w:rFonts w:hAnsiTheme="minorEastAsia"/>
                <w:sz w:val="18"/>
                <w:szCs w:val="18"/>
              </w:rPr>
              <w:t>课程英文名称</w:t>
            </w:r>
          </w:p>
        </w:tc>
        <w:tc>
          <w:tcPr>
            <w:tcW w:w="2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学分</w:t>
            </w:r>
          </w:p>
        </w:tc>
        <w:tc>
          <w:tcPr>
            <w:tcW w:w="1231"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教学时数</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周学时</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开课学期</w:t>
            </w:r>
          </w:p>
        </w:tc>
        <w:tc>
          <w:tcPr>
            <w:tcW w:w="38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建议修读学期</w:t>
            </w:r>
          </w:p>
        </w:tc>
        <w:tc>
          <w:tcPr>
            <w:tcW w:w="36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是否学位课程</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备注</w:t>
            </w:r>
          </w:p>
        </w:tc>
      </w:tr>
      <w:tr w:rsidR="00822BB3" w:rsidRPr="002604DD" w:rsidTr="00974570">
        <w:trPr>
          <w:cantSplit/>
          <w:tblHeader/>
          <w:jc w:val="center"/>
        </w:trPr>
        <w:tc>
          <w:tcPr>
            <w:tcW w:w="505"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921"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46"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共计</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讲授</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实验</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实践</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上机</w:t>
            </w:r>
          </w:p>
        </w:tc>
        <w:tc>
          <w:tcPr>
            <w:tcW w:w="470"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78"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385"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363"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600"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09040011</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left"/>
              <w:rPr>
                <w:rFonts w:hint="default"/>
                <w:sz w:val="18"/>
                <w:szCs w:val="18"/>
              </w:rPr>
            </w:pPr>
            <w:r w:rsidRPr="002604DD">
              <w:rPr>
                <w:sz w:val="18"/>
                <w:szCs w:val="18"/>
              </w:rPr>
              <w:t>光电材料与器件基础</w:t>
            </w:r>
            <w:r w:rsidRPr="002604DD">
              <w:rPr>
                <w:rFonts w:eastAsia="Times New Roman" w:hint="default"/>
                <w:sz w:val="18"/>
                <w:szCs w:val="18"/>
              </w:rPr>
              <w:br/>
            </w:r>
            <w:r w:rsidRPr="002604DD">
              <w:rPr>
                <w:rFonts w:hint="default"/>
                <w:sz w:val="18"/>
                <w:szCs w:val="18"/>
              </w:rPr>
              <w:t>Fundamentals of Optoelectronic Materials &amp; Devices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lastRenderedPageBreak/>
              <w:t>09044001</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left"/>
              <w:rPr>
                <w:rFonts w:hint="default"/>
                <w:sz w:val="18"/>
                <w:szCs w:val="18"/>
              </w:rPr>
            </w:pPr>
            <w:r w:rsidRPr="002604DD">
              <w:rPr>
                <w:sz w:val="18"/>
                <w:szCs w:val="18"/>
              </w:rPr>
              <w:t>科技英语写作与交流</w:t>
            </w:r>
            <w:r w:rsidRPr="002604DD">
              <w:rPr>
                <w:rFonts w:eastAsia="Times New Roman" w:hint="default"/>
                <w:sz w:val="18"/>
                <w:szCs w:val="18"/>
              </w:rPr>
              <w:br/>
            </w:r>
            <w:r w:rsidRPr="002604DD">
              <w:rPr>
                <w:rFonts w:hint="default"/>
                <w:sz w:val="18"/>
                <w:szCs w:val="18"/>
              </w:rPr>
              <w:t>Scientific English Writing and Communication</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09040009</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left"/>
              <w:rPr>
                <w:rFonts w:hint="default"/>
                <w:sz w:val="18"/>
                <w:szCs w:val="18"/>
              </w:rPr>
            </w:pPr>
            <w:r w:rsidRPr="002604DD">
              <w:rPr>
                <w:sz w:val="18"/>
                <w:szCs w:val="18"/>
              </w:rPr>
              <w:t>纳米生物技术</w:t>
            </w:r>
            <w:r w:rsidRPr="002604DD">
              <w:rPr>
                <w:rFonts w:eastAsia="Times New Roman" w:hint="default"/>
                <w:sz w:val="18"/>
                <w:szCs w:val="18"/>
              </w:rPr>
              <w:br/>
            </w:r>
            <w:r w:rsidRPr="002604DD">
              <w:rPr>
                <w:rFonts w:hint="default"/>
                <w:sz w:val="18"/>
                <w:szCs w:val="18"/>
              </w:rPr>
              <w:t>Nanobiotechnology</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09040012</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left"/>
              <w:rPr>
                <w:rFonts w:hint="default"/>
                <w:sz w:val="18"/>
                <w:szCs w:val="18"/>
              </w:rPr>
            </w:pPr>
            <w:r w:rsidRPr="002604DD">
              <w:rPr>
                <w:sz w:val="18"/>
                <w:szCs w:val="18"/>
              </w:rPr>
              <w:t>核磁共振波谱学基础</w:t>
            </w:r>
            <w:r w:rsidRPr="002604DD">
              <w:rPr>
                <w:rFonts w:eastAsia="Times New Roman" w:hint="default"/>
                <w:sz w:val="18"/>
                <w:szCs w:val="18"/>
              </w:rPr>
              <w:br/>
            </w:r>
            <w:r w:rsidRPr="002604DD">
              <w:rPr>
                <w:rFonts w:hint="default"/>
                <w:sz w:val="18"/>
                <w:szCs w:val="18"/>
              </w:rPr>
              <w:t>Basics of Nuclear Magnetic Resonance</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09040013</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left"/>
              <w:rPr>
                <w:rFonts w:hint="default"/>
                <w:sz w:val="18"/>
                <w:szCs w:val="18"/>
              </w:rPr>
            </w:pPr>
            <w:r w:rsidRPr="002604DD">
              <w:rPr>
                <w:sz w:val="18"/>
                <w:szCs w:val="18"/>
              </w:rPr>
              <w:t>绿色化学</w:t>
            </w:r>
            <w:r w:rsidRPr="002604DD">
              <w:rPr>
                <w:rFonts w:eastAsia="Times New Roman" w:hint="default"/>
                <w:sz w:val="18"/>
                <w:szCs w:val="18"/>
              </w:rPr>
              <w:br/>
            </w:r>
            <w:r w:rsidRPr="002604DD">
              <w:rPr>
                <w:rFonts w:hint="default"/>
                <w:sz w:val="18"/>
                <w:szCs w:val="18"/>
              </w:rPr>
              <w:t>Green Chemistry</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09040014</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left"/>
              <w:rPr>
                <w:rFonts w:hint="default"/>
                <w:sz w:val="18"/>
                <w:szCs w:val="18"/>
              </w:rPr>
            </w:pPr>
            <w:r w:rsidRPr="002604DD">
              <w:rPr>
                <w:sz w:val="18"/>
                <w:szCs w:val="18"/>
              </w:rPr>
              <w:t>材料结构与性能表征技术</w:t>
            </w:r>
            <w:r w:rsidRPr="002604DD">
              <w:rPr>
                <w:rFonts w:eastAsia="Times New Roman" w:hint="default"/>
                <w:sz w:val="18"/>
                <w:szCs w:val="18"/>
              </w:rPr>
              <w:br/>
            </w:r>
            <w:r w:rsidRPr="002604DD">
              <w:rPr>
                <w:rFonts w:hint="default"/>
                <w:sz w:val="18"/>
                <w:szCs w:val="18"/>
              </w:rPr>
              <w:t>Characterization of Structures and Properties of Materials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09044003</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left"/>
              <w:rPr>
                <w:rFonts w:hint="default"/>
                <w:sz w:val="18"/>
                <w:szCs w:val="18"/>
              </w:rPr>
            </w:pPr>
            <w:r w:rsidRPr="002604DD">
              <w:rPr>
                <w:sz w:val="18"/>
                <w:szCs w:val="18"/>
              </w:rPr>
              <w:t>软物质材料</w:t>
            </w:r>
            <w:r w:rsidRPr="002604DD">
              <w:rPr>
                <w:rFonts w:eastAsia="Times New Roman" w:hint="default"/>
                <w:sz w:val="18"/>
                <w:szCs w:val="18"/>
              </w:rPr>
              <w:br/>
            </w:r>
            <w:r w:rsidRPr="002604DD">
              <w:rPr>
                <w:rFonts w:hint="default"/>
                <w:sz w:val="18"/>
                <w:szCs w:val="18"/>
              </w:rPr>
              <w:t>Soft Materials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09044004</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left"/>
              <w:rPr>
                <w:rFonts w:hint="default"/>
                <w:sz w:val="18"/>
                <w:szCs w:val="18"/>
              </w:rPr>
            </w:pPr>
            <w:r w:rsidRPr="002604DD">
              <w:rPr>
                <w:sz w:val="18"/>
                <w:szCs w:val="18"/>
              </w:rPr>
              <w:t>超分子化学与手性</w:t>
            </w:r>
            <w:r w:rsidRPr="002604DD">
              <w:rPr>
                <w:rFonts w:eastAsia="Times New Roman" w:hint="default"/>
                <w:sz w:val="18"/>
                <w:szCs w:val="18"/>
              </w:rPr>
              <w:br/>
            </w:r>
            <w:r w:rsidRPr="002604DD">
              <w:rPr>
                <w:rFonts w:hint="default"/>
                <w:sz w:val="18"/>
                <w:szCs w:val="18"/>
              </w:rPr>
              <w:t>Supramolecular Chemistry and Chirality</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09040002</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left"/>
              <w:rPr>
                <w:rFonts w:hint="default"/>
                <w:sz w:val="18"/>
                <w:szCs w:val="18"/>
              </w:rPr>
            </w:pPr>
            <w:r w:rsidRPr="002604DD">
              <w:rPr>
                <w:sz w:val="18"/>
                <w:szCs w:val="18"/>
              </w:rPr>
              <w:t>电化学</w:t>
            </w:r>
            <w:r w:rsidRPr="002604DD">
              <w:rPr>
                <w:rFonts w:eastAsia="Times New Roman" w:hint="default"/>
                <w:sz w:val="18"/>
                <w:szCs w:val="18"/>
              </w:rPr>
              <w:br/>
            </w:r>
            <w:r w:rsidRPr="002604DD">
              <w:rPr>
                <w:rFonts w:hint="default"/>
                <w:sz w:val="18"/>
                <w:szCs w:val="18"/>
              </w:rPr>
              <w:t>Electrochemistry</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09040003</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left"/>
              <w:rPr>
                <w:rFonts w:hint="default"/>
                <w:sz w:val="18"/>
                <w:szCs w:val="18"/>
              </w:rPr>
            </w:pPr>
            <w:r w:rsidRPr="002604DD">
              <w:rPr>
                <w:sz w:val="18"/>
                <w:szCs w:val="18"/>
              </w:rPr>
              <w:t>聚合物合成与改性技术</w:t>
            </w:r>
            <w:r w:rsidRPr="002604DD">
              <w:rPr>
                <w:rFonts w:eastAsia="Times New Roman" w:hint="default"/>
                <w:sz w:val="18"/>
                <w:szCs w:val="18"/>
              </w:rPr>
              <w:br/>
            </w:r>
            <w:r w:rsidRPr="002604DD">
              <w:rPr>
                <w:rFonts w:hint="default"/>
                <w:sz w:val="18"/>
                <w:szCs w:val="18"/>
              </w:rPr>
              <w:t>Polymer Synthesis &amp; Processing Technology</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09040005</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left"/>
              <w:rPr>
                <w:rFonts w:hint="default"/>
                <w:sz w:val="18"/>
                <w:szCs w:val="18"/>
              </w:rPr>
            </w:pPr>
            <w:r w:rsidRPr="002604DD">
              <w:rPr>
                <w:sz w:val="18"/>
                <w:szCs w:val="18"/>
              </w:rPr>
              <w:t>材料化学</w:t>
            </w:r>
            <w:r w:rsidRPr="002604DD">
              <w:rPr>
                <w:rFonts w:eastAsia="Times New Roman" w:hint="default"/>
                <w:sz w:val="18"/>
                <w:szCs w:val="18"/>
              </w:rPr>
              <w:br/>
            </w:r>
            <w:r w:rsidRPr="002604DD">
              <w:rPr>
                <w:rFonts w:hint="default"/>
                <w:sz w:val="18"/>
                <w:szCs w:val="18"/>
              </w:rPr>
              <w:t>Materials Chemistry</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09040010</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left"/>
              <w:rPr>
                <w:rFonts w:hint="default"/>
                <w:sz w:val="18"/>
                <w:szCs w:val="18"/>
              </w:rPr>
            </w:pPr>
            <w:r w:rsidRPr="002604DD">
              <w:rPr>
                <w:sz w:val="18"/>
                <w:szCs w:val="18"/>
              </w:rPr>
              <w:t>水基高分子材料</w:t>
            </w:r>
            <w:r w:rsidRPr="002604DD">
              <w:rPr>
                <w:rFonts w:eastAsia="Times New Roman" w:hint="default"/>
                <w:sz w:val="18"/>
                <w:szCs w:val="18"/>
              </w:rPr>
              <w:br/>
            </w:r>
            <w:r w:rsidRPr="002604DD">
              <w:rPr>
                <w:rFonts w:hint="default"/>
                <w:sz w:val="18"/>
                <w:szCs w:val="18"/>
              </w:rPr>
              <w:t>Water-borne Polymeric Materials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09041020</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left"/>
              <w:rPr>
                <w:rFonts w:hint="default"/>
                <w:sz w:val="18"/>
                <w:szCs w:val="18"/>
              </w:rPr>
            </w:pPr>
            <w:r w:rsidRPr="002604DD">
              <w:rPr>
                <w:sz w:val="18"/>
                <w:szCs w:val="18"/>
              </w:rPr>
              <w:t>生物医学工程探索</w:t>
            </w:r>
            <w:r w:rsidRPr="002604DD">
              <w:rPr>
                <w:rFonts w:eastAsia="Times New Roman" w:hint="default"/>
                <w:sz w:val="18"/>
                <w:szCs w:val="18"/>
              </w:rPr>
              <w:br/>
            </w:r>
            <w:r w:rsidRPr="002604DD">
              <w:rPr>
                <w:rFonts w:hint="default"/>
                <w:sz w:val="18"/>
                <w:szCs w:val="18"/>
              </w:rPr>
              <w:t>Frontiers of Biomedical Engineering</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lastRenderedPageBreak/>
              <w:t>09040008</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left"/>
              <w:rPr>
                <w:rFonts w:hint="default"/>
                <w:sz w:val="18"/>
                <w:szCs w:val="18"/>
              </w:rPr>
            </w:pPr>
            <w:r w:rsidRPr="002604DD">
              <w:rPr>
                <w:sz w:val="18"/>
                <w:szCs w:val="18"/>
              </w:rPr>
              <w:t>先进材料与化学研究进展</w:t>
            </w:r>
            <w:r w:rsidRPr="002604DD">
              <w:rPr>
                <w:rFonts w:eastAsia="Times New Roman" w:hint="default"/>
                <w:sz w:val="18"/>
                <w:szCs w:val="18"/>
              </w:rPr>
              <w:br/>
            </w:r>
            <w:r w:rsidRPr="002604DD">
              <w:rPr>
                <w:rFonts w:hint="default"/>
                <w:sz w:val="18"/>
                <w:szCs w:val="18"/>
              </w:rPr>
              <w:t>Progress in Advanced Chemistry &amp; Materials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7</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09042006</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left"/>
              <w:rPr>
                <w:rFonts w:hint="default"/>
                <w:sz w:val="18"/>
                <w:szCs w:val="18"/>
              </w:rPr>
            </w:pPr>
            <w:r w:rsidRPr="002604DD">
              <w:rPr>
                <w:sz w:val="18"/>
                <w:szCs w:val="18"/>
              </w:rPr>
              <w:t>高分子物理</w:t>
            </w:r>
            <w:r w:rsidRPr="002604DD">
              <w:rPr>
                <w:rFonts w:eastAsia="Times New Roman" w:hint="default"/>
                <w:sz w:val="18"/>
                <w:szCs w:val="18"/>
              </w:rPr>
              <w:br/>
            </w:r>
            <w:r w:rsidRPr="002604DD">
              <w:rPr>
                <w:rFonts w:hint="default"/>
                <w:sz w:val="18"/>
                <w:szCs w:val="18"/>
              </w:rPr>
              <w:t>Polymer Physics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rFonts w:hint="default"/>
                <w:sz w:val="18"/>
                <w:szCs w:val="18"/>
              </w:rPr>
              <w:t>7</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
              <w:jc w:val="center"/>
              <w:rPr>
                <w:rFonts w:hint="default"/>
                <w:sz w:val="18"/>
                <w:szCs w:val="18"/>
              </w:rPr>
            </w:pPr>
            <w:r w:rsidRPr="002604DD">
              <w:rPr>
                <w:sz w:val="18"/>
                <w:szCs w:val="18"/>
              </w:rPr>
              <w:t xml:space="preserve">　</w:t>
            </w:r>
          </w:p>
        </w:tc>
      </w:tr>
    </w:tbl>
    <w:p w:rsidR="00822BB3" w:rsidRPr="002604DD" w:rsidRDefault="00822BB3" w:rsidP="00822BB3">
      <w:pPr>
        <w:spacing w:line="288" w:lineRule="auto"/>
        <w:ind w:firstLine="482"/>
        <w:rPr>
          <w:b/>
          <w:szCs w:val="21"/>
        </w:rPr>
      </w:pPr>
    </w:p>
    <w:p w:rsidR="00822BB3" w:rsidRPr="002604DD" w:rsidRDefault="00822BB3" w:rsidP="00822BB3">
      <w:pPr>
        <w:spacing w:line="288" w:lineRule="auto"/>
        <w:ind w:firstLine="482"/>
        <w:outlineLvl w:val="0"/>
        <w:rPr>
          <w:rFonts w:ascii="宋体" w:hAnsi="宋体"/>
          <w:b/>
          <w:szCs w:val="21"/>
        </w:rPr>
      </w:pPr>
      <w:bookmarkStart w:id="79" w:name="_Toc521330706"/>
      <w:r w:rsidRPr="002604DD">
        <w:rPr>
          <w:rFonts w:ascii="宋体" w:hAnsi="宋体" w:hint="eastAsia"/>
          <w:b/>
          <w:szCs w:val="21"/>
        </w:rPr>
        <w:t>（四）开放选修课程</w:t>
      </w:r>
      <w:bookmarkEnd w:id="79"/>
      <w:r w:rsidRPr="002604DD">
        <w:rPr>
          <w:rFonts w:ascii="宋体" w:hAnsi="宋体" w:hint="eastAsia"/>
          <w:b/>
          <w:szCs w:val="21"/>
        </w:rPr>
        <w:t xml:space="preserve">   </w:t>
      </w:r>
    </w:p>
    <w:p w:rsidR="00822BB3" w:rsidRPr="002604DD" w:rsidRDefault="00822BB3" w:rsidP="00822BB3">
      <w:pPr>
        <w:spacing w:line="288" w:lineRule="auto"/>
        <w:ind w:firstLine="482"/>
        <w:rPr>
          <w:rFonts w:ascii="宋体" w:hAnsi="宋体"/>
          <w:bCs/>
          <w:szCs w:val="21"/>
        </w:rPr>
      </w:pPr>
      <w:r w:rsidRPr="002604DD">
        <w:rPr>
          <w:rFonts w:ascii="宋体" w:hAnsi="宋体" w:hint="eastAsia"/>
          <w:bCs/>
          <w:szCs w:val="21"/>
        </w:rPr>
        <w:t xml:space="preserve">公共选修课程  </w:t>
      </w:r>
      <w:r w:rsidRPr="002604DD">
        <w:rPr>
          <w:rFonts w:ascii="宋体" w:hAnsi="宋体" w:hint="eastAsia"/>
          <w:bCs/>
        </w:rPr>
        <w:t>要</w:t>
      </w:r>
      <w:r w:rsidRPr="002604DD">
        <w:rPr>
          <w:rFonts w:hAnsi="宋体"/>
          <w:bCs/>
        </w:rPr>
        <w:t>求学分：</w:t>
      </w:r>
      <w:r w:rsidRPr="002604DD">
        <w:rPr>
          <w:bCs/>
          <w:szCs w:val="21"/>
        </w:rPr>
        <w:t xml:space="preserve">2 </w:t>
      </w:r>
    </w:p>
    <w:p w:rsidR="00822BB3" w:rsidRPr="002604DD" w:rsidRDefault="00822BB3" w:rsidP="00822BB3">
      <w:pPr>
        <w:pStyle w:val="4b"/>
        <w:spacing w:line="288" w:lineRule="auto"/>
        <w:ind w:firstLineChars="0" w:firstLine="482"/>
        <w:rPr>
          <w:rFonts w:ascii="宋体" w:hAnsi="宋体"/>
          <w:bCs/>
          <w:szCs w:val="21"/>
        </w:rPr>
      </w:pPr>
      <w:r w:rsidRPr="002604DD">
        <w:rPr>
          <w:rFonts w:ascii="宋体" w:hAnsi="宋体" w:hint="eastAsia"/>
          <w:bCs/>
          <w:szCs w:val="21"/>
        </w:rPr>
        <w:t>学校“公共选修课程”模块中选修。</w:t>
      </w:r>
    </w:p>
    <w:p w:rsidR="00822BB3" w:rsidRPr="002604DD" w:rsidRDefault="00822BB3" w:rsidP="00822BB3">
      <w:pPr>
        <w:pStyle w:val="4b"/>
        <w:spacing w:line="288" w:lineRule="auto"/>
        <w:ind w:firstLineChars="0" w:firstLine="482"/>
        <w:rPr>
          <w:rFonts w:ascii="仿宋_GB2312" w:eastAsia="仿宋_GB2312"/>
        </w:rPr>
      </w:pPr>
      <w:r w:rsidRPr="002604DD">
        <w:rPr>
          <w:rFonts w:ascii="仿宋_GB2312" w:eastAsia="仿宋_GB2312" w:hint="eastAsia"/>
        </w:rPr>
        <w:t>注：1</w:t>
      </w:r>
      <w:r w:rsidRPr="002604DD">
        <w:rPr>
          <w:rFonts w:ascii="仿宋_GB2312" w:eastAsia="仿宋_GB2312"/>
        </w:rPr>
        <w:t>.</w:t>
      </w:r>
      <w:r w:rsidRPr="002604DD">
        <w:rPr>
          <w:rFonts w:ascii="仿宋_GB2312" w:eastAsia="仿宋_GB2312" w:hint="eastAsia"/>
        </w:rPr>
        <w:t>人才培养方案是学校实现人才培养目标和基本要求的总体设计和实施方案，学生必须修读完成本专业培养方案规定的课程及全部教学、实践环节，若在培养方案执行过中确因专业发展需求进行的微调，学校将在教务管理系统及学生园地中及时更新。</w:t>
      </w:r>
    </w:p>
    <w:p w:rsidR="00822BB3" w:rsidRPr="002604DD" w:rsidRDefault="00822BB3" w:rsidP="00822BB3">
      <w:pPr>
        <w:pStyle w:val="4b"/>
        <w:spacing w:line="288" w:lineRule="auto"/>
        <w:ind w:firstLineChars="0" w:firstLine="482"/>
        <w:rPr>
          <w:rFonts w:ascii="仿宋_GB2312" w:eastAsia="仿宋_GB2312"/>
        </w:rPr>
      </w:pPr>
      <w:r w:rsidRPr="002604DD">
        <w:rPr>
          <w:rFonts w:ascii="仿宋_GB2312" w:eastAsia="仿宋_GB2312" w:hint="eastAsia"/>
        </w:rPr>
        <w:t xml:space="preserve">    </w:t>
      </w:r>
      <w:r w:rsidRPr="002604DD">
        <w:rPr>
          <w:rFonts w:ascii="仿宋_GB2312" w:eastAsia="仿宋_GB2312"/>
        </w:rPr>
        <w:t>2.</w:t>
      </w:r>
      <w:r w:rsidRPr="002604DD">
        <w:rPr>
          <w:rFonts w:ascii="仿宋_GB2312" w:eastAsia="仿宋_GB2312" w:hint="eastAsia"/>
        </w:rPr>
        <w:t>“高年级研讨课程”是指在本科高年级阶段嵌入硕士阶段学科基础课程，其目的是通过研究性、探究式、互动式的教学，使学生深化对某一学科专业领域的认识，并具备一定的发现问题、分析问题和解决问题的能力。学生修读此类课程学分计入本专业选修课程模块，并在进入我校硕士阶段后免修相应课程。</w:t>
      </w:r>
    </w:p>
    <w:p w:rsidR="00822BB3" w:rsidRPr="002604DD" w:rsidRDefault="00822BB3" w:rsidP="00822BB3">
      <w:pPr>
        <w:rPr>
          <w:rFonts w:ascii="仿宋_GB2312" w:eastAsia="仿宋_GB2312"/>
        </w:rPr>
      </w:pPr>
    </w:p>
    <w:p w:rsidR="00822BB3" w:rsidRPr="002604DD" w:rsidRDefault="00822BB3" w:rsidP="00822BB3">
      <w:pPr>
        <w:pStyle w:val="3"/>
        <w:widowControl w:val="0"/>
      </w:pPr>
      <w:bookmarkStart w:id="80" w:name="_Toc522869959"/>
      <w:bookmarkStart w:id="81" w:name="_Toc522870420"/>
      <w:r w:rsidRPr="002604DD">
        <w:t>环境工程专业人才培养方案</w:t>
      </w:r>
      <w:bookmarkEnd w:id="64"/>
      <w:bookmarkEnd w:id="80"/>
      <w:bookmarkEnd w:id="81"/>
    </w:p>
    <w:p w:rsidR="00822BB3" w:rsidRPr="002604DD" w:rsidRDefault="00822BB3" w:rsidP="00822BB3">
      <w:pPr>
        <w:adjustRightInd w:val="0"/>
        <w:snapToGrid w:val="0"/>
        <w:spacing w:line="288" w:lineRule="auto"/>
        <w:ind w:firstLine="482"/>
        <w:rPr>
          <w:rFonts w:ascii="黑体" w:eastAsia="黑体"/>
          <w:szCs w:val="21"/>
        </w:rPr>
      </w:pPr>
      <w:r w:rsidRPr="002604DD">
        <w:rPr>
          <w:rFonts w:ascii="黑体" w:eastAsia="黑体" w:hint="eastAsia"/>
          <w:szCs w:val="21"/>
        </w:rPr>
        <w:t>一、专业介绍</w:t>
      </w:r>
    </w:p>
    <w:p w:rsidR="00822BB3" w:rsidRPr="002604DD" w:rsidRDefault="00822BB3" w:rsidP="00822BB3">
      <w:pPr>
        <w:adjustRightInd w:val="0"/>
        <w:snapToGrid w:val="0"/>
        <w:spacing w:line="288" w:lineRule="auto"/>
        <w:ind w:firstLine="482"/>
        <w:rPr>
          <w:szCs w:val="21"/>
        </w:rPr>
      </w:pPr>
      <w:r w:rsidRPr="002604DD">
        <w:rPr>
          <w:szCs w:val="21"/>
        </w:rPr>
        <w:t>环境工程是一门独特的技术学科，它的中心任务是利用各种科学知识原理及工程理论实践，最大限度地减小环境介质中相关污染物所造成的不利影响，内容涉及水环境、大气环境、土壤环境、以及其他多介质系统。环境工程专业是</w:t>
      </w:r>
      <w:r w:rsidRPr="002604DD">
        <w:rPr>
          <w:szCs w:val="21"/>
        </w:rPr>
        <w:t>21</w:t>
      </w:r>
      <w:r w:rsidRPr="002604DD">
        <w:rPr>
          <w:szCs w:val="21"/>
        </w:rPr>
        <w:t>世纪我国高校重点建设专业之一，苏州大学环境工程专业发展</w:t>
      </w:r>
      <w:r w:rsidRPr="002604DD">
        <w:rPr>
          <w:rFonts w:ascii="宋体" w:hAnsi="宋体"/>
          <w:szCs w:val="21"/>
        </w:rPr>
        <w:t>以“面向世界科技前沿、面向国家重大需求、面向国民经济主战场”为指导思想，经过多年建</w:t>
      </w:r>
      <w:r w:rsidRPr="002604DD">
        <w:rPr>
          <w:szCs w:val="21"/>
        </w:rPr>
        <w:t>设已形成颇具特色专业。其涵盖了工程力学、环境工程概论、环境分析与监测技术、化工基础、环境工程微生物学、工程制图、水污染控制工程、大气污染控制工程、固体废物的处理与处置、环境质量评价等专业基础课程，以及环境工程综合设计、环境工程综合实验和水处理工程实践等特色专业课程。注重结合环境工程领域重要科技创新成果，科学构建特色专业课程知识体系，重点培养学生的科技创新和工程实践能力，旨在创造性地为社会服务。</w:t>
      </w:r>
    </w:p>
    <w:p w:rsidR="00822BB3" w:rsidRPr="002604DD" w:rsidRDefault="00822BB3" w:rsidP="00822BB3">
      <w:pPr>
        <w:pStyle w:val="Style2"/>
        <w:adjustRightInd w:val="0"/>
        <w:snapToGrid w:val="0"/>
        <w:spacing w:line="288" w:lineRule="auto"/>
        <w:ind w:firstLineChars="0" w:firstLine="482"/>
        <w:rPr>
          <w:rFonts w:ascii="黑体" w:eastAsia="黑体" w:hAnsi="Times New Roman"/>
          <w:szCs w:val="21"/>
        </w:rPr>
      </w:pPr>
      <w:r w:rsidRPr="002604DD">
        <w:rPr>
          <w:rFonts w:ascii="黑体" w:eastAsia="黑体" w:hAnsi="Times New Roman" w:hint="eastAsia"/>
          <w:szCs w:val="21"/>
        </w:rPr>
        <w:t>二、培养目标</w:t>
      </w:r>
    </w:p>
    <w:p w:rsidR="00822BB3" w:rsidRPr="002604DD" w:rsidRDefault="00822BB3" w:rsidP="00822BB3">
      <w:pPr>
        <w:pStyle w:val="4b"/>
        <w:adjustRightInd w:val="0"/>
        <w:snapToGrid w:val="0"/>
        <w:spacing w:line="288" w:lineRule="auto"/>
        <w:ind w:firstLineChars="0" w:firstLine="482"/>
        <w:rPr>
          <w:rFonts w:ascii="Times New Roman" w:hAnsi="Times New Roman"/>
          <w:szCs w:val="21"/>
        </w:rPr>
      </w:pPr>
      <w:r w:rsidRPr="002604DD">
        <w:rPr>
          <w:rFonts w:ascii="Times New Roman" w:hAnsi="Times New Roman"/>
          <w:szCs w:val="21"/>
        </w:rPr>
        <w:t>培养能够适应国家环境保护发展需要，具备水、气、固体废物和物理性污染控制领域的污染与防治、环境影响评价与监测、环境规划和资源保护等方面的专业知识，具有环境工程设计与管理、技术开发、基础和应用研究能力，掌握扎实的环境工程学科基础理论和实践技能，富有创新能力和可持续发展理念，能够在国家各级环境保护相关政府部门、企事业单</w:t>
      </w:r>
      <w:r w:rsidRPr="002604DD">
        <w:rPr>
          <w:rFonts w:ascii="Times New Roman" w:hAnsi="Times New Roman"/>
          <w:szCs w:val="21"/>
        </w:rPr>
        <w:lastRenderedPageBreak/>
        <w:t>位、科研机构、高等或中等院校等从事环境工程相关设计、规划管理、技术开发、科学研究及环境教育等方面工作的环境工程高级专业人才。</w:t>
      </w:r>
    </w:p>
    <w:p w:rsidR="00822BB3" w:rsidRPr="002604DD" w:rsidRDefault="00822BB3" w:rsidP="00822BB3">
      <w:pPr>
        <w:pStyle w:val="4b"/>
        <w:adjustRightInd w:val="0"/>
        <w:snapToGrid w:val="0"/>
        <w:spacing w:line="288" w:lineRule="auto"/>
        <w:ind w:firstLineChars="0" w:firstLine="482"/>
        <w:rPr>
          <w:rFonts w:ascii="Times New Roman" w:hAnsi="Times New Roman"/>
          <w:szCs w:val="21"/>
        </w:rPr>
      </w:pPr>
      <w:r w:rsidRPr="002604DD">
        <w:rPr>
          <w:rFonts w:ascii="Times New Roman" w:hAnsi="Times New Roman" w:hint="eastAsia"/>
          <w:szCs w:val="21"/>
        </w:rPr>
        <w:t>具体为：</w:t>
      </w:r>
    </w:p>
    <w:p w:rsidR="00822BB3" w:rsidRPr="002604DD" w:rsidRDefault="00822BB3" w:rsidP="00822BB3">
      <w:pPr>
        <w:pStyle w:val="4b"/>
        <w:adjustRightInd w:val="0"/>
        <w:snapToGrid w:val="0"/>
        <w:spacing w:line="288" w:lineRule="auto"/>
        <w:ind w:firstLineChars="0" w:firstLine="482"/>
        <w:rPr>
          <w:rFonts w:ascii="Times New Roman" w:hAnsi="Times New Roman"/>
          <w:szCs w:val="21"/>
        </w:rPr>
      </w:pPr>
      <w:r w:rsidRPr="002604DD">
        <w:rPr>
          <w:rFonts w:ascii="Times New Roman" w:hAnsi="Times New Roman" w:hint="eastAsia"/>
          <w:szCs w:val="21"/>
        </w:rPr>
        <w:t>目标</w:t>
      </w:r>
      <w:r w:rsidRPr="002604DD">
        <w:rPr>
          <w:rFonts w:ascii="Times New Roman" w:hAnsi="Times New Roman" w:hint="eastAsia"/>
          <w:szCs w:val="21"/>
        </w:rPr>
        <w:t>1</w:t>
      </w:r>
      <w:r w:rsidRPr="002604DD">
        <w:rPr>
          <w:rFonts w:ascii="Times New Roman" w:hAnsi="Times New Roman" w:hint="eastAsia"/>
          <w:szCs w:val="21"/>
        </w:rPr>
        <w:t>：能够从事环境污染治理项目的设计、环境治理新技术与新工艺开发、场地修复与环境质量评价、环境污染治理设施的运行与管理工作，并能够综合考虑经济、环境、法律、安全、健康、伦理等方面的影响因素。</w:t>
      </w:r>
    </w:p>
    <w:p w:rsidR="00822BB3" w:rsidRPr="002604DD" w:rsidRDefault="00822BB3" w:rsidP="00822BB3">
      <w:pPr>
        <w:pStyle w:val="4b"/>
        <w:adjustRightInd w:val="0"/>
        <w:snapToGrid w:val="0"/>
        <w:spacing w:line="288" w:lineRule="auto"/>
        <w:ind w:firstLineChars="0" w:firstLine="482"/>
        <w:rPr>
          <w:rFonts w:ascii="Times New Roman" w:hAnsi="Times New Roman"/>
          <w:szCs w:val="21"/>
        </w:rPr>
      </w:pPr>
      <w:r w:rsidRPr="002604DD">
        <w:rPr>
          <w:rFonts w:ascii="Times New Roman" w:hAnsi="Times New Roman" w:hint="eastAsia"/>
          <w:szCs w:val="21"/>
        </w:rPr>
        <w:t>目标</w:t>
      </w:r>
      <w:r w:rsidRPr="002604DD">
        <w:rPr>
          <w:rFonts w:ascii="Times New Roman" w:hAnsi="Times New Roman" w:hint="eastAsia"/>
          <w:szCs w:val="21"/>
        </w:rPr>
        <w:t>2</w:t>
      </w:r>
      <w:r w:rsidRPr="002604DD">
        <w:rPr>
          <w:rFonts w:ascii="Times New Roman" w:hAnsi="Times New Roman" w:hint="eastAsia"/>
          <w:szCs w:val="21"/>
        </w:rPr>
        <w:t>：有良好的人文社会科学素养、社会责任感和工程职业道德，能够成为单位的业务骨干，有获得中级技术职称的能力。</w:t>
      </w:r>
    </w:p>
    <w:p w:rsidR="00822BB3" w:rsidRPr="002604DD" w:rsidRDefault="00822BB3" w:rsidP="00822BB3">
      <w:pPr>
        <w:pStyle w:val="4b"/>
        <w:adjustRightInd w:val="0"/>
        <w:snapToGrid w:val="0"/>
        <w:spacing w:line="288" w:lineRule="auto"/>
        <w:ind w:firstLineChars="0" w:firstLine="482"/>
        <w:rPr>
          <w:rFonts w:ascii="Times New Roman" w:hAnsi="Times New Roman"/>
          <w:szCs w:val="21"/>
        </w:rPr>
      </w:pPr>
      <w:r w:rsidRPr="002604DD">
        <w:rPr>
          <w:rFonts w:ascii="Times New Roman" w:hAnsi="Times New Roman" w:hint="eastAsia"/>
          <w:szCs w:val="21"/>
        </w:rPr>
        <w:t>目标</w:t>
      </w:r>
      <w:r w:rsidRPr="002604DD">
        <w:rPr>
          <w:rFonts w:ascii="Times New Roman" w:hAnsi="Times New Roman" w:hint="eastAsia"/>
          <w:szCs w:val="21"/>
        </w:rPr>
        <w:t>3</w:t>
      </w:r>
      <w:r w:rsidRPr="002604DD">
        <w:rPr>
          <w:rFonts w:ascii="Times New Roman" w:hAnsi="Times New Roman" w:hint="eastAsia"/>
          <w:szCs w:val="21"/>
        </w:rPr>
        <w:t>：在环境科学与工程及相关领域具有就业竞争力，并有能力进入研究生阶段学习，有承担研发任务的能力。</w:t>
      </w:r>
    </w:p>
    <w:p w:rsidR="00822BB3" w:rsidRPr="002604DD" w:rsidRDefault="00822BB3" w:rsidP="00822BB3">
      <w:pPr>
        <w:pStyle w:val="4b"/>
        <w:adjustRightInd w:val="0"/>
        <w:snapToGrid w:val="0"/>
        <w:spacing w:line="288" w:lineRule="auto"/>
        <w:ind w:firstLineChars="0" w:firstLine="482"/>
        <w:rPr>
          <w:rFonts w:ascii="Times New Roman" w:hAnsi="Times New Roman"/>
          <w:szCs w:val="21"/>
        </w:rPr>
      </w:pPr>
      <w:r w:rsidRPr="002604DD">
        <w:rPr>
          <w:rFonts w:ascii="Times New Roman" w:hAnsi="Times New Roman" w:hint="eastAsia"/>
          <w:szCs w:val="21"/>
        </w:rPr>
        <w:t>目标</w:t>
      </w:r>
      <w:r w:rsidRPr="002604DD">
        <w:rPr>
          <w:rFonts w:ascii="Times New Roman" w:hAnsi="Times New Roman" w:hint="eastAsia"/>
          <w:szCs w:val="21"/>
        </w:rPr>
        <w:t>4</w:t>
      </w:r>
      <w:r w:rsidRPr="002604DD">
        <w:rPr>
          <w:rFonts w:ascii="Times New Roman" w:hAnsi="Times New Roman" w:hint="eastAsia"/>
          <w:szCs w:val="21"/>
        </w:rPr>
        <w:t>：能够与时俱进，并通过不断学习来拓展自己的知识和能力，能够胜任工段长或者技术研发小组长的岗位。</w:t>
      </w:r>
    </w:p>
    <w:p w:rsidR="00822BB3" w:rsidRPr="002604DD" w:rsidRDefault="00822BB3" w:rsidP="00822BB3">
      <w:pPr>
        <w:pStyle w:val="4b"/>
        <w:adjustRightInd w:val="0"/>
        <w:snapToGrid w:val="0"/>
        <w:spacing w:line="288" w:lineRule="auto"/>
        <w:ind w:firstLineChars="0" w:firstLine="482"/>
        <w:rPr>
          <w:rFonts w:ascii="Times New Roman" w:hAnsi="Times New Roman"/>
          <w:szCs w:val="21"/>
        </w:rPr>
      </w:pPr>
      <w:r w:rsidRPr="002604DD">
        <w:rPr>
          <w:rFonts w:ascii="Times New Roman" w:hAnsi="Times New Roman" w:hint="eastAsia"/>
          <w:szCs w:val="21"/>
        </w:rPr>
        <w:t>目标</w:t>
      </w:r>
      <w:r w:rsidRPr="002604DD">
        <w:rPr>
          <w:rFonts w:ascii="Times New Roman" w:hAnsi="Times New Roman" w:hint="eastAsia"/>
          <w:szCs w:val="21"/>
        </w:rPr>
        <w:t>5</w:t>
      </w:r>
      <w:r w:rsidRPr="002604DD">
        <w:rPr>
          <w:rFonts w:ascii="Times New Roman" w:hAnsi="Times New Roman" w:hint="eastAsia"/>
          <w:szCs w:val="21"/>
        </w:rPr>
        <w:t>：具有国际化视野和跨文化交流与合作能力，能够在不同职能团队中发挥特定的作用并具备承担领导角色的能力。</w:t>
      </w:r>
    </w:p>
    <w:p w:rsidR="00822BB3" w:rsidRPr="002604DD" w:rsidRDefault="00822BB3" w:rsidP="00822BB3">
      <w:pPr>
        <w:pStyle w:val="Style2"/>
        <w:numPr>
          <w:ilvl w:val="0"/>
          <w:numId w:val="30"/>
        </w:numPr>
        <w:adjustRightInd w:val="0"/>
        <w:snapToGrid w:val="0"/>
        <w:spacing w:line="288" w:lineRule="auto"/>
        <w:ind w:firstLineChars="0" w:firstLine="482"/>
        <w:rPr>
          <w:rFonts w:ascii="黑体" w:eastAsia="黑体" w:hAnsi="Times New Roman"/>
          <w:szCs w:val="21"/>
        </w:rPr>
      </w:pPr>
      <w:r w:rsidRPr="002604DD">
        <w:rPr>
          <w:rFonts w:ascii="黑体" w:eastAsia="黑体" w:hAnsi="Times New Roman" w:hint="eastAsia"/>
          <w:szCs w:val="21"/>
        </w:rPr>
        <w:t>基本培养规格与毕业要求</w:t>
      </w:r>
    </w:p>
    <w:p w:rsidR="00822BB3" w:rsidRPr="002604DD" w:rsidRDefault="00822BB3" w:rsidP="00822BB3">
      <w:pPr>
        <w:adjustRightInd w:val="0"/>
        <w:snapToGrid w:val="0"/>
        <w:spacing w:line="288" w:lineRule="auto"/>
        <w:ind w:firstLine="482"/>
        <w:rPr>
          <w:rFonts w:eastAsiaTheme="minorEastAsia"/>
          <w:szCs w:val="21"/>
        </w:rPr>
      </w:pPr>
      <w:bookmarkStart w:id="82" w:name="_Toc459019284"/>
      <w:r w:rsidRPr="002604DD">
        <w:rPr>
          <w:rFonts w:eastAsiaTheme="minorEastAsia" w:hAnsiTheme="minorEastAsia"/>
          <w:szCs w:val="21"/>
        </w:rPr>
        <w:t>（</w:t>
      </w:r>
      <w:r w:rsidRPr="002604DD">
        <w:rPr>
          <w:rFonts w:eastAsiaTheme="minorEastAsia"/>
          <w:szCs w:val="21"/>
        </w:rPr>
        <w:t>1</w:t>
      </w:r>
      <w:r w:rsidRPr="002604DD">
        <w:rPr>
          <w:rFonts w:eastAsiaTheme="minorEastAsia" w:hAnsiTheme="minorEastAsia"/>
          <w:szCs w:val="21"/>
        </w:rPr>
        <w:t>）政治思想与德育方面</w:t>
      </w:r>
      <w:bookmarkEnd w:id="82"/>
    </w:p>
    <w:p w:rsidR="00822BB3" w:rsidRPr="002604DD" w:rsidRDefault="00822BB3" w:rsidP="00822BB3">
      <w:pPr>
        <w:adjustRightInd w:val="0"/>
        <w:snapToGrid w:val="0"/>
        <w:spacing w:line="288" w:lineRule="auto"/>
        <w:ind w:firstLine="482"/>
        <w:rPr>
          <w:szCs w:val="21"/>
        </w:rPr>
      </w:pPr>
      <w:bookmarkStart w:id="83" w:name="_Toc459019285"/>
      <w:r w:rsidRPr="002604DD">
        <w:rPr>
          <w:rFonts w:hint="eastAsia"/>
          <w:szCs w:val="21"/>
        </w:rPr>
        <w:t>热爱社会主义祖国，拥护中国共产党领导，掌握马列主义、毛泽东思想、邓小平理论和习近平新时代中国特色社会主义思想的基本原理；愿为社会主义现代化建设服务，为人民服务，有为国家富强、中华民族伟大复兴而奋斗的志向和责任感；具有敬业爱岗、艰苦奋斗、热爱劳动、遵纪守法、团结合作、创新创业的品质；具有良好的思想品德、社会公德和职业道德。</w:t>
      </w:r>
    </w:p>
    <w:p w:rsidR="00822BB3" w:rsidRPr="002604DD" w:rsidRDefault="00822BB3" w:rsidP="00822BB3">
      <w:pPr>
        <w:adjustRightInd w:val="0"/>
        <w:snapToGrid w:val="0"/>
        <w:spacing w:line="288" w:lineRule="auto"/>
        <w:ind w:firstLine="482"/>
        <w:rPr>
          <w:rFonts w:eastAsiaTheme="minorEastAsia"/>
          <w:szCs w:val="21"/>
        </w:rPr>
      </w:pPr>
      <w:r w:rsidRPr="002604DD">
        <w:rPr>
          <w:rFonts w:eastAsiaTheme="minorEastAsia" w:hAnsiTheme="minorEastAsia"/>
          <w:szCs w:val="21"/>
        </w:rPr>
        <w:t>（</w:t>
      </w:r>
      <w:r w:rsidRPr="002604DD">
        <w:rPr>
          <w:rFonts w:eastAsiaTheme="minorEastAsia"/>
          <w:szCs w:val="21"/>
        </w:rPr>
        <w:t>2</w:t>
      </w:r>
      <w:r w:rsidRPr="002604DD">
        <w:rPr>
          <w:rFonts w:eastAsiaTheme="minorEastAsia" w:hAnsiTheme="minorEastAsia"/>
          <w:szCs w:val="21"/>
        </w:rPr>
        <w:t>）体育方面</w:t>
      </w:r>
      <w:bookmarkEnd w:id="83"/>
    </w:p>
    <w:p w:rsidR="00822BB3" w:rsidRPr="002604DD" w:rsidRDefault="00822BB3" w:rsidP="00822BB3">
      <w:pPr>
        <w:adjustRightInd w:val="0"/>
        <w:snapToGrid w:val="0"/>
        <w:spacing w:line="288" w:lineRule="auto"/>
        <w:ind w:firstLine="482"/>
        <w:rPr>
          <w:szCs w:val="21"/>
        </w:rPr>
      </w:pPr>
      <w:r w:rsidRPr="002604DD">
        <w:rPr>
          <w:szCs w:val="21"/>
        </w:rPr>
        <w:t>具有一定的体育和军事基本知识，掌握科学锻炼身体的基本技能，养成良好的体育锻炼和卫生习惯，受到必要的军事训练，达到国家规定的大学生体育和军事训练合格标准，具备健全的心理和健康的体魄，能够履行建设祖国和保卫祖国的神圣义务。</w:t>
      </w:r>
    </w:p>
    <w:p w:rsidR="00822BB3" w:rsidRPr="002604DD" w:rsidRDefault="00822BB3" w:rsidP="00822BB3">
      <w:pPr>
        <w:adjustRightInd w:val="0"/>
        <w:snapToGrid w:val="0"/>
        <w:spacing w:line="288" w:lineRule="auto"/>
        <w:ind w:firstLine="482"/>
        <w:rPr>
          <w:rFonts w:eastAsiaTheme="minorEastAsia"/>
          <w:szCs w:val="21"/>
        </w:rPr>
      </w:pPr>
      <w:bookmarkStart w:id="84" w:name="_Toc459019286"/>
      <w:r w:rsidRPr="002604DD">
        <w:rPr>
          <w:rFonts w:eastAsiaTheme="minorEastAsia" w:hAnsiTheme="minorEastAsia"/>
          <w:szCs w:val="21"/>
        </w:rPr>
        <w:t>（</w:t>
      </w:r>
      <w:r w:rsidRPr="002604DD">
        <w:rPr>
          <w:rFonts w:eastAsiaTheme="minorEastAsia"/>
          <w:szCs w:val="21"/>
        </w:rPr>
        <w:t>3</w:t>
      </w:r>
      <w:r w:rsidRPr="002604DD">
        <w:rPr>
          <w:rFonts w:eastAsiaTheme="minorEastAsia" w:hAnsiTheme="minorEastAsia"/>
          <w:szCs w:val="21"/>
        </w:rPr>
        <w:t>）智育方面</w:t>
      </w:r>
      <w:bookmarkEnd w:id="84"/>
    </w:p>
    <w:p w:rsidR="00822BB3" w:rsidRPr="002604DD" w:rsidRDefault="00822BB3" w:rsidP="00822BB3">
      <w:pPr>
        <w:adjustRightInd w:val="0"/>
        <w:snapToGrid w:val="0"/>
        <w:spacing w:line="288" w:lineRule="auto"/>
        <w:ind w:firstLine="482"/>
        <w:rPr>
          <w:szCs w:val="21"/>
        </w:rPr>
      </w:pPr>
      <w:r w:rsidRPr="002604DD">
        <w:rPr>
          <w:szCs w:val="21"/>
        </w:rPr>
        <w:t>本专业的毕业生能够掌握的知识、能力及技能：</w:t>
      </w:r>
    </w:p>
    <w:p w:rsidR="00822BB3" w:rsidRPr="002604DD" w:rsidRDefault="00822BB3" w:rsidP="00822BB3">
      <w:pPr>
        <w:numPr>
          <w:ilvl w:val="0"/>
          <w:numId w:val="31"/>
        </w:numPr>
        <w:adjustRightInd w:val="0"/>
        <w:snapToGrid w:val="0"/>
        <w:spacing w:line="288" w:lineRule="auto"/>
        <w:ind w:firstLine="482"/>
        <w:rPr>
          <w:szCs w:val="21"/>
        </w:rPr>
      </w:pPr>
      <w:r w:rsidRPr="002604DD">
        <w:rPr>
          <w:rFonts w:hint="eastAsia"/>
          <w:szCs w:val="21"/>
        </w:rPr>
        <w:t>工程知识：能够将数学、自然科学知识以及相关的工程基础理论和专业知识用于解决环境污染问题及在污染治理过程中研发技术、工艺并能对环境质量及环境治理现状评价等。</w:t>
      </w:r>
    </w:p>
    <w:p w:rsidR="00822BB3" w:rsidRPr="002604DD" w:rsidRDefault="00822BB3" w:rsidP="00822BB3">
      <w:pPr>
        <w:numPr>
          <w:ilvl w:val="0"/>
          <w:numId w:val="31"/>
        </w:numPr>
        <w:adjustRightInd w:val="0"/>
        <w:snapToGrid w:val="0"/>
        <w:spacing w:line="288" w:lineRule="auto"/>
        <w:ind w:firstLine="482"/>
        <w:rPr>
          <w:szCs w:val="21"/>
        </w:rPr>
      </w:pPr>
      <w:r w:rsidRPr="002604DD">
        <w:rPr>
          <w:rFonts w:hint="eastAsia"/>
          <w:szCs w:val="21"/>
        </w:rPr>
        <w:t>问题分析：能够应用数学、自然科学和工程科学的基本原理，识别和表达并通过文献研究研发新技术、形成新工艺并具备能对技术系统的效果进行评价的能力。</w:t>
      </w:r>
    </w:p>
    <w:p w:rsidR="00822BB3" w:rsidRPr="002604DD" w:rsidRDefault="00822BB3" w:rsidP="00822BB3">
      <w:pPr>
        <w:numPr>
          <w:ilvl w:val="0"/>
          <w:numId w:val="31"/>
        </w:numPr>
        <w:adjustRightInd w:val="0"/>
        <w:snapToGrid w:val="0"/>
        <w:spacing w:line="288" w:lineRule="auto"/>
        <w:ind w:firstLine="482"/>
        <w:rPr>
          <w:szCs w:val="21"/>
        </w:rPr>
      </w:pPr>
      <w:r w:rsidRPr="002604DD">
        <w:rPr>
          <w:rFonts w:hint="eastAsia"/>
          <w:szCs w:val="21"/>
        </w:rPr>
        <w:t>设计</w:t>
      </w:r>
      <w:r w:rsidRPr="002604DD">
        <w:rPr>
          <w:rFonts w:hint="eastAsia"/>
          <w:szCs w:val="21"/>
        </w:rPr>
        <w:t xml:space="preserve"> / </w:t>
      </w:r>
      <w:r w:rsidRPr="002604DD">
        <w:rPr>
          <w:rFonts w:hint="eastAsia"/>
          <w:szCs w:val="21"/>
        </w:rPr>
        <w:t>开发解决方案：能够针对环境污染现状或污染治理项目的特定需求，选择适用的技术和工艺流程，或者具备开发新技术、新工艺的初步能力，并在设计或开发的过程中考虑社会、健康、安全、法律、文化及环境因素。</w:t>
      </w:r>
    </w:p>
    <w:p w:rsidR="00822BB3" w:rsidRPr="002604DD" w:rsidRDefault="00822BB3" w:rsidP="00822BB3">
      <w:pPr>
        <w:numPr>
          <w:ilvl w:val="0"/>
          <w:numId w:val="31"/>
        </w:numPr>
        <w:adjustRightInd w:val="0"/>
        <w:snapToGrid w:val="0"/>
        <w:spacing w:line="288" w:lineRule="auto"/>
        <w:ind w:firstLine="482"/>
        <w:rPr>
          <w:szCs w:val="21"/>
        </w:rPr>
      </w:pPr>
      <w:r w:rsidRPr="002604DD">
        <w:rPr>
          <w:rFonts w:hint="eastAsia"/>
          <w:szCs w:val="21"/>
        </w:rPr>
        <w:t>研究：掌握现有环境污染治理技术的基本原理、环境治理技术小试实验装置的设计与加工、选择环境技术指标及其环境监测与分析的操作技能，分析与解释数据并通过信息综合得到合理有效的结论。</w:t>
      </w:r>
    </w:p>
    <w:p w:rsidR="00822BB3" w:rsidRPr="002604DD" w:rsidRDefault="00822BB3" w:rsidP="00822BB3">
      <w:pPr>
        <w:numPr>
          <w:ilvl w:val="0"/>
          <w:numId w:val="31"/>
        </w:numPr>
        <w:adjustRightInd w:val="0"/>
        <w:snapToGrid w:val="0"/>
        <w:spacing w:line="288" w:lineRule="auto"/>
        <w:ind w:firstLine="482"/>
        <w:rPr>
          <w:szCs w:val="21"/>
        </w:rPr>
      </w:pPr>
      <w:r w:rsidRPr="002604DD">
        <w:rPr>
          <w:rFonts w:hint="eastAsia"/>
          <w:szCs w:val="21"/>
        </w:rPr>
        <w:t>使用现代工具：能够针对环境污染现状或污染治理项目的特定需求，开发或选择适当的文献检索、资料查询方式和环境污染过程或污染治理模拟实验设计、小试实验装置设计、污染过程或污染治理过程的效果监测与分析工具，评价实验效果或工程技术的效果并能够理解其适用范围。</w:t>
      </w:r>
    </w:p>
    <w:p w:rsidR="00822BB3" w:rsidRPr="002604DD" w:rsidRDefault="00822BB3" w:rsidP="00822BB3">
      <w:pPr>
        <w:numPr>
          <w:ilvl w:val="0"/>
          <w:numId w:val="31"/>
        </w:numPr>
        <w:adjustRightInd w:val="0"/>
        <w:snapToGrid w:val="0"/>
        <w:spacing w:line="288" w:lineRule="auto"/>
        <w:ind w:firstLine="482"/>
        <w:rPr>
          <w:szCs w:val="21"/>
        </w:rPr>
      </w:pPr>
      <w:r w:rsidRPr="002604DD">
        <w:rPr>
          <w:rFonts w:hint="eastAsia"/>
          <w:szCs w:val="21"/>
        </w:rPr>
        <w:lastRenderedPageBreak/>
        <w:t>工程与社会：了解与生产过程有关的社会、健康、安全、法律及文化方面知识，分析和评价环境工程技术系统在实施过程及运行过程对上述因素的影响，并理解应承担的责任。</w:t>
      </w:r>
    </w:p>
    <w:p w:rsidR="00822BB3" w:rsidRPr="002604DD" w:rsidRDefault="00822BB3" w:rsidP="00822BB3">
      <w:pPr>
        <w:numPr>
          <w:ilvl w:val="0"/>
          <w:numId w:val="31"/>
        </w:numPr>
        <w:adjustRightInd w:val="0"/>
        <w:snapToGrid w:val="0"/>
        <w:spacing w:line="288" w:lineRule="auto"/>
        <w:ind w:firstLine="482"/>
        <w:rPr>
          <w:szCs w:val="21"/>
        </w:rPr>
      </w:pPr>
      <w:r w:rsidRPr="002604DD">
        <w:rPr>
          <w:rFonts w:hint="eastAsia"/>
          <w:szCs w:val="21"/>
        </w:rPr>
        <w:t>环境和可持续发展：能够理解和评价满足环境污染过程分析或污染治理项目特定需求的实验设计和环境工程治理工艺对环境、社会可持续发展的影响。</w:t>
      </w:r>
    </w:p>
    <w:p w:rsidR="00822BB3" w:rsidRPr="002604DD" w:rsidRDefault="00822BB3" w:rsidP="00822BB3">
      <w:pPr>
        <w:numPr>
          <w:ilvl w:val="0"/>
          <w:numId w:val="31"/>
        </w:numPr>
        <w:adjustRightInd w:val="0"/>
        <w:snapToGrid w:val="0"/>
        <w:spacing w:line="288" w:lineRule="auto"/>
        <w:ind w:firstLine="482"/>
        <w:rPr>
          <w:szCs w:val="21"/>
        </w:rPr>
      </w:pPr>
      <w:r w:rsidRPr="002604DD">
        <w:rPr>
          <w:rFonts w:hint="eastAsia"/>
          <w:szCs w:val="21"/>
        </w:rPr>
        <w:t>职业规范：爱国守法，具有人文社会科学素养和社会责任感，能够在环境污染治理与环境质量评价等过程中理解并遵守工程职业道德规范，履行相应的责任。</w:t>
      </w:r>
    </w:p>
    <w:p w:rsidR="00822BB3" w:rsidRPr="002604DD" w:rsidRDefault="00822BB3" w:rsidP="00822BB3">
      <w:pPr>
        <w:numPr>
          <w:ilvl w:val="0"/>
          <w:numId w:val="31"/>
        </w:numPr>
        <w:adjustRightInd w:val="0"/>
        <w:snapToGrid w:val="0"/>
        <w:spacing w:line="288" w:lineRule="auto"/>
        <w:ind w:firstLine="482"/>
        <w:rPr>
          <w:szCs w:val="21"/>
        </w:rPr>
      </w:pPr>
      <w:r w:rsidRPr="002604DD">
        <w:rPr>
          <w:rFonts w:hint="eastAsia"/>
          <w:szCs w:val="21"/>
        </w:rPr>
        <w:t>个人和团队：能够在从事环境污染治理、研究和开发的团队中承担个体、团队成员以及负责人的角色。</w:t>
      </w:r>
    </w:p>
    <w:p w:rsidR="00822BB3" w:rsidRPr="002604DD" w:rsidRDefault="00822BB3" w:rsidP="00822BB3">
      <w:pPr>
        <w:numPr>
          <w:ilvl w:val="0"/>
          <w:numId w:val="31"/>
        </w:numPr>
        <w:adjustRightInd w:val="0"/>
        <w:snapToGrid w:val="0"/>
        <w:spacing w:line="288" w:lineRule="auto"/>
        <w:ind w:firstLine="482"/>
        <w:rPr>
          <w:szCs w:val="21"/>
        </w:rPr>
      </w:pPr>
      <w:r w:rsidRPr="002604DD">
        <w:rPr>
          <w:rFonts w:hint="eastAsia"/>
          <w:szCs w:val="21"/>
        </w:rPr>
        <w:t>沟通：能够就环境污染治理与工程技术研究中的问题与业界同行及社会公众进行书面和口头的沟通和交流。并具备一定的国际视野，能够在跨文化背景下进行沟通和交流。</w:t>
      </w:r>
    </w:p>
    <w:p w:rsidR="00822BB3" w:rsidRPr="002604DD" w:rsidRDefault="00822BB3" w:rsidP="00822BB3">
      <w:pPr>
        <w:numPr>
          <w:ilvl w:val="0"/>
          <w:numId w:val="31"/>
        </w:numPr>
        <w:adjustRightInd w:val="0"/>
        <w:snapToGrid w:val="0"/>
        <w:spacing w:line="288" w:lineRule="auto"/>
        <w:ind w:firstLine="482"/>
        <w:rPr>
          <w:szCs w:val="21"/>
        </w:rPr>
      </w:pPr>
      <w:r w:rsidRPr="002604DD">
        <w:rPr>
          <w:rFonts w:hint="eastAsia"/>
          <w:szCs w:val="21"/>
        </w:rPr>
        <w:t>项目管理：理解工程相关的管理学与经济学知识，并能在相关的工程实践中应用。</w:t>
      </w:r>
    </w:p>
    <w:p w:rsidR="00822BB3" w:rsidRPr="002604DD" w:rsidRDefault="00822BB3" w:rsidP="00822BB3">
      <w:pPr>
        <w:numPr>
          <w:ilvl w:val="0"/>
          <w:numId w:val="31"/>
        </w:numPr>
        <w:adjustRightInd w:val="0"/>
        <w:snapToGrid w:val="0"/>
        <w:spacing w:line="288" w:lineRule="auto"/>
        <w:ind w:firstLine="482"/>
        <w:rPr>
          <w:spacing w:val="-4"/>
          <w:szCs w:val="21"/>
        </w:rPr>
      </w:pPr>
      <w:r w:rsidRPr="002604DD">
        <w:rPr>
          <w:rFonts w:hint="eastAsia"/>
          <w:szCs w:val="21"/>
        </w:rPr>
        <w:t>终身学习：具有自主学习和终身学习的意识，有不断学习和适应发展的能力。</w:t>
      </w:r>
    </w:p>
    <w:p w:rsidR="00822BB3" w:rsidRPr="002604DD" w:rsidRDefault="00822BB3" w:rsidP="00822BB3">
      <w:pPr>
        <w:pStyle w:val="Style2"/>
        <w:numPr>
          <w:ilvl w:val="0"/>
          <w:numId w:val="30"/>
        </w:numPr>
        <w:adjustRightInd w:val="0"/>
        <w:snapToGrid w:val="0"/>
        <w:spacing w:line="288" w:lineRule="auto"/>
        <w:ind w:firstLineChars="0" w:firstLine="482"/>
        <w:rPr>
          <w:rFonts w:ascii="黑体" w:eastAsia="黑体" w:hAnsi="Times New Roman"/>
          <w:szCs w:val="21"/>
        </w:rPr>
      </w:pPr>
      <w:bookmarkStart w:id="85" w:name="_Toc459019287"/>
      <w:r w:rsidRPr="002604DD">
        <w:rPr>
          <w:rFonts w:ascii="黑体" w:eastAsia="黑体" w:hAnsi="Times New Roman" w:hint="eastAsia"/>
          <w:szCs w:val="21"/>
        </w:rPr>
        <w:t>核心课程和学位课程</w:t>
      </w:r>
      <w:bookmarkEnd w:id="85"/>
    </w:p>
    <w:p w:rsidR="00822BB3" w:rsidRPr="002604DD" w:rsidRDefault="00822BB3" w:rsidP="00822BB3">
      <w:pPr>
        <w:pStyle w:val="Style2"/>
        <w:numPr>
          <w:ilvl w:val="0"/>
          <w:numId w:val="32"/>
        </w:numPr>
        <w:adjustRightInd w:val="0"/>
        <w:snapToGrid w:val="0"/>
        <w:spacing w:line="288" w:lineRule="auto"/>
        <w:ind w:firstLineChars="0" w:firstLine="482"/>
        <w:rPr>
          <w:rFonts w:ascii="Times New Roman" w:hAnsi="Times New Roman"/>
          <w:szCs w:val="21"/>
        </w:rPr>
      </w:pPr>
      <w:r w:rsidRPr="002604DD">
        <w:rPr>
          <w:rFonts w:ascii="Times New Roman" w:hAnsi="Times New Roman" w:hint="eastAsia"/>
          <w:szCs w:val="21"/>
        </w:rPr>
        <w:t>专业核心课程</w:t>
      </w:r>
    </w:p>
    <w:p w:rsidR="00822BB3" w:rsidRPr="002604DD" w:rsidRDefault="00822BB3" w:rsidP="00822BB3">
      <w:pPr>
        <w:pStyle w:val="Style2"/>
        <w:adjustRightInd w:val="0"/>
        <w:snapToGrid w:val="0"/>
        <w:spacing w:line="288" w:lineRule="auto"/>
        <w:ind w:firstLineChars="0" w:firstLine="482"/>
        <w:rPr>
          <w:rFonts w:ascii="Times New Roman" w:hAnsi="Times New Roman"/>
          <w:szCs w:val="21"/>
        </w:rPr>
      </w:pPr>
      <w:r w:rsidRPr="002604DD">
        <w:rPr>
          <w:rFonts w:ascii="Times New Roman" w:hAnsi="Times New Roman" w:hint="eastAsia"/>
          <w:szCs w:val="21"/>
        </w:rPr>
        <w:t>分析化学（二）、分析化学实验（二）、化工基础、大气污染控制工程、环境分析与监测技术、环境工程微生物学、环境工程综合设计、环境工程综合实验、环境质量评价、</w:t>
      </w:r>
      <w:r w:rsidRPr="002604DD">
        <w:rPr>
          <w:rFonts w:ascii="Times New Roman" w:hAnsi="Times New Roman"/>
          <w:szCs w:val="21"/>
        </w:rPr>
        <w:t>水污染控制工程</w:t>
      </w:r>
    </w:p>
    <w:p w:rsidR="00822BB3" w:rsidRPr="002604DD" w:rsidRDefault="00822BB3" w:rsidP="00822BB3">
      <w:pPr>
        <w:pStyle w:val="Style2"/>
        <w:adjustRightInd w:val="0"/>
        <w:snapToGrid w:val="0"/>
        <w:spacing w:line="288" w:lineRule="auto"/>
        <w:ind w:firstLineChars="0" w:firstLine="482"/>
        <w:rPr>
          <w:rFonts w:ascii="Times New Roman" w:hAnsi="Times New Roman"/>
          <w:szCs w:val="21"/>
        </w:rPr>
      </w:pPr>
      <w:r w:rsidRPr="002604DD">
        <w:rPr>
          <w:rFonts w:ascii="Times New Roman" w:hAnsi="Times New Roman" w:hint="eastAsia"/>
          <w:szCs w:val="21"/>
        </w:rPr>
        <w:t xml:space="preserve">2. </w:t>
      </w:r>
      <w:r w:rsidRPr="002604DD">
        <w:rPr>
          <w:rFonts w:ascii="Times New Roman" w:hAnsi="Times New Roman" w:hint="eastAsia"/>
          <w:szCs w:val="21"/>
        </w:rPr>
        <w:t>学位课程</w:t>
      </w:r>
    </w:p>
    <w:p w:rsidR="00822BB3" w:rsidRPr="002604DD" w:rsidRDefault="00822BB3" w:rsidP="00822BB3">
      <w:pPr>
        <w:pStyle w:val="Style2"/>
        <w:adjustRightInd w:val="0"/>
        <w:snapToGrid w:val="0"/>
        <w:spacing w:line="288" w:lineRule="auto"/>
        <w:ind w:firstLineChars="0" w:firstLine="482"/>
        <w:rPr>
          <w:rFonts w:ascii="Times New Roman" w:hAnsi="Times New Roman"/>
          <w:szCs w:val="21"/>
        </w:rPr>
      </w:pPr>
      <w:r w:rsidRPr="002604DD">
        <w:rPr>
          <w:rFonts w:ascii="Times New Roman" w:hAnsi="Times New Roman"/>
          <w:szCs w:val="21"/>
        </w:rPr>
        <w:t>无机化学（二）、分析化学（二）、无机及分析化学实验、有机化学（二）（上、下）、有机化学实验（二）、物理化学（二）（上、下）、物理化学实验（二）、固体废物的处理与处置、工程力学、环境工程概论、环境分析与监测技术、化工基础、环境工程微生物学、工程制图、高等仪器分析、大气污染控制工程、环境质量评价、水污染控制工程、环境工程综合设计、环境工程综合实验</w:t>
      </w:r>
    </w:p>
    <w:p w:rsidR="00822BB3" w:rsidRPr="002604DD" w:rsidRDefault="00822BB3" w:rsidP="00822BB3">
      <w:pPr>
        <w:pStyle w:val="Style2"/>
        <w:adjustRightInd w:val="0"/>
        <w:snapToGrid w:val="0"/>
        <w:spacing w:line="288" w:lineRule="auto"/>
        <w:ind w:firstLineChars="0" w:firstLine="482"/>
        <w:rPr>
          <w:rFonts w:ascii="黑体" w:eastAsia="黑体" w:hAnsi="Times New Roman"/>
          <w:szCs w:val="21"/>
        </w:rPr>
      </w:pPr>
      <w:bookmarkStart w:id="86" w:name="_Toc459019288"/>
      <w:r w:rsidRPr="002604DD">
        <w:rPr>
          <w:rFonts w:ascii="黑体" w:eastAsia="黑体" w:hAnsi="Times New Roman" w:hint="eastAsia"/>
          <w:szCs w:val="21"/>
        </w:rPr>
        <w:t>五、主要实践环节</w:t>
      </w:r>
      <w:bookmarkEnd w:id="86"/>
    </w:p>
    <w:p w:rsidR="00822BB3" w:rsidRPr="002604DD" w:rsidRDefault="00822BB3" w:rsidP="00822BB3">
      <w:pPr>
        <w:pStyle w:val="Style2"/>
        <w:adjustRightInd w:val="0"/>
        <w:snapToGrid w:val="0"/>
        <w:spacing w:line="288" w:lineRule="auto"/>
        <w:ind w:firstLineChars="0" w:firstLine="482"/>
        <w:rPr>
          <w:rFonts w:ascii="Times New Roman" w:hAnsi="Times New Roman"/>
          <w:szCs w:val="21"/>
        </w:rPr>
      </w:pPr>
      <w:r w:rsidRPr="002604DD">
        <w:rPr>
          <w:rFonts w:ascii="Times New Roman" w:hAnsi="Times New Roman"/>
          <w:szCs w:val="21"/>
        </w:rPr>
        <w:t>水处理</w:t>
      </w:r>
      <w:r w:rsidRPr="002604DD">
        <w:rPr>
          <w:rFonts w:ascii="Times New Roman" w:hAnsi="Times New Roman" w:hint="eastAsia"/>
          <w:szCs w:val="21"/>
        </w:rPr>
        <w:t>及污染治理</w:t>
      </w:r>
      <w:r w:rsidRPr="002604DD">
        <w:rPr>
          <w:rFonts w:ascii="Times New Roman" w:hAnsi="Times New Roman"/>
          <w:szCs w:val="21"/>
        </w:rPr>
        <w:t>实践、环境工程综合设计、毕业设计（论文）</w:t>
      </w:r>
    </w:p>
    <w:p w:rsidR="00822BB3" w:rsidRPr="002604DD" w:rsidRDefault="00822BB3" w:rsidP="00822BB3">
      <w:pPr>
        <w:pStyle w:val="Style2"/>
        <w:adjustRightInd w:val="0"/>
        <w:snapToGrid w:val="0"/>
        <w:spacing w:line="288" w:lineRule="auto"/>
        <w:ind w:firstLineChars="0" w:firstLine="482"/>
        <w:rPr>
          <w:rFonts w:ascii="黑体" w:eastAsia="黑体" w:hAnsi="Times New Roman"/>
          <w:szCs w:val="21"/>
        </w:rPr>
      </w:pPr>
      <w:bookmarkStart w:id="87" w:name="_Toc459019289"/>
      <w:r w:rsidRPr="002604DD">
        <w:rPr>
          <w:rFonts w:ascii="黑体" w:eastAsia="黑体" w:hAnsi="Times New Roman" w:hint="eastAsia"/>
          <w:szCs w:val="21"/>
        </w:rPr>
        <w:t>六、学分要求和学位授予</w:t>
      </w:r>
      <w:bookmarkEnd w:id="87"/>
    </w:p>
    <w:tbl>
      <w:tblPr>
        <w:tblW w:w="6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4"/>
        <w:gridCol w:w="2318"/>
        <w:gridCol w:w="1276"/>
        <w:gridCol w:w="1479"/>
      </w:tblGrid>
      <w:tr w:rsidR="00822BB3" w:rsidRPr="002604DD" w:rsidTr="00974570">
        <w:trPr>
          <w:trHeight w:val="397"/>
          <w:jc w:val="center"/>
        </w:trPr>
        <w:tc>
          <w:tcPr>
            <w:tcW w:w="1354" w:type="pct"/>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课程类别</w:t>
            </w:r>
          </w:p>
        </w:tc>
        <w:tc>
          <w:tcPr>
            <w:tcW w:w="1666" w:type="pct"/>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课程性质</w:t>
            </w:r>
          </w:p>
        </w:tc>
        <w:tc>
          <w:tcPr>
            <w:tcW w:w="1980" w:type="pct"/>
            <w:gridSpan w:val="2"/>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学分</w:t>
            </w:r>
          </w:p>
        </w:tc>
      </w:tr>
      <w:tr w:rsidR="00822BB3" w:rsidRPr="002604DD" w:rsidTr="00974570">
        <w:trPr>
          <w:trHeight w:val="397"/>
          <w:jc w:val="center"/>
        </w:trPr>
        <w:tc>
          <w:tcPr>
            <w:tcW w:w="1354" w:type="pct"/>
            <w:vMerge w:val="restart"/>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通识教育课程</w:t>
            </w:r>
          </w:p>
        </w:tc>
        <w:tc>
          <w:tcPr>
            <w:tcW w:w="1666" w:type="pct"/>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通识选修课程</w:t>
            </w:r>
          </w:p>
        </w:tc>
        <w:tc>
          <w:tcPr>
            <w:tcW w:w="917" w:type="pct"/>
            <w:vAlign w:val="center"/>
          </w:tcPr>
          <w:p w:rsidR="00822BB3" w:rsidRPr="002604DD" w:rsidRDefault="00822BB3" w:rsidP="00974570">
            <w:pPr>
              <w:pStyle w:val="Style2"/>
              <w:ind w:firstLineChars="0" w:firstLine="0"/>
              <w:jc w:val="center"/>
              <w:rPr>
                <w:rFonts w:ascii="Times New Roman" w:hAnsi="Times New Roman"/>
                <w:szCs w:val="21"/>
                <w:highlight w:val="yellow"/>
              </w:rPr>
            </w:pPr>
          </w:p>
        </w:tc>
        <w:tc>
          <w:tcPr>
            <w:tcW w:w="1063" w:type="pct"/>
            <w:vMerge w:val="restart"/>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10</w:t>
            </w:r>
          </w:p>
        </w:tc>
      </w:tr>
      <w:tr w:rsidR="00822BB3" w:rsidRPr="002604DD" w:rsidTr="00974570">
        <w:trPr>
          <w:trHeight w:val="397"/>
          <w:jc w:val="center"/>
        </w:trPr>
        <w:tc>
          <w:tcPr>
            <w:tcW w:w="1354" w:type="pct"/>
            <w:vMerge/>
            <w:vAlign w:val="center"/>
          </w:tcPr>
          <w:p w:rsidR="00822BB3" w:rsidRPr="002604DD" w:rsidRDefault="00822BB3" w:rsidP="00974570">
            <w:pPr>
              <w:pStyle w:val="Style2"/>
              <w:ind w:firstLineChars="0" w:firstLine="0"/>
              <w:jc w:val="center"/>
              <w:rPr>
                <w:rFonts w:ascii="Times New Roman" w:hAnsi="Times New Roman"/>
                <w:szCs w:val="21"/>
              </w:rPr>
            </w:pPr>
          </w:p>
        </w:tc>
        <w:tc>
          <w:tcPr>
            <w:tcW w:w="1666" w:type="pct"/>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新生研讨课程</w:t>
            </w:r>
          </w:p>
        </w:tc>
        <w:tc>
          <w:tcPr>
            <w:tcW w:w="917" w:type="pct"/>
            <w:vAlign w:val="center"/>
          </w:tcPr>
          <w:p w:rsidR="00822BB3" w:rsidRPr="002604DD" w:rsidRDefault="00822BB3" w:rsidP="00974570">
            <w:pPr>
              <w:pStyle w:val="Style2"/>
              <w:ind w:firstLineChars="0" w:firstLine="0"/>
              <w:jc w:val="center"/>
              <w:rPr>
                <w:rFonts w:ascii="Times New Roman" w:hAnsi="Times New Roman"/>
                <w:szCs w:val="21"/>
                <w:highlight w:val="yellow"/>
              </w:rPr>
            </w:pPr>
            <w:r w:rsidRPr="002604DD">
              <w:rPr>
                <w:rFonts w:ascii="宋体" w:hAnsi="宋体"/>
                <w:szCs w:val="21"/>
              </w:rPr>
              <w:t>≤</w:t>
            </w:r>
            <w:r w:rsidRPr="002604DD">
              <w:rPr>
                <w:rFonts w:ascii="Times New Roman" w:hAnsi="Times New Roman"/>
                <w:szCs w:val="21"/>
              </w:rPr>
              <w:t>4</w:t>
            </w:r>
          </w:p>
        </w:tc>
        <w:tc>
          <w:tcPr>
            <w:tcW w:w="1063" w:type="pct"/>
            <w:vMerge/>
            <w:vAlign w:val="center"/>
          </w:tcPr>
          <w:p w:rsidR="00822BB3" w:rsidRPr="002604DD" w:rsidRDefault="00822BB3" w:rsidP="00974570">
            <w:pPr>
              <w:pStyle w:val="Style2"/>
              <w:ind w:firstLineChars="0" w:firstLine="0"/>
              <w:jc w:val="center"/>
              <w:rPr>
                <w:rFonts w:ascii="Times New Roman" w:hAnsi="Times New Roman"/>
                <w:szCs w:val="21"/>
              </w:rPr>
            </w:pPr>
          </w:p>
        </w:tc>
      </w:tr>
      <w:tr w:rsidR="00822BB3" w:rsidRPr="002604DD" w:rsidTr="00974570">
        <w:trPr>
          <w:trHeight w:val="397"/>
          <w:jc w:val="center"/>
        </w:trPr>
        <w:tc>
          <w:tcPr>
            <w:tcW w:w="1354" w:type="pct"/>
            <w:vMerge/>
            <w:vAlign w:val="center"/>
          </w:tcPr>
          <w:p w:rsidR="00822BB3" w:rsidRPr="002604DD" w:rsidRDefault="00822BB3" w:rsidP="00974570">
            <w:pPr>
              <w:pStyle w:val="Style2"/>
              <w:ind w:firstLineChars="0" w:firstLine="0"/>
              <w:jc w:val="center"/>
              <w:rPr>
                <w:rFonts w:ascii="Times New Roman" w:hAnsi="Times New Roman"/>
                <w:szCs w:val="21"/>
              </w:rPr>
            </w:pPr>
          </w:p>
        </w:tc>
        <w:tc>
          <w:tcPr>
            <w:tcW w:w="1666" w:type="pct"/>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公共基础课程</w:t>
            </w:r>
          </w:p>
        </w:tc>
        <w:tc>
          <w:tcPr>
            <w:tcW w:w="1980" w:type="pct"/>
            <w:gridSpan w:val="2"/>
            <w:vAlign w:val="center"/>
          </w:tcPr>
          <w:p w:rsidR="00822BB3" w:rsidRPr="002604DD" w:rsidRDefault="00822BB3" w:rsidP="00974570">
            <w:pPr>
              <w:pStyle w:val="Style2"/>
              <w:adjustRightInd w:val="0"/>
              <w:snapToGrid w:val="0"/>
              <w:ind w:firstLineChars="0" w:firstLine="0"/>
              <w:jc w:val="center"/>
              <w:rPr>
                <w:rFonts w:ascii="Times New Roman" w:hAnsi="Times New Roman"/>
                <w:szCs w:val="21"/>
              </w:rPr>
            </w:pPr>
            <w:r w:rsidRPr="002604DD">
              <w:rPr>
                <w:rFonts w:ascii="Times New Roman" w:hAnsi="Times New Roman"/>
                <w:szCs w:val="21"/>
              </w:rPr>
              <w:t>63</w:t>
            </w:r>
          </w:p>
        </w:tc>
      </w:tr>
      <w:tr w:rsidR="00822BB3" w:rsidRPr="002604DD" w:rsidTr="00974570">
        <w:trPr>
          <w:trHeight w:val="397"/>
          <w:jc w:val="center"/>
        </w:trPr>
        <w:tc>
          <w:tcPr>
            <w:tcW w:w="1354" w:type="pct"/>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大类基础课程</w:t>
            </w:r>
          </w:p>
        </w:tc>
        <w:tc>
          <w:tcPr>
            <w:tcW w:w="1666" w:type="pct"/>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大类基础课程</w:t>
            </w:r>
          </w:p>
        </w:tc>
        <w:tc>
          <w:tcPr>
            <w:tcW w:w="1980" w:type="pct"/>
            <w:gridSpan w:val="2"/>
            <w:vAlign w:val="center"/>
          </w:tcPr>
          <w:p w:rsidR="00822BB3" w:rsidRPr="002604DD" w:rsidRDefault="00822BB3" w:rsidP="00974570">
            <w:pPr>
              <w:pStyle w:val="Style2"/>
              <w:adjustRightInd w:val="0"/>
              <w:snapToGrid w:val="0"/>
              <w:ind w:firstLineChars="0" w:firstLine="0"/>
              <w:jc w:val="center"/>
              <w:rPr>
                <w:rFonts w:ascii="Times New Roman" w:hAnsi="Times New Roman"/>
                <w:szCs w:val="21"/>
              </w:rPr>
            </w:pPr>
            <w:r w:rsidRPr="002604DD">
              <w:rPr>
                <w:rFonts w:ascii="Times New Roman" w:hAnsi="Times New Roman"/>
                <w:szCs w:val="21"/>
              </w:rPr>
              <w:t>21</w:t>
            </w:r>
          </w:p>
        </w:tc>
      </w:tr>
      <w:tr w:rsidR="00822BB3" w:rsidRPr="002604DD" w:rsidTr="00974570">
        <w:trPr>
          <w:trHeight w:val="397"/>
          <w:jc w:val="center"/>
        </w:trPr>
        <w:tc>
          <w:tcPr>
            <w:tcW w:w="1354" w:type="pct"/>
            <w:vMerge w:val="restart"/>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专业教学课程（含实践环节）</w:t>
            </w:r>
          </w:p>
        </w:tc>
        <w:tc>
          <w:tcPr>
            <w:tcW w:w="1666" w:type="pct"/>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专业必修课程</w:t>
            </w:r>
          </w:p>
        </w:tc>
        <w:tc>
          <w:tcPr>
            <w:tcW w:w="1980" w:type="pct"/>
            <w:gridSpan w:val="2"/>
            <w:vAlign w:val="center"/>
          </w:tcPr>
          <w:p w:rsidR="00822BB3" w:rsidRPr="002604DD" w:rsidRDefault="00822BB3" w:rsidP="00974570">
            <w:pPr>
              <w:pStyle w:val="Style2"/>
              <w:adjustRightInd w:val="0"/>
              <w:snapToGrid w:val="0"/>
              <w:ind w:firstLineChars="0" w:firstLine="0"/>
              <w:jc w:val="center"/>
              <w:rPr>
                <w:rFonts w:ascii="Times New Roman" w:hAnsi="Times New Roman"/>
                <w:szCs w:val="21"/>
              </w:rPr>
            </w:pPr>
            <w:r w:rsidRPr="002604DD">
              <w:rPr>
                <w:rFonts w:ascii="Times New Roman" w:hAnsi="Times New Roman"/>
                <w:szCs w:val="21"/>
              </w:rPr>
              <w:t>47</w:t>
            </w:r>
          </w:p>
        </w:tc>
      </w:tr>
      <w:tr w:rsidR="00822BB3" w:rsidRPr="002604DD" w:rsidTr="00974570">
        <w:trPr>
          <w:trHeight w:val="397"/>
          <w:jc w:val="center"/>
        </w:trPr>
        <w:tc>
          <w:tcPr>
            <w:tcW w:w="1354" w:type="pct"/>
            <w:vMerge/>
            <w:vAlign w:val="center"/>
          </w:tcPr>
          <w:p w:rsidR="00822BB3" w:rsidRPr="002604DD" w:rsidRDefault="00822BB3" w:rsidP="00974570">
            <w:pPr>
              <w:pStyle w:val="Style2"/>
              <w:ind w:firstLineChars="0" w:firstLine="0"/>
              <w:jc w:val="center"/>
              <w:rPr>
                <w:rFonts w:ascii="Times New Roman" w:hAnsi="Times New Roman"/>
                <w:szCs w:val="21"/>
              </w:rPr>
            </w:pPr>
          </w:p>
        </w:tc>
        <w:tc>
          <w:tcPr>
            <w:tcW w:w="1666" w:type="pct"/>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专业选修课程</w:t>
            </w:r>
          </w:p>
        </w:tc>
        <w:tc>
          <w:tcPr>
            <w:tcW w:w="1980" w:type="pct"/>
            <w:gridSpan w:val="2"/>
            <w:vAlign w:val="center"/>
          </w:tcPr>
          <w:p w:rsidR="00822BB3" w:rsidRPr="002604DD" w:rsidRDefault="00822BB3" w:rsidP="00974570">
            <w:pPr>
              <w:pStyle w:val="Style2"/>
              <w:adjustRightInd w:val="0"/>
              <w:snapToGrid w:val="0"/>
              <w:ind w:firstLineChars="0" w:firstLine="0"/>
              <w:jc w:val="center"/>
              <w:rPr>
                <w:rFonts w:ascii="Times New Roman" w:hAnsi="Times New Roman"/>
                <w:szCs w:val="21"/>
              </w:rPr>
            </w:pPr>
            <w:r w:rsidRPr="002604DD">
              <w:rPr>
                <w:rFonts w:ascii="Times New Roman" w:hAnsi="Times New Roman"/>
                <w:szCs w:val="21"/>
              </w:rPr>
              <w:t>13</w:t>
            </w:r>
          </w:p>
        </w:tc>
      </w:tr>
      <w:tr w:rsidR="00822BB3" w:rsidRPr="002604DD" w:rsidTr="00974570">
        <w:trPr>
          <w:trHeight w:val="397"/>
          <w:jc w:val="center"/>
        </w:trPr>
        <w:tc>
          <w:tcPr>
            <w:tcW w:w="1354" w:type="pct"/>
            <w:vMerge w:val="restart"/>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开放选修课程</w:t>
            </w:r>
          </w:p>
        </w:tc>
        <w:tc>
          <w:tcPr>
            <w:tcW w:w="1666" w:type="pct"/>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公共选修课程</w:t>
            </w:r>
          </w:p>
        </w:tc>
        <w:tc>
          <w:tcPr>
            <w:tcW w:w="1980" w:type="pct"/>
            <w:gridSpan w:val="2"/>
            <w:vAlign w:val="center"/>
          </w:tcPr>
          <w:p w:rsidR="00822BB3" w:rsidRPr="002604DD" w:rsidRDefault="00822BB3" w:rsidP="00974570">
            <w:pPr>
              <w:pStyle w:val="Style2"/>
              <w:adjustRightInd w:val="0"/>
              <w:snapToGrid w:val="0"/>
              <w:ind w:firstLineChars="0" w:firstLine="0"/>
              <w:jc w:val="center"/>
              <w:rPr>
                <w:rFonts w:ascii="Times New Roman" w:hAnsi="Times New Roman"/>
                <w:szCs w:val="21"/>
              </w:rPr>
            </w:pPr>
            <w:r w:rsidRPr="002604DD">
              <w:rPr>
                <w:rFonts w:ascii="Times New Roman" w:hAnsi="Times New Roman"/>
                <w:szCs w:val="21"/>
              </w:rPr>
              <w:t>2</w:t>
            </w:r>
          </w:p>
        </w:tc>
      </w:tr>
      <w:tr w:rsidR="00822BB3" w:rsidRPr="002604DD" w:rsidTr="00974570">
        <w:trPr>
          <w:trHeight w:val="397"/>
          <w:jc w:val="center"/>
        </w:trPr>
        <w:tc>
          <w:tcPr>
            <w:tcW w:w="1354" w:type="pct"/>
            <w:vMerge/>
            <w:vAlign w:val="center"/>
          </w:tcPr>
          <w:p w:rsidR="00822BB3" w:rsidRPr="002604DD" w:rsidRDefault="00822BB3" w:rsidP="00974570">
            <w:pPr>
              <w:pStyle w:val="Style2"/>
              <w:ind w:firstLineChars="0" w:firstLine="0"/>
              <w:jc w:val="center"/>
              <w:rPr>
                <w:rFonts w:ascii="Times New Roman" w:hAnsi="Times New Roman"/>
                <w:szCs w:val="21"/>
              </w:rPr>
            </w:pPr>
          </w:p>
        </w:tc>
        <w:tc>
          <w:tcPr>
            <w:tcW w:w="1666" w:type="pct"/>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跨专业选修课程</w:t>
            </w:r>
          </w:p>
        </w:tc>
        <w:tc>
          <w:tcPr>
            <w:tcW w:w="1980" w:type="pct"/>
            <w:gridSpan w:val="2"/>
            <w:vAlign w:val="center"/>
          </w:tcPr>
          <w:p w:rsidR="00822BB3" w:rsidRPr="002604DD" w:rsidRDefault="00822BB3" w:rsidP="00974570">
            <w:pPr>
              <w:pStyle w:val="Style2"/>
              <w:adjustRightInd w:val="0"/>
              <w:snapToGrid w:val="0"/>
              <w:ind w:firstLineChars="0" w:firstLine="0"/>
              <w:jc w:val="center"/>
              <w:rPr>
                <w:rFonts w:ascii="Times New Roman" w:hAnsi="Times New Roman"/>
                <w:szCs w:val="21"/>
              </w:rPr>
            </w:pPr>
            <w:r w:rsidRPr="002604DD">
              <w:rPr>
                <w:rFonts w:ascii="Times New Roman" w:hAnsi="Times New Roman"/>
                <w:szCs w:val="21"/>
              </w:rPr>
              <w:t>4</w:t>
            </w:r>
          </w:p>
        </w:tc>
      </w:tr>
      <w:tr w:rsidR="00822BB3" w:rsidRPr="002604DD" w:rsidTr="00974570">
        <w:trPr>
          <w:trHeight w:val="397"/>
          <w:jc w:val="center"/>
        </w:trPr>
        <w:tc>
          <w:tcPr>
            <w:tcW w:w="3020" w:type="pct"/>
            <w:gridSpan w:val="2"/>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总学分</w:t>
            </w:r>
          </w:p>
        </w:tc>
        <w:tc>
          <w:tcPr>
            <w:tcW w:w="1980" w:type="pct"/>
            <w:gridSpan w:val="2"/>
            <w:vAlign w:val="center"/>
          </w:tcPr>
          <w:p w:rsidR="00822BB3" w:rsidRPr="002604DD" w:rsidRDefault="00822BB3" w:rsidP="00974570">
            <w:pPr>
              <w:pStyle w:val="Style2"/>
              <w:ind w:firstLineChars="0" w:firstLine="0"/>
              <w:jc w:val="center"/>
              <w:rPr>
                <w:rFonts w:ascii="Times New Roman" w:hAnsi="Times New Roman"/>
                <w:szCs w:val="21"/>
              </w:rPr>
            </w:pPr>
            <w:r w:rsidRPr="002604DD">
              <w:rPr>
                <w:rFonts w:ascii="Times New Roman" w:hAnsi="Times New Roman"/>
                <w:szCs w:val="21"/>
              </w:rPr>
              <w:t>160</w:t>
            </w:r>
          </w:p>
        </w:tc>
      </w:tr>
    </w:tbl>
    <w:p w:rsidR="00822BB3" w:rsidRPr="002604DD" w:rsidRDefault="00822BB3" w:rsidP="00822BB3">
      <w:pPr>
        <w:spacing w:beforeLines="50" w:before="156" w:line="288" w:lineRule="auto"/>
        <w:ind w:firstLine="425"/>
        <w:rPr>
          <w:szCs w:val="21"/>
        </w:rPr>
      </w:pPr>
      <w:r w:rsidRPr="002604DD">
        <w:rPr>
          <w:szCs w:val="21"/>
        </w:rPr>
        <w:t>本专业学制</w:t>
      </w:r>
      <w:r w:rsidRPr="002604DD">
        <w:rPr>
          <w:szCs w:val="21"/>
        </w:rPr>
        <w:t>4</w:t>
      </w:r>
      <w:r w:rsidRPr="002604DD">
        <w:rPr>
          <w:szCs w:val="21"/>
        </w:rPr>
        <w:t>年，允许学习年限为</w:t>
      </w:r>
      <w:r w:rsidRPr="002604DD">
        <w:rPr>
          <w:szCs w:val="21"/>
        </w:rPr>
        <w:t>3</w:t>
      </w:r>
      <w:r w:rsidRPr="002604DD">
        <w:rPr>
          <w:szCs w:val="21"/>
        </w:rPr>
        <w:t>～</w:t>
      </w:r>
      <w:r w:rsidRPr="002604DD">
        <w:rPr>
          <w:szCs w:val="21"/>
        </w:rPr>
        <w:t>8</w:t>
      </w:r>
      <w:r w:rsidRPr="002604DD">
        <w:rPr>
          <w:szCs w:val="21"/>
        </w:rPr>
        <w:t>年。在允许学习年限内，学生必须修满本专业指导性教学计划规定的学分，方可申请毕业，达到学位授予要求者，经申请可授予工学学士学位。</w:t>
      </w:r>
    </w:p>
    <w:p w:rsidR="00822BB3" w:rsidRPr="002604DD" w:rsidRDefault="00822BB3" w:rsidP="00822BB3">
      <w:pPr>
        <w:spacing w:line="288" w:lineRule="auto"/>
        <w:ind w:firstLine="425"/>
        <w:rPr>
          <w:rFonts w:ascii="黑体" w:eastAsia="黑体"/>
          <w:szCs w:val="21"/>
        </w:rPr>
      </w:pPr>
      <w:bookmarkStart w:id="88" w:name="_Toc459019290"/>
      <w:r w:rsidRPr="002604DD">
        <w:rPr>
          <w:rFonts w:ascii="黑体" w:eastAsia="黑体" w:hint="eastAsia"/>
          <w:szCs w:val="21"/>
        </w:rPr>
        <w:lastRenderedPageBreak/>
        <w:t>七、进入毕业设计（论文）环节学分要求</w:t>
      </w:r>
      <w:bookmarkEnd w:id="88"/>
    </w:p>
    <w:p w:rsidR="00822BB3" w:rsidRPr="002604DD" w:rsidRDefault="00822BB3" w:rsidP="00822BB3">
      <w:pPr>
        <w:spacing w:line="288" w:lineRule="auto"/>
        <w:ind w:firstLine="425"/>
        <w:rPr>
          <w:szCs w:val="21"/>
        </w:rPr>
      </w:pPr>
      <w:r w:rsidRPr="002604DD">
        <w:rPr>
          <w:szCs w:val="21"/>
        </w:rPr>
        <w:t>本专业学生需获得不低于</w:t>
      </w:r>
      <w:r w:rsidRPr="002604DD">
        <w:rPr>
          <w:szCs w:val="21"/>
        </w:rPr>
        <w:t>120</w:t>
      </w:r>
      <w:r w:rsidRPr="002604DD">
        <w:rPr>
          <w:szCs w:val="21"/>
        </w:rPr>
        <w:t>学分，方可进入毕业设计（论文）环节。</w:t>
      </w:r>
    </w:p>
    <w:p w:rsidR="00822BB3" w:rsidRPr="002604DD" w:rsidRDefault="00822BB3" w:rsidP="00822BB3">
      <w:pPr>
        <w:spacing w:line="288" w:lineRule="auto"/>
        <w:ind w:firstLineChars="200" w:firstLine="420"/>
        <w:rPr>
          <w:rFonts w:ascii="黑体" w:eastAsia="黑体" w:hAnsi="宋体"/>
          <w:szCs w:val="21"/>
        </w:rPr>
      </w:pPr>
      <w:bookmarkStart w:id="89" w:name="_Toc459019291"/>
      <w:r w:rsidRPr="002604DD">
        <w:rPr>
          <w:rFonts w:ascii="黑体" w:eastAsia="黑体" w:hAnsi="宋体" w:hint="eastAsia"/>
          <w:szCs w:val="21"/>
        </w:rPr>
        <w:t>八、课程设置</w:t>
      </w:r>
      <w:bookmarkEnd w:id="89"/>
    </w:p>
    <w:p w:rsidR="00822BB3" w:rsidRPr="002604DD" w:rsidRDefault="00822BB3" w:rsidP="00822BB3">
      <w:pPr>
        <w:spacing w:line="288" w:lineRule="auto"/>
        <w:ind w:firstLineChars="202" w:firstLine="426"/>
        <w:rPr>
          <w:rFonts w:ascii="宋体" w:hAnsi="宋体"/>
          <w:b/>
        </w:rPr>
      </w:pPr>
      <w:r w:rsidRPr="002604DD">
        <w:rPr>
          <w:rFonts w:ascii="宋体" w:hAnsi="宋体" w:hint="eastAsia"/>
          <w:b/>
        </w:rPr>
        <w:t>（一）通识教育课程</w:t>
      </w:r>
    </w:p>
    <w:p w:rsidR="00822BB3" w:rsidRPr="002604DD" w:rsidRDefault="00822BB3" w:rsidP="00822BB3">
      <w:pPr>
        <w:spacing w:line="288" w:lineRule="auto"/>
        <w:ind w:firstLineChars="202" w:firstLine="426"/>
        <w:rPr>
          <w:rFonts w:ascii="宋体" w:hAnsi="宋体"/>
          <w:b/>
        </w:rPr>
      </w:pPr>
      <w:r w:rsidRPr="002604DD">
        <w:rPr>
          <w:rFonts w:ascii="宋体" w:hAnsi="宋体" w:hint="eastAsia"/>
          <w:b/>
        </w:rPr>
        <w:t>（1）</w:t>
      </w:r>
      <w:r w:rsidRPr="002604DD">
        <w:rPr>
          <w:rFonts w:ascii="宋体" w:hAnsi="宋体" w:hint="eastAsia"/>
          <w:b/>
          <w:bCs/>
        </w:rPr>
        <w:t>通识选修课程、新生研讨课程  要求</w:t>
      </w:r>
      <w:r w:rsidRPr="002604DD">
        <w:rPr>
          <w:rFonts w:hAnsi="宋体"/>
          <w:b/>
          <w:bCs/>
        </w:rPr>
        <w:t>学分：</w:t>
      </w:r>
      <w:r w:rsidRPr="002604DD">
        <w:rPr>
          <w:b/>
          <w:bCs/>
        </w:rPr>
        <w:t>10</w:t>
      </w:r>
      <w:r w:rsidRPr="002604DD">
        <w:rPr>
          <w:rFonts w:ascii="宋体" w:hAnsi="宋体" w:hint="eastAsia"/>
          <w:b/>
        </w:rPr>
        <w:t>，在通识选修课程、新生研讨课程中选择修读。（“新生研讨课程”不超过4学分）</w:t>
      </w:r>
    </w:p>
    <w:p w:rsidR="00822BB3" w:rsidRPr="002604DD" w:rsidRDefault="00822BB3" w:rsidP="00822BB3">
      <w:pPr>
        <w:spacing w:line="288" w:lineRule="auto"/>
        <w:ind w:firstLineChars="200" w:firstLine="422"/>
        <w:rPr>
          <w:rFonts w:ascii="宋体" w:hAnsi="宋体"/>
          <w:b/>
          <w:bCs/>
        </w:rPr>
      </w:pPr>
      <w:r w:rsidRPr="002604DD">
        <w:rPr>
          <w:rFonts w:hint="eastAsia"/>
          <w:b/>
          <w:szCs w:val="21"/>
        </w:rPr>
        <w:t>（</w:t>
      </w:r>
      <w:r w:rsidRPr="002604DD">
        <w:rPr>
          <w:rFonts w:hint="eastAsia"/>
          <w:b/>
          <w:szCs w:val="21"/>
        </w:rPr>
        <w:t>2</w:t>
      </w:r>
      <w:r w:rsidRPr="002604DD">
        <w:rPr>
          <w:rFonts w:hint="eastAsia"/>
          <w:b/>
          <w:szCs w:val="21"/>
        </w:rPr>
        <w:t>）公共基础课程</w:t>
      </w:r>
      <w:ins w:id="90" w:author="xhchen" w:date="2018-07-07T14:08:00Z">
        <w:r w:rsidRPr="002604DD">
          <w:rPr>
            <w:rFonts w:hint="eastAsia"/>
            <w:b/>
            <w:szCs w:val="21"/>
          </w:rPr>
          <w:t xml:space="preserve"> </w:t>
        </w:r>
      </w:ins>
      <w:r w:rsidRPr="002604DD">
        <w:rPr>
          <w:rFonts w:hint="eastAsia"/>
          <w:b/>
          <w:szCs w:val="21"/>
        </w:rPr>
        <w:t xml:space="preserve"> </w:t>
      </w:r>
      <w:r w:rsidRPr="002604DD">
        <w:rPr>
          <w:rFonts w:ascii="宋体" w:hAnsi="宋体" w:hint="eastAsia"/>
          <w:b/>
          <w:bCs/>
        </w:rPr>
        <w:t>要求</w:t>
      </w:r>
      <w:r w:rsidRPr="002604DD">
        <w:rPr>
          <w:rFonts w:hAnsi="宋体"/>
          <w:b/>
          <w:bCs/>
        </w:rPr>
        <w:t>学分：</w:t>
      </w:r>
      <w:ins w:id="91" w:author="xhchen" w:date="2018-07-11T10:24:00Z">
        <w:r w:rsidRPr="002604DD">
          <w:rPr>
            <w:b/>
            <w:bCs/>
          </w:rPr>
          <w:t>63</w:t>
        </w:r>
      </w:ins>
    </w:p>
    <w:tbl>
      <w:tblPr>
        <w:tblW w:w="5000" w:type="pct"/>
        <w:jc w:val="center"/>
        <w:tblCellMar>
          <w:left w:w="0" w:type="dxa"/>
          <w:right w:w="0" w:type="dxa"/>
        </w:tblCellMar>
        <w:tblLook w:val="04A0" w:firstRow="1" w:lastRow="0" w:firstColumn="1" w:lastColumn="0" w:noHBand="0" w:noVBand="1"/>
      </w:tblPr>
      <w:tblGrid>
        <w:gridCol w:w="839"/>
        <w:gridCol w:w="1529"/>
        <w:gridCol w:w="408"/>
        <w:gridCol w:w="408"/>
        <w:gridCol w:w="408"/>
        <w:gridCol w:w="408"/>
        <w:gridCol w:w="408"/>
        <w:gridCol w:w="410"/>
        <w:gridCol w:w="780"/>
        <w:gridCol w:w="461"/>
        <w:gridCol w:w="639"/>
        <w:gridCol w:w="602"/>
        <w:gridCol w:w="996"/>
      </w:tblGrid>
      <w:tr w:rsidR="00822BB3" w:rsidRPr="002604DD" w:rsidTr="00974570">
        <w:trPr>
          <w:cantSplit/>
          <w:tblHeader/>
          <w:jc w:val="center"/>
        </w:trPr>
        <w:tc>
          <w:tcPr>
            <w:tcW w:w="50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课程代码</w:t>
            </w:r>
          </w:p>
        </w:tc>
        <w:tc>
          <w:tcPr>
            <w:tcW w:w="92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课程名称</w:t>
            </w:r>
            <w:r w:rsidRPr="002604DD">
              <w:rPr>
                <w:sz w:val="18"/>
                <w:szCs w:val="18"/>
              </w:rPr>
              <w:br/>
            </w:r>
            <w:r w:rsidRPr="002604DD">
              <w:rPr>
                <w:rFonts w:hAnsiTheme="minorEastAsia"/>
                <w:sz w:val="18"/>
                <w:szCs w:val="18"/>
              </w:rPr>
              <w:t>课程英文名称</w:t>
            </w:r>
          </w:p>
        </w:tc>
        <w:tc>
          <w:tcPr>
            <w:tcW w:w="2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学分</w:t>
            </w:r>
          </w:p>
        </w:tc>
        <w:tc>
          <w:tcPr>
            <w:tcW w:w="1231"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教学时数</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周学时</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开课学期</w:t>
            </w:r>
          </w:p>
        </w:tc>
        <w:tc>
          <w:tcPr>
            <w:tcW w:w="38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建议修读学期</w:t>
            </w:r>
          </w:p>
        </w:tc>
        <w:tc>
          <w:tcPr>
            <w:tcW w:w="36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是否学位课程</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备注</w:t>
            </w:r>
          </w:p>
        </w:tc>
      </w:tr>
      <w:tr w:rsidR="00822BB3" w:rsidRPr="002604DD" w:rsidTr="00974570">
        <w:trPr>
          <w:cantSplit/>
          <w:tblHeader/>
          <w:jc w:val="center"/>
        </w:trPr>
        <w:tc>
          <w:tcPr>
            <w:tcW w:w="505"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921"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46"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共计</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讲授</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实验</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实践</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上机</w:t>
            </w:r>
          </w:p>
        </w:tc>
        <w:tc>
          <w:tcPr>
            <w:tcW w:w="470"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78"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385"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363"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600"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00021035</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left"/>
              <w:rPr>
                <w:rFonts w:hint="default"/>
                <w:sz w:val="18"/>
                <w:szCs w:val="18"/>
              </w:rPr>
            </w:pPr>
            <w:r w:rsidRPr="002604DD">
              <w:rPr>
                <w:sz w:val="18"/>
                <w:szCs w:val="18"/>
              </w:rPr>
              <w:t>形势与政策（一）</w:t>
            </w:r>
            <w:r w:rsidRPr="002604DD">
              <w:rPr>
                <w:rFonts w:eastAsia="Times New Roman" w:hint="default"/>
                <w:sz w:val="18"/>
                <w:szCs w:val="18"/>
              </w:rPr>
              <w:br/>
            </w:r>
            <w:r w:rsidRPr="002604DD">
              <w:rPr>
                <w:rFonts w:hint="default"/>
                <w:sz w:val="18"/>
                <w:szCs w:val="18"/>
              </w:rPr>
              <w:t xml:space="preserve">Situation and Policy </w:t>
            </w:r>
            <w:r w:rsidRPr="002604DD">
              <w:rPr>
                <w:sz w:val="18"/>
                <w:szCs w:val="18"/>
              </w:rPr>
              <w:t>Ⅰ</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0.5-0.0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完成所有学期的课程后生成《形势与政策》课程成绩，学分为</w:t>
            </w:r>
            <w:r w:rsidRPr="002604DD">
              <w:rPr>
                <w:rFonts w:hint="default"/>
                <w:sz w:val="18"/>
                <w:szCs w:val="18"/>
              </w:rPr>
              <w:t>2</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00040000</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left"/>
              <w:rPr>
                <w:rFonts w:hint="default"/>
                <w:sz w:val="18"/>
                <w:szCs w:val="18"/>
              </w:rPr>
            </w:pPr>
            <w:r w:rsidRPr="002604DD">
              <w:rPr>
                <w:sz w:val="18"/>
                <w:szCs w:val="18"/>
              </w:rPr>
              <w:t>新生英语分级考试</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00041001</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left"/>
              <w:rPr>
                <w:rFonts w:hint="default"/>
                <w:sz w:val="18"/>
                <w:szCs w:val="18"/>
              </w:rPr>
            </w:pPr>
            <w:r w:rsidRPr="002604DD">
              <w:rPr>
                <w:sz w:val="18"/>
                <w:szCs w:val="18"/>
              </w:rPr>
              <w:t>大学英语（一）</w:t>
            </w:r>
            <w:r w:rsidRPr="002604DD">
              <w:rPr>
                <w:rFonts w:eastAsia="Times New Roman" w:hint="default"/>
                <w:sz w:val="18"/>
                <w:szCs w:val="18"/>
              </w:rPr>
              <w:br/>
            </w:r>
            <w:r w:rsidRPr="002604DD">
              <w:rPr>
                <w:rFonts w:hint="default"/>
                <w:sz w:val="18"/>
                <w:szCs w:val="18"/>
              </w:rPr>
              <w:t>College English 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4.00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4.0-0.0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基础目标（必修</w:t>
            </w:r>
            <w:r w:rsidRPr="002604DD">
              <w:rPr>
                <w:rFonts w:hint="default"/>
                <w:sz w:val="18"/>
                <w:szCs w:val="18"/>
              </w:rPr>
              <w:t>10</w:t>
            </w:r>
            <w:r w:rsidRPr="002604DD">
              <w:rPr>
                <w:sz w:val="18"/>
                <w:szCs w:val="18"/>
              </w:rPr>
              <w:t>学分）</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00041005</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left"/>
              <w:rPr>
                <w:rFonts w:hint="default"/>
                <w:sz w:val="18"/>
                <w:szCs w:val="18"/>
              </w:rPr>
            </w:pPr>
            <w:r w:rsidRPr="002604DD">
              <w:rPr>
                <w:sz w:val="18"/>
                <w:szCs w:val="18"/>
              </w:rPr>
              <w:t>英语高级视听</w:t>
            </w:r>
            <w:r w:rsidRPr="002604DD">
              <w:rPr>
                <w:rFonts w:eastAsia="Times New Roman" w:hint="default"/>
                <w:sz w:val="18"/>
                <w:szCs w:val="18"/>
              </w:rPr>
              <w:br/>
            </w:r>
            <w:r w:rsidRPr="002604DD">
              <w:rPr>
                <w:rFonts w:hint="default"/>
                <w:sz w:val="18"/>
                <w:szCs w:val="18"/>
              </w:rPr>
              <w:t>Advanced English Viewing &amp; Listening</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提高目标（新生通过英语水平测试）（必修</w:t>
            </w:r>
            <w:r w:rsidRPr="002604DD">
              <w:rPr>
                <w:rFonts w:hint="default"/>
                <w:sz w:val="18"/>
                <w:szCs w:val="18"/>
              </w:rPr>
              <w:t>10</w:t>
            </w:r>
            <w:r w:rsidRPr="002604DD">
              <w:rPr>
                <w:sz w:val="18"/>
                <w:szCs w:val="18"/>
              </w:rPr>
              <w:t>学分）</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00041007</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left"/>
              <w:rPr>
                <w:rFonts w:hint="default"/>
                <w:sz w:val="18"/>
                <w:szCs w:val="18"/>
              </w:rPr>
            </w:pPr>
            <w:r w:rsidRPr="002604DD">
              <w:rPr>
                <w:sz w:val="18"/>
                <w:szCs w:val="18"/>
              </w:rPr>
              <w:t>翻译与英语写作</w:t>
            </w:r>
            <w:r w:rsidRPr="002604DD">
              <w:rPr>
                <w:rFonts w:eastAsia="Times New Roman" w:hint="default"/>
                <w:sz w:val="18"/>
                <w:szCs w:val="18"/>
              </w:rPr>
              <w:br/>
            </w:r>
            <w:r w:rsidRPr="002604DD">
              <w:rPr>
                <w:rFonts w:hint="default"/>
                <w:sz w:val="18"/>
                <w:szCs w:val="18"/>
              </w:rPr>
              <w:t>Translation &amp; English Writing</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提高目标（新生通过英语水平测试）（必修</w:t>
            </w:r>
            <w:r w:rsidRPr="002604DD">
              <w:rPr>
                <w:rFonts w:hint="default"/>
                <w:sz w:val="18"/>
                <w:szCs w:val="18"/>
              </w:rPr>
              <w:t>10</w:t>
            </w:r>
            <w:r w:rsidRPr="002604DD">
              <w:rPr>
                <w:sz w:val="18"/>
                <w:szCs w:val="18"/>
              </w:rPr>
              <w:t>学分）</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00061001</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left"/>
              <w:rPr>
                <w:rFonts w:hint="default"/>
                <w:sz w:val="18"/>
                <w:szCs w:val="18"/>
              </w:rPr>
            </w:pPr>
            <w:r w:rsidRPr="002604DD">
              <w:rPr>
                <w:sz w:val="18"/>
                <w:szCs w:val="18"/>
              </w:rPr>
              <w:t>公共体育（一）</w:t>
            </w:r>
            <w:r w:rsidRPr="002604DD">
              <w:rPr>
                <w:rFonts w:eastAsia="Times New Roman" w:hint="default"/>
                <w:sz w:val="18"/>
                <w:szCs w:val="18"/>
              </w:rPr>
              <w:br/>
            </w:r>
            <w:r w:rsidRPr="002604DD">
              <w:rPr>
                <w:rFonts w:hint="default"/>
                <w:sz w:val="18"/>
                <w:szCs w:val="18"/>
              </w:rPr>
              <w:t>Physical Education 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1.00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36</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0.0-2.0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00071012</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left"/>
              <w:rPr>
                <w:rFonts w:hint="default"/>
                <w:sz w:val="18"/>
                <w:szCs w:val="18"/>
              </w:rPr>
            </w:pPr>
            <w:r w:rsidRPr="002604DD">
              <w:rPr>
                <w:sz w:val="18"/>
                <w:szCs w:val="18"/>
              </w:rPr>
              <w:t>高等数学（一）上</w:t>
            </w:r>
            <w:r w:rsidRPr="002604DD">
              <w:rPr>
                <w:rFonts w:eastAsia="Times New Roman" w:hint="default"/>
                <w:sz w:val="18"/>
                <w:szCs w:val="18"/>
              </w:rPr>
              <w:br/>
            </w:r>
            <w:r w:rsidRPr="002604DD">
              <w:rPr>
                <w:rFonts w:hint="default"/>
                <w:sz w:val="18"/>
                <w:szCs w:val="18"/>
              </w:rPr>
              <w:t>Advanced Mathematics I-1</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5.00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90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90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5.0-0.0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00272004</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left"/>
              <w:rPr>
                <w:rFonts w:hint="default"/>
                <w:sz w:val="18"/>
                <w:szCs w:val="18"/>
              </w:rPr>
            </w:pPr>
            <w:r w:rsidRPr="002604DD">
              <w:rPr>
                <w:sz w:val="18"/>
                <w:szCs w:val="18"/>
              </w:rPr>
              <w:t>计算机信息技术</w:t>
            </w:r>
            <w:r w:rsidRPr="002604DD">
              <w:rPr>
                <w:rFonts w:hint="default"/>
                <w:sz w:val="18"/>
                <w:szCs w:val="18"/>
              </w:rPr>
              <w:t>(</w:t>
            </w:r>
            <w:r w:rsidRPr="002604DD">
              <w:rPr>
                <w:sz w:val="18"/>
                <w:szCs w:val="18"/>
              </w:rPr>
              <w:t>计算思维</w:t>
            </w:r>
            <w:r w:rsidRPr="002604DD">
              <w:rPr>
                <w:rFonts w:hint="default"/>
                <w:sz w:val="18"/>
                <w:szCs w:val="18"/>
              </w:rPr>
              <w:t>)</w:t>
            </w:r>
            <w:r w:rsidRPr="002604DD">
              <w:rPr>
                <w:rFonts w:hint="default"/>
                <w:sz w:val="18"/>
                <w:szCs w:val="18"/>
              </w:rPr>
              <w:br/>
              <w:t>Computer Information Technology: Computational Thinking</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2.0-2.0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lastRenderedPageBreak/>
              <w:t>00351003</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left"/>
              <w:rPr>
                <w:rFonts w:hint="default"/>
                <w:sz w:val="18"/>
                <w:szCs w:val="18"/>
              </w:rPr>
            </w:pPr>
            <w:r w:rsidRPr="002604DD">
              <w:rPr>
                <w:sz w:val="18"/>
                <w:szCs w:val="18"/>
              </w:rPr>
              <w:t>军事技能</w:t>
            </w:r>
            <w:r w:rsidRPr="002604DD">
              <w:rPr>
                <w:rFonts w:eastAsia="Times New Roman" w:hint="default"/>
                <w:sz w:val="18"/>
                <w:szCs w:val="18"/>
              </w:rPr>
              <w:br/>
            </w:r>
            <w:r w:rsidRPr="002604DD">
              <w:rPr>
                <w:rFonts w:hint="default"/>
                <w:sz w:val="18"/>
                <w:szCs w:val="18"/>
              </w:rPr>
              <w:t>Military Practice</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1.00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+2</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新生入学后前两周</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00361005</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left"/>
              <w:rPr>
                <w:rFonts w:hint="default"/>
                <w:sz w:val="18"/>
                <w:szCs w:val="18"/>
              </w:rPr>
            </w:pPr>
            <w:r w:rsidRPr="002604DD">
              <w:rPr>
                <w:sz w:val="18"/>
                <w:szCs w:val="18"/>
              </w:rPr>
              <w:t>职业生涯规划指导（上）</w:t>
            </w:r>
            <w:r w:rsidRPr="002604DD">
              <w:rPr>
                <w:rFonts w:eastAsia="Times New Roman" w:hint="default"/>
                <w:sz w:val="18"/>
                <w:szCs w:val="18"/>
              </w:rPr>
              <w:br/>
            </w:r>
            <w:r w:rsidRPr="002604DD">
              <w:rPr>
                <w:rFonts w:hint="default"/>
                <w:sz w:val="18"/>
                <w:szCs w:val="18"/>
              </w:rPr>
              <w:t>Career Planning Guide 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0.50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18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9</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9</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0.5-0.5</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00021036</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left"/>
              <w:rPr>
                <w:rFonts w:hint="default"/>
                <w:sz w:val="18"/>
                <w:szCs w:val="18"/>
              </w:rPr>
            </w:pPr>
            <w:r w:rsidRPr="002604DD">
              <w:rPr>
                <w:sz w:val="18"/>
                <w:szCs w:val="18"/>
              </w:rPr>
              <w:t>形势与政策（二）</w:t>
            </w:r>
            <w:r w:rsidRPr="002604DD">
              <w:rPr>
                <w:rFonts w:eastAsia="Times New Roman" w:hint="default"/>
                <w:sz w:val="18"/>
                <w:szCs w:val="18"/>
              </w:rPr>
              <w:br/>
            </w:r>
            <w:r w:rsidRPr="002604DD">
              <w:rPr>
                <w:rFonts w:hint="default"/>
                <w:sz w:val="18"/>
                <w:szCs w:val="18"/>
              </w:rPr>
              <w:t xml:space="preserve">Situation and Policy </w:t>
            </w:r>
            <w:r w:rsidRPr="002604DD">
              <w:rPr>
                <w:sz w:val="18"/>
                <w:szCs w:val="18"/>
              </w:rPr>
              <w:t>Ⅱ</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0.5-0.0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完成所有学期的课程后生成《形势与政策》课程成绩，学分为</w:t>
            </w:r>
            <w:r w:rsidRPr="002604DD">
              <w:rPr>
                <w:rFonts w:hint="default"/>
                <w:sz w:val="18"/>
                <w:szCs w:val="18"/>
              </w:rPr>
              <w:t>2</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00021048</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left"/>
              <w:rPr>
                <w:rFonts w:hint="default"/>
                <w:sz w:val="18"/>
                <w:szCs w:val="18"/>
              </w:rPr>
            </w:pPr>
            <w:r w:rsidRPr="002604DD">
              <w:rPr>
                <w:sz w:val="18"/>
                <w:szCs w:val="18"/>
              </w:rPr>
              <w:t>思想政治理论课实践（上）</w:t>
            </w:r>
            <w:r w:rsidRPr="002604DD">
              <w:rPr>
                <w:rFonts w:eastAsia="Times New Roman" w:hint="default"/>
                <w:sz w:val="18"/>
                <w:szCs w:val="18"/>
              </w:rPr>
              <w:br/>
            </w:r>
            <w:r w:rsidRPr="002604DD">
              <w:rPr>
                <w:rFonts w:hint="default"/>
                <w:sz w:val="18"/>
                <w:szCs w:val="18"/>
              </w:rPr>
              <w:t>Ideological and Political Theory Practice</w:t>
            </w:r>
            <w:r w:rsidRPr="002604DD">
              <w:rPr>
                <w:sz w:val="18"/>
                <w:szCs w:val="18"/>
              </w:rPr>
              <w:t>Ⅰ</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1.00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+2</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00041006</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left"/>
              <w:rPr>
                <w:rFonts w:hint="default"/>
                <w:sz w:val="18"/>
                <w:szCs w:val="18"/>
              </w:rPr>
            </w:pPr>
            <w:r w:rsidRPr="002604DD">
              <w:rPr>
                <w:sz w:val="18"/>
                <w:szCs w:val="18"/>
              </w:rPr>
              <w:t>英语报刊选读</w:t>
            </w:r>
            <w:r w:rsidRPr="002604DD">
              <w:rPr>
                <w:rFonts w:eastAsia="Times New Roman" w:hint="default"/>
                <w:sz w:val="18"/>
                <w:szCs w:val="18"/>
              </w:rPr>
              <w:br/>
            </w:r>
            <w:r w:rsidRPr="002604DD">
              <w:rPr>
                <w:rFonts w:hint="default"/>
                <w:sz w:val="18"/>
                <w:szCs w:val="18"/>
              </w:rPr>
              <w:t>Select Readings of English Newspapers &amp; Magazines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提高目标（新生通过英语水平测试）（必修</w:t>
            </w:r>
            <w:r w:rsidRPr="002604DD">
              <w:rPr>
                <w:rFonts w:hint="default"/>
                <w:sz w:val="18"/>
                <w:szCs w:val="18"/>
              </w:rPr>
              <w:t>10</w:t>
            </w:r>
            <w:r w:rsidRPr="002604DD">
              <w:rPr>
                <w:sz w:val="18"/>
                <w:szCs w:val="18"/>
              </w:rPr>
              <w:t>学分）</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00041028</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left"/>
              <w:rPr>
                <w:rFonts w:hint="default"/>
                <w:sz w:val="18"/>
                <w:szCs w:val="18"/>
              </w:rPr>
            </w:pPr>
            <w:r w:rsidRPr="002604DD">
              <w:rPr>
                <w:sz w:val="18"/>
                <w:szCs w:val="18"/>
              </w:rPr>
              <w:t>大学英语（二）</w:t>
            </w:r>
            <w:r w:rsidRPr="002604DD">
              <w:rPr>
                <w:rFonts w:eastAsia="Times New Roman" w:hint="default"/>
                <w:sz w:val="18"/>
                <w:szCs w:val="18"/>
              </w:rPr>
              <w:br/>
            </w:r>
            <w:r w:rsidRPr="002604DD">
              <w:rPr>
                <w:rFonts w:hint="default"/>
                <w:sz w:val="18"/>
                <w:szCs w:val="18"/>
              </w:rPr>
              <w:t xml:space="preserve">College English </w:t>
            </w:r>
            <w:r w:rsidRPr="002604DD">
              <w:rPr>
                <w:sz w:val="18"/>
                <w:szCs w:val="18"/>
              </w:rPr>
              <w:t>Ⅱ</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基础目标（必修</w:t>
            </w:r>
            <w:r w:rsidRPr="002604DD">
              <w:rPr>
                <w:rFonts w:hint="default"/>
                <w:sz w:val="18"/>
                <w:szCs w:val="18"/>
              </w:rPr>
              <w:t>10</w:t>
            </w:r>
            <w:r w:rsidRPr="002604DD">
              <w:rPr>
                <w:sz w:val="18"/>
                <w:szCs w:val="18"/>
              </w:rPr>
              <w:t>学分）</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00061002</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left"/>
              <w:rPr>
                <w:rFonts w:hint="default"/>
                <w:sz w:val="18"/>
                <w:szCs w:val="18"/>
              </w:rPr>
            </w:pPr>
            <w:r w:rsidRPr="002604DD">
              <w:rPr>
                <w:sz w:val="18"/>
                <w:szCs w:val="18"/>
              </w:rPr>
              <w:t>公共体育（二）</w:t>
            </w:r>
            <w:r w:rsidRPr="002604DD">
              <w:rPr>
                <w:rFonts w:eastAsia="Times New Roman" w:hint="default"/>
                <w:sz w:val="18"/>
                <w:szCs w:val="18"/>
              </w:rPr>
              <w:br/>
            </w:r>
            <w:r w:rsidRPr="002604DD">
              <w:rPr>
                <w:rFonts w:hint="default"/>
                <w:sz w:val="18"/>
                <w:szCs w:val="18"/>
              </w:rPr>
              <w:t>Physical Education II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1.00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0.0-2.0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00071013</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left"/>
              <w:rPr>
                <w:rFonts w:hint="default"/>
                <w:sz w:val="18"/>
                <w:szCs w:val="18"/>
              </w:rPr>
            </w:pPr>
            <w:r w:rsidRPr="002604DD">
              <w:rPr>
                <w:sz w:val="18"/>
                <w:szCs w:val="18"/>
              </w:rPr>
              <w:t>高等数学（一）下</w:t>
            </w:r>
            <w:r w:rsidRPr="002604DD">
              <w:rPr>
                <w:rFonts w:eastAsia="Times New Roman" w:hint="default"/>
                <w:sz w:val="18"/>
                <w:szCs w:val="18"/>
              </w:rPr>
              <w:br/>
            </w:r>
            <w:r w:rsidRPr="002604DD">
              <w:rPr>
                <w:rFonts w:hint="default"/>
                <w:sz w:val="18"/>
                <w:szCs w:val="18"/>
              </w:rPr>
              <w:t>Advanced Mathematics I-2</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5.00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90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90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5.0-0.0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00081002</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left"/>
              <w:rPr>
                <w:rFonts w:hint="default"/>
                <w:sz w:val="18"/>
                <w:szCs w:val="18"/>
              </w:rPr>
            </w:pPr>
            <w:r w:rsidRPr="002604DD">
              <w:rPr>
                <w:sz w:val="18"/>
                <w:szCs w:val="18"/>
              </w:rPr>
              <w:t>普通物理（二）（上）</w:t>
            </w:r>
            <w:r w:rsidRPr="002604DD">
              <w:rPr>
                <w:rFonts w:eastAsia="Times New Roman" w:hint="default"/>
                <w:sz w:val="18"/>
                <w:szCs w:val="18"/>
              </w:rPr>
              <w:br/>
            </w:r>
            <w:r w:rsidRPr="002604DD">
              <w:rPr>
                <w:rFonts w:hint="default"/>
                <w:sz w:val="18"/>
                <w:szCs w:val="18"/>
              </w:rPr>
              <w:t>General Physics II-1</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4.00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4.0-0.0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00272005</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left"/>
              <w:rPr>
                <w:rFonts w:hint="default"/>
                <w:sz w:val="18"/>
                <w:szCs w:val="18"/>
              </w:rPr>
            </w:pPr>
            <w:r w:rsidRPr="002604DD">
              <w:rPr>
                <w:sz w:val="18"/>
                <w:szCs w:val="18"/>
              </w:rPr>
              <w:t>程序设计及应用</w:t>
            </w:r>
            <w:r w:rsidRPr="002604DD">
              <w:rPr>
                <w:rFonts w:hint="default"/>
                <w:sz w:val="18"/>
                <w:szCs w:val="18"/>
              </w:rPr>
              <w:t>(C</w:t>
            </w:r>
            <w:r w:rsidRPr="002604DD">
              <w:rPr>
                <w:sz w:val="18"/>
                <w:szCs w:val="18"/>
              </w:rPr>
              <w:t>语言</w:t>
            </w:r>
            <w:r w:rsidRPr="002604DD">
              <w:rPr>
                <w:rFonts w:hint="default"/>
                <w:sz w:val="18"/>
                <w:szCs w:val="18"/>
              </w:rPr>
              <w:t>)</w:t>
            </w:r>
            <w:r w:rsidRPr="002604DD">
              <w:rPr>
                <w:rFonts w:hint="default"/>
                <w:sz w:val="18"/>
                <w:szCs w:val="18"/>
              </w:rPr>
              <w:br/>
              <w:t>Programming and Application: C Language</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4.00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108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3.0-3.0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“程序设计及应用”类课程，三选一</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lastRenderedPageBreak/>
              <w:t>00272006</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left"/>
              <w:rPr>
                <w:rFonts w:hint="default"/>
                <w:sz w:val="18"/>
                <w:szCs w:val="18"/>
              </w:rPr>
            </w:pPr>
            <w:r w:rsidRPr="002604DD">
              <w:rPr>
                <w:sz w:val="18"/>
                <w:szCs w:val="18"/>
              </w:rPr>
              <w:t>程序设计及应用</w:t>
            </w:r>
            <w:r w:rsidRPr="002604DD">
              <w:rPr>
                <w:rFonts w:hint="default"/>
                <w:sz w:val="18"/>
                <w:szCs w:val="18"/>
              </w:rPr>
              <w:t>(Python)</w:t>
            </w:r>
            <w:r w:rsidRPr="002604DD">
              <w:rPr>
                <w:rFonts w:hint="default"/>
                <w:sz w:val="18"/>
                <w:szCs w:val="18"/>
              </w:rPr>
              <w:br/>
              <w:t>Programming and Application: Python</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4.00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108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3.0-3.0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“程序设计及应用”类课程，三选一</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00272008</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left"/>
              <w:rPr>
                <w:rFonts w:hint="default"/>
                <w:sz w:val="18"/>
                <w:szCs w:val="18"/>
              </w:rPr>
            </w:pPr>
            <w:r w:rsidRPr="002604DD">
              <w:rPr>
                <w:sz w:val="18"/>
                <w:szCs w:val="18"/>
              </w:rPr>
              <w:t>程序设计及应用</w:t>
            </w:r>
            <w:r w:rsidRPr="002604DD">
              <w:rPr>
                <w:rFonts w:hint="default"/>
                <w:sz w:val="18"/>
                <w:szCs w:val="18"/>
              </w:rPr>
              <w:t>(Java)</w:t>
            </w:r>
            <w:r w:rsidRPr="002604DD">
              <w:rPr>
                <w:rFonts w:hint="default"/>
                <w:sz w:val="18"/>
                <w:szCs w:val="18"/>
              </w:rPr>
              <w:br/>
              <w:t>Programming and Application: Java</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4.00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108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3.0-3.0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“程序设计及应用”类课程，三选一</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00021037</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left"/>
              <w:rPr>
                <w:rFonts w:hint="default"/>
                <w:sz w:val="18"/>
                <w:szCs w:val="18"/>
              </w:rPr>
            </w:pPr>
            <w:r w:rsidRPr="002604DD">
              <w:rPr>
                <w:sz w:val="18"/>
                <w:szCs w:val="18"/>
              </w:rPr>
              <w:t>形势与政策（三）</w:t>
            </w:r>
            <w:r w:rsidRPr="002604DD">
              <w:rPr>
                <w:rFonts w:eastAsia="Times New Roman" w:hint="default"/>
                <w:sz w:val="18"/>
                <w:szCs w:val="18"/>
              </w:rPr>
              <w:br/>
            </w:r>
            <w:r w:rsidRPr="002604DD">
              <w:rPr>
                <w:rFonts w:hint="default"/>
                <w:sz w:val="18"/>
                <w:szCs w:val="18"/>
              </w:rPr>
              <w:t xml:space="preserve">Situation and Policy </w:t>
            </w:r>
            <w:r w:rsidRPr="002604DD">
              <w:rPr>
                <w:sz w:val="18"/>
                <w:szCs w:val="18"/>
              </w:rPr>
              <w:t>Ⅲ</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0.5-0.0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完成所有学期的课程后生成《形势与政策》课程成绩，学分为</w:t>
            </w:r>
            <w:r w:rsidRPr="002604DD">
              <w:rPr>
                <w:rFonts w:hint="default"/>
                <w:sz w:val="18"/>
                <w:szCs w:val="18"/>
              </w:rPr>
              <w:t>2</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00021046</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left"/>
              <w:rPr>
                <w:rFonts w:hint="default"/>
                <w:sz w:val="18"/>
                <w:szCs w:val="18"/>
              </w:rPr>
            </w:pPr>
            <w:r w:rsidRPr="002604DD">
              <w:rPr>
                <w:sz w:val="18"/>
                <w:szCs w:val="18"/>
              </w:rPr>
              <w:t>中国近现代史纲要</w:t>
            </w:r>
            <w:r w:rsidRPr="002604DD">
              <w:rPr>
                <w:rFonts w:eastAsia="Times New Roman" w:hint="default"/>
                <w:sz w:val="18"/>
                <w:szCs w:val="18"/>
              </w:rPr>
              <w:br/>
            </w:r>
            <w:r w:rsidRPr="002604DD">
              <w:rPr>
                <w:rFonts w:hint="default"/>
                <w:sz w:val="18"/>
                <w:szCs w:val="18"/>
              </w:rPr>
              <w:t>Outline of Chinese Modern History</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18</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2.0-1.0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00041003</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left"/>
              <w:rPr>
                <w:rFonts w:hint="default"/>
                <w:sz w:val="18"/>
                <w:szCs w:val="18"/>
              </w:rPr>
            </w:pPr>
            <w:r w:rsidRPr="002604DD">
              <w:rPr>
                <w:sz w:val="18"/>
                <w:szCs w:val="18"/>
              </w:rPr>
              <w:t>大学英语（三）</w:t>
            </w:r>
            <w:r w:rsidRPr="002604DD">
              <w:rPr>
                <w:rFonts w:eastAsia="Times New Roman" w:hint="default"/>
                <w:sz w:val="18"/>
                <w:szCs w:val="18"/>
              </w:rPr>
              <w:br/>
            </w:r>
            <w:r w:rsidRPr="002604DD">
              <w:rPr>
                <w:rFonts w:hint="default"/>
                <w:sz w:val="18"/>
                <w:szCs w:val="18"/>
              </w:rPr>
              <w:t>College English III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基础目标（必修</w:t>
            </w:r>
            <w:r w:rsidRPr="002604DD">
              <w:rPr>
                <w:rFonts w:hint="default"/>
                <w:sz w:val="18"/>
                <w:szCs w:val="18"/>
              </w:rPr>
              <w:t>10</w:t>
            </w:r>
            <w:r w:rsidRPr="002604DD">
              <w:rPr>
                <w:sz w:val="18"/>
                <w:szCs w:val="18"/>
              </w:rPr>
              <w:t>学分）</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00041008</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left"/>
              <w:rPr>
                <w:rFonts w:hint="default"/>
                <w:sz w:val="18"/>
                <w:szCs w:val="18"/>
              </w:rPr>
            </w:pPr>
            <w:r w:rsidRPr="002604DD">
              <w:rPr>
                <w:sz w:val="18"/>
                <w:szCs w:val="18"/>
              </w:rPr>
              <w:t>英语高级口语</w:t>
            </w:r>
            <w:r w:rsidRPr="002604DD">
              <w:rPr>
                <w:rFonts w:eastAsia="Times New Roman" w:hint="default"/>
                <w:sz w:val="18"/>
                <w:szCs w:val="18"/>
              </w:rPr>
              <w:br/>
            </w:r>
            <w:r w:rsidRPr="002604DD">
              <w:rPr>
                <w:rFonts w:hint="default"/>
                <w:sz w:val="18"/>
                <w:szCs w:val="18"/>
              </w:rPr>
              <w:t>Advanced English Speaking</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提高目标（新生通过英语水平测试）（必修</w:t>
            </w:r>
            <w:r w:rsidRPr="002604DD">
              <w:rPr>
                <w:rFonts w:hint="default"/>
                <w:sz w:val="18"/>
                <w:szCs w:val="18"/>
              </w:rPr>
              <w:t>10</w:t>
            </w:r>
            <w:r w:rsidRPr="002604DD">
              <w:rPr>
                <w:sz w:val="18"/>
                <w:szCs w:val="18"/>
              </w:rPr>
              <w:t>学分）（二选一）</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00041009</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left"/>
              <w:rPr>
                <w:rFonts w:hint="default"/>
                <w:sz w:val="18"/>
                <w:szCs w:val="18"/>
              </w:rPr>
            </w:pPr>
            <w:r w:rsidRPr="002604DD">
              <w:rPr>
                <w:sz w:val="18"/>
                <w:szCs w:val="18"/>
              </w:rPr>
              <w:t>英语影视欣赏</w:t>
            </w:r>
            <w:r w:rsidRPr="002604DD">
              <w:rPr>
                <w:rFonts w:eastAsia="Times New Roman" w:hint="default"/>
                <w:sz w:val="18"/>
                <w:szCs w:val="18"/>
              </w:rPr>
              <w:br/>
            </w:r>
            <w:r w:rsidRPr="002604DD">
              <w:rPr>
                <w:rFonts w:hint="default"/>
                <w:sz w:val="18"/>
                <w:szCs w:val="18"/>
              </w:rPr>
              <w:t>English Film Appreciation</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提高目标（新生通过英语水平测试）（必修</w:t>
            </w:r>
            <w:r w:rsidRPr="002604DD">
              <w:rPr>
                <w:rFonts w:hint="default"/>
                <w:sz w:val="18"/>
                <w:szCs w:val="18"/>
              </w:rPr>
              <w:t>10</w:t>
            </w:r>
            <w:r w:rsidRPr="002604DD">
              <w:rPr>
                <w:sz w:val="18"/>
                <w:szCs w:val="18"/>
              </w:rPr>
              <w:t>学分）（二选一）</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00061007</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left"/>
              <w:rPr>
                <w:rFonts w:hint="default"/>
                <w:sz w:val="18"/>
                <w:szCs w:val="18"/>
              </w:rPr>
            </w:pPr>
            <w:r w:rsidRPr="002604DD">
              <w:rPr>
                <w:sz w:val="18"/>
                <w:szCs w:val="18"/>
              </w:rPr>
              <w:t>公共体育（三）</w:t>
            </w:r>
            <w:r w:rsidRPr="002604DD">
              <w:rPr>
                <w:rFonts w:eastAsia="Times New Roman" w:hint="default"/>
                <w:sz w:val="18"/>
                <w:szCs w:val="18"/>
              </w:rPr>
              <w:br/>
            </w:r>
            <w:r w:rsidRPr="002604DD">
              <w:rPr>
                <w:rFonts w:hint="default"/>
                <w:sz w:val="18"/>
                <w:szCs w:val="18"/>
              </w:rPr>
              <w:t>Physical Education III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1.00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0.0-2.0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00071004</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left"/>
              <w:rPr>
                <w:rFonts w:hint="default"/>
                <w:sz w:val="18"/>
                <w:szCs w:val="18"/>
              </w:rPr>
            </w:pPr>
            <w:r w:rsidRPr="002604DD">
              <w:rPr>
                <w:sz w:val="18"/>
                <w:szCs w:val="18"/>
              </w:rPr>
              <w:t>线性代数</w:t>
            </w:r>
            <w:r w:rsidRPr="002604DD">
              <w:rPr>
                <w:rFonts w:eastAsia="Times New Roman" w:hint="default"/>
                <w:sz w:val="18"/>
                <w:szCs w:val="18"/>
              </w:rPr>
              <w:br/>
            </w:r>
            <w:r w:rsidRPr="002604DD">
              <w:rPr>
                <w:rFonts w:hint="default"/>
                <w:sz w:val="18"/>
                <w:szCs w:val="18"/>
              </w:rPr>
              <w:t>Linear Algebra</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3.0-0.0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00081003</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left"/>
              <w:rPr>
                <w:rFonts w:hint="default"/>
                <w:sz w:val="18"/>
                <w:szCs w:val="18"/>
              </w:rPr>
            </w:pPr>
            <w:r w:rsidRPr="002604DD">
              <w:rPr>
                <w:sz w:val="18"/>
                <w:szCs w:val="18"/>
              </w:rPr>
              <w:t>普通物理（二）（下）</w:t>
            </w:r>
            <w:r w:rsidRPr="002604DD">
              <w:rPr>
                <w:rFonts w:eastAsia="Times New Roman" w:hint="default"/>
                <w:sz w:val="18"/>
                <w:szCs w:val="18"/>
              </w:rPr>
              <w:br/>
            </w:r>
            <w:r w:rsidRPr="002604DD">
              <w:rPr>
                <w:rFonts w:hint="default"/>
                <w:sz w:val="18"/>
                <w:szCs w:val="18"/>
              </w:rPr>
              <w:t>General Physics II-2</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4.00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4.0-0.0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lastRenderedPageBreak/>
              <w:t>00081010</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left"/>
              <w:rPr>
                <w:rFonts w:hint="default"/>
                <w:sz w:val="18"/>
                <w:szCs w:val="18"/>
              </w:rPr>
            </w:pPr>
            <w:r w:rsidRPr="002604DD">
              <w:rPr>
                <w:sz w:val="18"/>
                <w:szCs w:val="18"/>
              </w:rPr>
              <w:t>普通物理实验</w:t>
            </w:r>
            <w:r w:rsidRPr="002604DD">
              <w:rPr>
                <w:rFonts w:eastAsia="Times New Roman" w:hint="default"/>
                <w:sz w:val="18"/>
                <w:szCs w:val="18"/>
              </w:rPr>
              <w:br/>
            </w:r>
            <w:r w:rsidRPr="002604DD">
              <w:rPr>
                <w:rFonts w:hint="default"/>
                <w:sz w:val="18"/>
                <w:szCs w:val="18"/>
              </w:rPr>
              <w:t>General Physics Experiments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1.00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0.0-3.0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00021013</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left"/>
              <w:rPr>
                <w:rFonts w:hint="default"/>
                <w:sz w:val="18"/>
                <w:szCs w:val="18"/>
              </w:rPr>
            </w:pPr>
            <w:r w:rsidRPr="002604DD">
              <w:rPr>
                <w:sz w:val="18"/>
                <w:szCs w:val="18"/>
              </w:rPr>
              <w:t>思想道德修养与法律基础</w:t>
            </w:r>
            <w:r w:rsidRPr="002604DD">
              <w:rPr>
                <w:rFonts w:eastAsia="Times New Roman" w:hint="default"/>
                <w:sz w:val="18"/>
                <w:szCs w:val="18"/>
              </w:rPr>
              <w:br/>
            </w:r>
            <w:r w:rsidRPr="002604DD">
              <w:rPr>
                <w:rFonts w:hint="default"/>
                <w:sz w:val="18"/>
                <w:szCs w:val="18"/>
              </w:rPr>
              <w:t>Morality Cultivation &amp; Basics of Law</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18</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2.0-1.0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00021038</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left"/>
              <w:rPr>
                <w:rFonts w:hint="default"/>
                <w:sz w:val="18"/>
                <w:szCs w:val="18"/>
              </w:rPr>
            </w:pPr>
            <w:r w:rsidRPr="002604DD">
              <w:rPr>
                <w:sz w:val="18"/>
                <w:szCs w:val="18"/>
              </w:rPr>
              <w:t>形势与政策（四）</w:t>
            </w:r>
            <w:r w:rsidRPr="002604DD">
              <w:rPr>
                <w:rFonts w:eastAsia="Times New Roman" w:hint="default"/>
                <w:sz w:val="18"/>
                <w:szCs w:val="18"/>
              </w:rPr>
              <w:br/>
            </w:r>
            <w:r w:rsidRPr="002604DD">
              <w:rPr>
                <w:rFonts w:hint="default"/>
                <w:sz w:val="18"/>
                <w:szCs w:val="18"/>
              </w:rPr>
              <w:t xml:space="preserve">Situation and Policy </w:t>
            </w:r>
            <w:r w:rsidRPr="002604DD">
              <w:rPr>
                <w:sz w:val="18"/>
                <w:szCs w:val="18"/>
              </w:rPr>
              <w:t>Ⅳ</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0.5-0.0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完成所有学期的课程后生成《形势与政策》课程成绩，学分为</w:t>
            </w:r>
            <w:r w:rsidRPr="002604DD">
              <w:rPr>
                <w:rFonts w:hint="default"/>
                <w:sz w:val="18"/>
                <w:szCs w:val="18"/>
              </w:rPr>
              <w:t>2</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00021049</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left"/>
              <w:rPr>
                <w:rFonts w:hint="default"/>
                <w:sz w:val="18"/>
                <w:szCs w:val="18"/>
              </w:rPr>
            </w:pPr>
            <w:r w:rsidRPr="002604DD">
              <w:rPr>
                <w:sz w:val="18"/>
                <w:szCs w:val="18"/>
              </w:rPr>
              <w:t>思想政治理论课实践（下）</w:t>
            </w:r>
            <w:r w:rsidRPr="002604DD">
              <w:rPr>
                <w:rFonts w:eastAsia="Times New Roman" w:hint="default"/>
                <w:sz w:val="18"/>
                <w:szCs w:val="18"/>
              </w:rPr>
              <w:br/>
            </w:r>
            <w:r w:rsidRPr="002604DD">
              <w:rPr>
                <w:rFonts w:hint="default"/>
                <w:sz w:val="18"/>
                <w:szCs w:val="18"/>
              </w:rPr>
              <w:t xml:space="preserve">Ideological and Political Theory Practice </w:t>
            </w:r>
            <w:r w:rsidRPr="002604DD">
              <w:rPr>
                <w:sz w:val="18"/>
                <w:szCs w:val="18"/>
              </w:rPr>
              <w:t>Ⅱ</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1.00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+2</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00041004</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left"/>
              <w:rPr>
                <w:rFonts w:hint="default"/>
                <w:sz w:val="18"/>
                <w:szCs w:val="18"/>
              </w:rPr>
            </w:pPr>
            <w:r w:rsidRPr="002604DD">
              <w:rPr>
                <w:sz w:val="18"/>
                <w:szCs w:val="18"/>
              </w:rPr>
              <w:t>大学英语（四）</w:t>
            </w:r>
            <w:r w:rsidRPr="002604DD">
              <w:rPr>
                <w:rFonts w:eastAsia="Times New Roman" w:hint="default"/>
                <w:sz w:val="18"/>
                <w:szCs w:val="18"/>
              </w:rPr>
              <w:br/>
            </w:r>
            <w:r w:rsidRPr="002604DD">
              <w:rPr>
                <w:rFonts w:hint="default"/>
                <w:sz w:val="18"/>
                <w:szCs w:val="18"/>
              </w:rPr>
              <w:t>College English IV</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基础目标（必修</w:t>
            </w:r>
            <w:r w:rsidRPr="002604DD">
              <w:rPr>
                <w:rFonts w:hint="default"/>
                <w:sz w:val="18"/>
                <w:szCs w:val="18"/>
              </w:rPr>
              <w:t>10</w:t>
            </w:r>
            <w:r w:rsidRPr="002604DD">
              <w:rPr>
                <w:sz w:val="18"/>
                <w:szCs w:val="18"/>
              </w:rPr>
              <w:t>学分）</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00041010</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left"/>
              <w:rPr>
                <w:rFonts w:hint="default"/>
                <w:sz w:val="18"/>
                <w:szCs w:val="18"/>
              </w:rPr>
            </w:pPr>
            <w:r w:rsidRPr="002604DD">
              <w:rPr>
                <w:sz w:val="18"/>
                <w:szCs w:val="18"/>
              </w:rPr>
              <w:t>中国地方文化英语导读</w:t>
            </w:r>
            <w:r w:rsidRPr="002604DD">
              <w:rPr>
                <w:rFonts w:eastAsia="Times New Roman" w:hint="default"/>
                <w:sz w:val="18"/>
                <w:szCs w:val="18"/>
              </w:rPr>
              <w:br/>
            </w:r>
            <w:r w:rsidRPr="002604DD">
              <w:rPr>
                <w:rFonts w:hint="default"/>
                <w:sz w:val="18"/>
                <w:szCs w:val="18"/>
              </w:rPr>
              <w:t>English Highlight of Local Chinese Culture</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提高目标（新生通过英语水平测试）（必修</w:t>
            </w:r>
            <w:r w:rsidRPr="002604DD">
              <w:rPr>
                <w:rFonts w:hint="default"/>
                <w:sz w:val="18"/>
                <w:szCs w:val="18"/>
              </w:rPr>
              <w:t>10</w:t>
            </w:r>
            <w:r w:rsidRPr="002604DD">
              <w:rPr>
                <w:sz w:val="18"/>
                <w:szCs w:val="18"/>
              </w:rPr>
              <w:t>学分）（二选一）</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00041011</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left"/>
              <w:rPr>
                <w:rFonts w:hint="default"/>
                <w:sz w:val="18"/>
                <w:szCs w:val="18"/>
              </w:rPr>
            </w:pPr>
            <w:r w:rsidRPr="002604DD">
              <w:rPr>
                <w:sz w:val="18"/>
                <w:szCs w:val="18"/>
              </w:rPr>
              <w:t>跨文化交际</w:t>
            </w:r>
            <w:r w:rsidRPr="002604DD">
              <w:rPr>
                <w:rFonts w:eastAsia="Times New Roman" w:hint="default"/>
                <w:sz w:val="18"/>
                <w:szCs w:val="18"/>
              </w:rPr>
              <w:br/>
            </w:r>
            <w:r w:rsidRPr="002604DD">
              <w:rPr>
                <w:rFonts w:hint="default"/>
                <w:sz w:val="18"/>
                <w:szCs w:val="18"/>
              </w:rPr>
              <w:t>Intercultural Communication</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提高目标（新生通过英语水平测试）（必修</w:t>
            </w:r>
            <w:r w:rsidRPr="002604DD">
              <w:rPr>
                <w:rFonts w:hint="default"/>
                <w:sz w:val="18"/>
                <w:szCs w:val="18"/>
              </w:rPr>
              <w:t>10</w:t>
            </w:r>
            <w:r w:rsidRPr="002604DD">
              <w:rPr>
                <w:sz w:val="18"/>
                <w:szCs w:val="18"/>
              </w:rPr>
              <w:t>学分）（二选一）</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00061008</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left"/>
              <w:rPr>
                <w:rFonts w:hint="default"/>
                <w:sz w:val="18"/>
                <w:szCs w:val="18"/>
              </w:rPr>
            </w:pPr>
            <w:r w:rsidRPr="002604DD">
              <w:rPr>
                <w:sz w:val="18"/>
                <w:szCs w:val="18"/>
              </w:rPr>
              <w:t>公共体育（四）</w:t>
            </w:r>
            <w:r w:rsidRPr="002604DD">
              <w:rPr>
                <w:rFonts w:eastAsia="Times New Roman" w:hint="default"/>
                <w:sz w:val="18"/>
                <w:szCs w:val="18"/>
              </w:rPr>
              <w:br/>
            </w:r>
            <w:r w:rsidRPr="002604DD">
              <w:rPr>
                <w:rFonts w:hint="default"/>
                <w:sz w:val="18"/>
                <w:szCs w:val="18"/>
              </w:rPr>
              <w:t>Physical Education IV</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1.00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0.0-2.0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学生需通过“国家学生体质健康标准”测试</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00351001</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left"/>
              <w:rPr>
                <w:rFonts w:hint="default"/>
                <w:sz w:val="18"/>
                <w:szCs w:val="18"/>
              </w:rPr>
            </w:pPr>
            <w:r w:rsidRPr="002604DD">
              <w:rPr>
                <w:sz w:val="18"/>
                <w:szCs w:val="18"/>
              </w:rPr>
              <w:t>军事理论</w:t>
            </w:r>
            <w:r w:rsidRPr="002604DD">
              <w:rPr>
                <w:rFonts w:eastAsia="Times New Roman" w:hint="default"/>
                <w:sz w:val="18"/>
                <w:szCs w:val="18"/>
              </w:rPr>
              <w:br/>
            </w:r>
            <w:r w:rsidRPr="002604DD">
              <w:rPr>
                <w:rFonts w:hint="default"/>
                <w:sz w:val="18"/>
                <w:szCs w:val="18"/>
              </w:rPr>
              <w:t>Military Theory</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lastRenderedPageBreak/>
              <w:t>00021039</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left"/>
              <w:rPr>
                <w:rFonts w:hint="default"/>
                <w:sz w:val="18"/>
                <w:szCs w:val="18"/>
              </w:rPr>
            </w:pPr>
            <w:r w:rsidRPr="002604DD">
              <w:rPr>
                <w:sz w:val="18"/>
                <w:szCs w:val="18"/>
              </w:rPr>
              <w:t>形势与政策（五）</w:t>
            </w:r>
            <w:r w:rsidRPr="002604DD">
              <w:rPr>
                <w:rFonts w:eastAsia="Times New Roman" w:hint="default"/>
                <w:sz w:val="18"/>
                <w:szCs w:val="18"/>
              </w:rPr>
              <w:br/>
            </w:r>
            <w:r w:rsidRPr="002604DD">
              <w:rPr>
                <w:rFonts w:hint="default"/>
                <w:sz w:val="18"/>
                <w:szCs w:val="18"/>
              </w:rPr>
              <w:t xml:space="preserve">Situation and Policy </w:t>
            </w:r>
            <w:r w:rsidRPr="002604DD">
              <w:rPr>
                <w:sz w:val="18"/>
                <w:szCs w:val="18"/>
              </w:rPr>
              <w:t>Ⅴ</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0.5-0.0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完成所有学期的课程后生成《形势与政策》课程成绩，学分为</w:t>
            </w:r>
            <w:r w:rsidRPr="002604DD">
              <w:rPr>
                <w:rFonts w:hint="default"/>
                <w:sz w:val="18"/>
                <w:szCs w:val="18"/>
              </w:rPr>
              <w:t>2</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00021047</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left"/>
              <w:rPr>
                <w:rFonts w:hint="default"/>
                <w:sz w:val="18"/>
                <w:szCs w:val="18"/>
              </w:rPr>
            </w:pPr>
            <w:r w:rsidRPr="002604DD">
              <w:rPr>
                <w:sz w:val="18"/>
                <w:szCs w:val="18"/>
              </w:rPr>
              <w:t>毛泽东思想和中国特色社会主义理论体系概论</w:t>
            </w:r>
            <w:r w:rsidRPr="002604DD">
              <w:rPr>
                <w:rFonts w:eastAsia="Times New Roman" w:hint="default"/>
                <w:sz w:val="18"/>
                <w:szCs w:val="18"/>
              </w:rPr>
              <w:br/>
            </w:r>
            <w:r w:rsidRPr="002604DD">
              <w:rPr>
                <w:rFonts w:hint="default"/>
                <w:sz w:val="18"/>
                <w:szCs w:val="18"/>
              </w:rPr>
              <w:t>Introduction to Mao Zedong Thought &amp; Theoretical System of Chinese Socialism</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3.0-0.0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00021014</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left"/>
              <w:rPr>
                <w:rFonts w:hint="default"/>
                <w:sz w:val="18"/>
                <w:szCs w:val="18"/>
              </w:rPr>
            </w:pPr>
            <w:r w:rsidRPr="002604DD">
              <w:rPr>
                <w:sz w:val="18"/>
                <w:szCs w:val="18"/>
              </w:rPr>
              <w:t>马克思主义基本原理概论</w:t>
            </w:r>
            <w:r w:rsidRPr="002604DD">
              <w:rPr>
                <w:rFonts w:eastAsia="Times New Roman" w:hint="default"/>
                <w:sz w:val="18"/>
                <w:szCs w:val="18"/>
              </w:rPr>
              <w:br/>
            </w:r>
            <w:r w:rsidRPr="002604DD">
              <w:rPr>
                <w:rFonts w:hint="default"/>
                <w:sz w:val="18"/>
                <w:szCs w:val="18"/>
              </w:rPr>
              <w:t>Marxism</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18</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2.0-1.0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00021040</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left"/>
              <w:rPr>
                <w:rFonts w:hint="default"/>
                <w:sz w:val="18"/>
                <w:szCs w:val="18"/>
              </w:rPr>
            </w:pPr>
            <w:r w:rsidRPr="002604DD">
              <w:rPr>
                <w:sz w:val="18"/>
                <w:szCs w:val="18"/>
              </w:rPr>
              <w:t>形势与政策（六）</w:t>
            </w:r>
            <w:r w:rsidRPr="002604DD">
              <w:rPr>
                <w:rFonts w:eastAsia="Times New Roman" w:hint="default"/>
                <w:sz w:val="18"/>
                <w:szCs w:val="18"/>
              </w:rPr>
              <w:br/>
            </w:r>
            <w:r w:rsidRPr="002604DD">
              <w:rPr>
                <w:rFonts w:hint="default"/>
                <w:sz w:val="18"/>
                <w:szCs w:val="18"/>
              </w:rPr>
              <w:t xml:space="preserve">Situation and Policy </w:t>
            </w:r>
            <w:r w:rsidRPr="002604DD">
              <w:rPr>
                <w:sz w:val="18"/>
                <w:szCs w:val="18"/>
              </w:rPr>
              <w:t>Ⅵ</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0.5-0.0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完成所有学期的课程后生成《形势与政策》课程成绩，学分为</w:t>
            </w:r>
            <w:r w:rsidRPr="002604DD">
              <w:rPr>
                <w:rFonts w:hint="default"/>
                <w:sz w:val="18"/>
                <w:szCs w:val="18"/>
              </w:rPr>
              <w:t>2</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00061011</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left"/>
              <w:rPr>
                <w:rFonts w:hint="default"/>
                <w:sz w:val="18"/>
                <w:szCs w:val="18"/>
              </w:rPr>
            </w:pPr>
            <w:r w:rsidRPr="002604DD">
              <w:rPr>
                <w:sz w:val="18"/>
                <w:szCs w:val="18"/>
              </w:rPr>
              <w:t>健康标准测试（一）</w:t>
            </w:r>
            <w:r w:rsidRPr="002604DD">
              <w:rPr>
                <w:rFonts w:eastAsia="Times New Roman" w:hint="default"/>
                <w:sz w:val="18"/>
                <w:szCs w:val="18"/>
              </w:rPr>
              <w:br/>
            </w:r>
            <w:r w:rsidRPr="002604DD">
              <w:rPr>
                <w:rFonts w:hint="default"/>
                <w:sz w:val="18"/>
                <w:szCs w:val="18"/>
              </w:rPr>
              <w:t>Health Standard Test 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0.0-0.0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00361006</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left"/>
              <w:rPr>
                <w:rFonts w:hint="default"/>
                <w:sz w:val="18"/>
                <w:szCs w:val="18"/>
              </w:rPr>
            </w:pPr>
            <w:r w:rsidRPr="002604DD">
              <w:rPr>
                <w:sz w:val="18"/>
                <w:szCs w:val="18"/>
              </w:rPr>
              <w:t>职业生涯规划指导（下）</w:t>
            </w:r>
            <w:r w:rsidRPr="002604DD">
              <w:rPr>
                <w:rFonts w:eastAsia="Times New Roman" w:hint="default"/>
                <w:sz w:val="18"/>
                <w:szCs w:val="18"/>
              </w:rPr>
              <w:br/>
            </w:r>
            <w:r w:rsidRPr="002604DD">
              <w:rPr>
                <w:rFonts w:hint="default"/>
                <w:sz w:val="18"/>
                <w:szCs w:val="18"/>
              </w:rPr>
              <w:t>Career Planning Guide II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0.50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18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9</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0.5-0.5</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00021041</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left"/>
              <w:rPr>
                <w:rFonts w:hint="default"/>
                <w:sz w:val="18"/>
                <w:szCs w:val="18"/>
              </w:rPr>
            </w:pPr>
            <w:r w:rsidRPr="002604DD">
              <w:rPr>
                <w:sz w:val="18"/>
                <w:szCs w:val="18"/>
              </w:rPr>
              <w:t>形势与政策（七）</w:t>
            </w:r>
            <w:r w:rsidRPr="002604DD">
              <w:rPr>
                <w:rFonts w:eastAsia="Times New Roman" w:hint="default"/>
                <w:sz w:val="18"/>
                <w:szCs w:val="18"/>
              </w:rPr>
              <w:br/>
            </w:r>
            <w:r w:rsidRPr="002604DD">
              <w:rPr>
                <w:rFonts w:hint="default"/>
                <w:sz w:val="18"/>
                <w:szCs w:val="18"/>
              </w:rPr>
              <w:t xml:space="preserve">Situation and Policy </w:t>
            </w:r>
            <w:r w:rsidRPr="002604DD">
              <w:rPr>
                <w:sz w:val="18"/>
                <w:szCs w:val="18"/>
              </w:rPr>
              <w:t>Ⅶ</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0.5-0.0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7</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完成所有学期的课程后生成《形势与政策》课程成绩，学分为</w:t>
            </w:r>
            <w:r w:rsidRPr="002604DD">
              <w:rPr>
                <w:rFonts w:hint="default"/>
                <w:sz w:val="18"/>
                <w:szCs w:val="18"/>
              </w:rPr>
              <w:t>2</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lastRenderedPageBreak/>
              <w:t>00021042</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left"/>
              <w:rPr>
                <w:rFonts w:hint="default"/>
                <w:sz w:val="18"/>
                <w:szCs w:val="18"/>
              </w:rPr>
            </w:pPr>
            <w:r w:rsidRPr="002604DD">
              <w:rPr>
                <w:sz w:val="18"/>
                <w:szCs w:val="18"/>
              </w:rPr>
              <w:t>形势与政策（八）</w:t>
            </w:r>
            <w:r w:rsidRPr="002604DD">
              <w:rPr>
                <w:rFonts w:eastAsia="Times New Roman" w:hint="default"/>
                <w:sz w:val="18"/>
                <w:szCs w:val="18"/>
              </w:rPr>
              <w:br/>
            </w:r>
            <w:r w:rsidRPr="002604DD">
              <w:rPr>
                <w:rFonts w:hint="default"/>
                <w:sz w:val="18"/>
                <w:szCs w:val="18"/>
              </w:rPr>
              <w:t xml:space="preserve">Situation and Policy </w:t>
            </w:r>
            <w:r w:rsidRPr="002604DD">
              <w:rPr>
                <w:sz w:val="18"/>
                <w:szCs w:val="18"/>
              </w:rPr>
              <w:t>Ⅷ</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0.5-0.0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8</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完成所有学期的课程后生成《形势与政策》课程成绩，学分为</w:t>
            </w:r>
            <w:r w:rsidRPr="002604DD">
              <w:rPr>
                <w:rFonts w:hint="default"/>
                <w:sz w:val="18"/>
                <w:szCs w:val="18"/>
              </w:rPr>
              <w:t>2</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00061012</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left"/>
              <w:rPr>
                <w:rFonts w:hint="default"/>
                <w:sz w:val="18"/>
                <w:szCs w:val="18"/>
              </w:rPr>
            </w:pPr>
            <w:r w:rsidRPr="002604DD">
              <w:rPr>
                <w:sz w:val="18"/>
                <w:szCs w:val="18"/>
              </w:rPr>
              <w:t>健康标准测试（二）</w:t>
            </w:r>
            <w:r w:rsidRPr="002604DD">
              <w:rPr>
                <w:rFonts w:eastAsia="Times New Roman" w:hint="default"/>
                <w:sz w:val="18"/>
                <w:szCs w:val="18"/>
              </w:rPr>
              <w:br/>
            </w:r>
            <w:r w:rsidRPr="002604DD">
              <w:rPr>
                <w:rFonts w:hint="default"/>
                <w:sz w:val="18"/>
                <w:szCs w:val="18"/>
              </w:rPr>
              <w:t>Health Standard Test II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0.0-0.0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rFonts w:hint="default"/>
                <w:sz w:val="18"/>
                <w:szCs w:val="18"/>
              </w:rPr>
              <w:t>8</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
              <w:jc w:val="center"/>
              <w:rPr>
                <w:rFonts w:hint="default"/>
                <w:sz w:val="18"/>
                <w:szCs w:val="18"/>
              </w:rPr>
            </w:pPr>
            <w:r w:rsidRPr="002604DD">
              <w:rPr>
                <w:sz w:val="18"/>
                <w:szCs w:val="18"/>
              </w:rPr>
              <w:t xml:space="preserve">　</w:t>
            </w:r>
          </w:p>
        </w:tc>
      </w:tr>
    </w:tbl>
    <w:p w:rsidR="00822BB3" w:rsidRPr="002604DD" w:rsidRDefault="00822BB3" w:rsidP="00822BB3">
      <w:pPr>
        <w:spacing w:line="288" w:lineRule="auto"/>
        <w:ind w:firstLineChars="200" w:firstLine="420"/>
        <w:rPr>
          <w:rFonts w:ascii="宋体" w:hAnsi="宋体"/>
          <w:bCs/>
        </w:rPr>
      </w:pPr>
    </w:p>
    <w:p w:rsidR="00822BB3" w:rsidRPr="002604DD" w:rsidRDefault="00822BB3" w:rsidP="00822BB3">
      <w:pPr>
        <w:spacing w:line="288" w:lineRule="auto"/>
        <w:ind w:firstLineChars="200" w:firstLine="420"/>
        <w:rPr>
          <w:rFonts w:ascii="宋体" w:hAnsi="宋体"/>
          <w:bCs/>
        </w:rPr>
      </w:pPr>
    </w:p>
    <w:p w:rsidR="00822BB3" w:rsidRPr="002604DD" w:rsidRDefault="00822BB3" w:rsidP="00822BB3">
      <w:pPr>
        <w:spacing w:line="288" w:lineRule="auto"/>
        <w:ind w:firstLineChars="200" w:firstLine="420"/>
        <w:rPr>
          <w:rFonts w:ascii="宋体" w:hAnsi="宋体"/>
          <w:bCs/>
        </w:rPr>
      </w:pPr>
    </w:p>
    <w:p w:rsidR="00822BB3" w:rsidRPr="002604DD" w:rsidRDefault="00822BB3" w:rsidP="00822BB3">
      <w:pPr>
        <w:numPr>
          <w:ilvl w:val="0"/>
          <w:numId w:val="33"/>
        </w:numPr>
        <w:spacing w:line="288" w:lineRule="auto"/>
        <w:ind w:firstLineChars="200" w:firstLine="422"/>
        <w:rPr>
          <w:rFonts w:ascii="宋体" w:hAnsi="宋体"/>
          <w:b/>
        </w:rPr>
      </w:pPr>
      <w:r w:rsidRPr="002604DD">
        <w:rPr>
          <w:rFonts w:ascii="宋体" w:hAnsi="宋体" w:hint="eastAsia"/>
          <w:b/>
        </w:rPr>
        <w:t>大类基础</w:t>
      </w:r>
      <w:r w:rsidRPr="002604DD">
        <w:rPr>
          <w:rFonts w:hAnsi="宋体"/>
          <w:b/>
        </w:rPr>
        <w:t>课程</w:t>
      </w:r>
      <w:r w:rsidRPr="002604DD">
        <w:rPr>
          <w:b/>
        </w:rPr>
        <w:t xml:space="preserve">  </w:t>
      </w:r>
      <w:r w:rsidRPr="002604DD">
        <w:rPr>
          <w:rFonts w:hAnsi="宋体"/>
          <w:b/>
          <w:bCs/>
        </w:rPr>
        <w:t>要求学分：</w:t>
      </w:r>
      <w:r w:rsidRPr="002604DD">
        <w:rPr>
          <w:b/>
        </w:rPr>
        <w:t>21</w:t>
      </w:r>
    </w:p>
    <w:tbl>
      <w:tblPr>
        <w:tblW w:w="5000" w:type="pct"/>
        <w:jc w:val="center"/>
        <w:tblCellMar>
          <w:left w:w="0" w:type="dxa"/>
          <w:right w:w="0" w:type="dxa"/>
        </w:tblCellMar>
        <w:tblLook w:val="04A0" w:firstRow="1" w:lastRow="0" w:firstColumn="1" w:lastColumn="0" w:noHBand="0" w:noVBand="1"/>
      </w:tblPr>
      <w:tblGrid>
        <w:gridCol w:w="840"/>
        <w:gridCol w:w="1528"/>
        <w:gridCol w:w="408"/>
        <w:gridCol w:w="408"/>
        <w:gridCol w:w="408"/>
        <w:gridCol w:w="408"/>
        <w:gridCol w:w="408"/>
        <w:gridCol w:w="410"/>
        <w:gridCol w:w="780"/>
        <w:gridCol w:w="461"/>
        <w:gridCol w:w="639"/>
        <w:gridCol w:w="602"/>
        <w:gridCol w:w="996"/>
      </w:tblGrid>
      <w:tr w:rsidR="00822BB3" w:rsidRPr="002604DD" w:rsidTr="00974570">
        <w:trPr>
          <w:cantSplit/>
          <w:tblHeader/>
          <w:jc w:val="center"/>
        </w:trPr>
        <w:tc>
          <w:tcPr>
            <w:tcW w:w="50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lastRenderedPageBreak/>
              <w:t>课程代码</w:t>
            </w:r>
          </w:p>
        </w:tc>
        <w:tc>
          <w:tcPr>
            <w:tcW w:w="92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课程名称</w:t>
            </w:r>
            <w:r w:rsidRPr="002604DD">
              <w:rPr>
                <w:sz w:val="18"/>
                <w:szCs w:val="18"/>
              </w:rPr>
              <w:br/>
            </w:r>
            <w:r w:rsidRPr="002604DD">
              <w:rPr>
                <w:rFonts w:hAnsiTheme="minorEastAsia"/>
                <w:sz w:val="18"/>
                <w:szCs w:val="18"/>
              </w:rPr>
              <w:t>课程英文名称</w:t>
            </w:r>
          </w:p>
        </w:tc>
        <w:tc>
          <w:tcPr>
            <w:tcW w:w="2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学分</w:t>
            </w:r>
          </w:p>
        </w:tc>
        <w:tc>
          <w:tcPr>
            <w:tcW w:w="1231"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教学时数</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周学时</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开课学期</w:t>
            </w:r>
          </w:p>
        </w:tc>
        <w:tc>
          <w:tcPr>
            <w:tcW w:w="38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建议修读学期</w:t>
            </w:r>
          </w:p>
        </w:tc>
        <w:tc>
          <w:tcPr>
            <w:tcW w:w="36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是否学位课程</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备注</w:t>
            </w:r>
          </w:p>
        </w:tc>
      </w:tr>
      <w:tr w:rsidR="00822BB3" w:rsidRPr="002604DD" w:rsidTr="00974570">
        <w:trPr>
          <w:cantSplit/>
          <w:tblHeader/>
          <w:jc w:val="center"/>
        </w:trPr>
        <w:tc>
          <w:tcPr>
            <w:tcW w:w="505"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921"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46"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共计</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讲授</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实验</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实践</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上机</w:t>
            </w:r>
          </w:p>
        </w:tc>
        <w:tc>
          <w:tcPr>
            <w:tcW w:w="470"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78"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385"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363"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600"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r>
      <w:tr w:rsidR="00822BB3" w:rsidRPr="002604DD" w:rsidTr="00974570">
        <w:trPr>
          <w:cantSplit/>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rFonts w:hint="default"/>
                <w:sz w:val="18"/>
                <w:szCs w:val="18"/>
              </w:rPr>
              <w:t>CHET1007</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left"/>
              <w:rPr>
                <w:rFonts w:hint="default"/>
                <w:sz w:val="18"/>
                <w:szCs w:val="18"/>
              </w:rPr>
            </w:pPr>
            <w:r w:rsidRPr="002604DD">
              <w:rPr>
                <w:sz w:val="18"/>
                <w:szCs w:val="18"/>
              </w:rPr>
              <w:t>工程制图（双语）</w:t>
            </w:r>
            <w:r w:rsidRPr="002604DD">
              <w:rPr>
                <w:rFonts w:eastAsia="Times New Roman" w:hint="default"/>
                <w:sz w:val="18"/>
                <w:szCs w:val="18"/>
              </w:rPr>
              <w:br/>
            </w:r>
            <w:r w:rsidRPr="002604DD">
              <w:rPr>
                <w:rFonts w:hint="default"/>
                <w:sz w:val="18"/>
                <w:szCs w:val="18"/>
              </w:rPr>
              <w:t>Engineering Drawing</w:t>
            </w:r>
            <w:r w:rsidRPr="002604DD">
              <w:rPr>
                <w:sz w:val="18"/>
                <w:szCs w:val="18"/>
              </w:rPr>
              <w:t>（</w:t>
            </w:r>
            <w:r w:rsidRPr="002604DD">
              <w:rPr>
                <w:rFonts w:hint="default"/>
                <w:sz w:val="18"/>
                <w:szCs w:val="18"/>
              </w:rPr>
              <w:t>Bilingual)</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rFonts w:hint="default"/>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rFonts w:hint="default"/>
                <w:sz w:val="18"/>
                <w:szCs w:val="18"/>
              </w:rPr>
              <w:t>3.0-0.0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rFonts w:hint="default"/>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rFonts w:hint="default"/>
                <w:sz w:val="18"/>
                <w:szCs w:val="18"/>
              </w:rPr>
              <w:t>CHET2022</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left"/>
              <w:rPr>
                <w:rFonts w:hint="default"/>
                <w:sz w:val="18"/>
                <w:szCs w:val="18"/>
              </w:rPr>
            </w:pPr>
            <w:r w:rsidRPr="002604DD">
              <w:rPr>
                <w:sz w:val="18"/>
                <w:szCs w:val="18"/>
              </w:rPr>
              <w:t>无机化学（二）</w:t>
            </w:r>
            <w:r w:rsidRPr="002604DD">
              <w:rPr>
                <w:rFonts w:eastAsia="Times New Roman" w:hint="default"/>
                <w:sz w:val="18"/>
                <w:szCs w:val="18"/>
              </w:rPr>
              <w:br/>
            </w:r>
            <w:r w:rsidRPr="002604DD">
              <w:rPr>
                <w:rFonts w:hint="default"/>
                <w:sz w:val="18"/>
                <w:szCs w:val="18"/>
              </w:rPr>
              <w:t>General Chemistry II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rFonts w:hint="default"/>
                <w:sz w:val="18"/>
                <w:szCs w:val="18"/>
              </w:rPr>
              <w:t>3.0-0.0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rFonts w:hint="default"/>
                <w:sz w:val="18"/>
                <w:szCs w:val="18"/>
              </w:rPr>
              <w:t>1</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rFonts w:hint="default"/>
                <w:sz w:val="18"/>
                <w:szCs w:val="18"/>
              </w:rPr>
              <w:t>CHET2023</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left"/>
              <w:rPr>
                <w:rFonts w:hint="default"/>
                <w:sz w:val="18"/>
                <w:szCs w:val="18"/>
              </w:rPr>
            </w:pPr>
            <w:r w:rsidRPr="002604DD">
              <w:rPr>
                <w:sz w:val="18"/>
                <w:szCs w:val="18"/>
              </w:rPr>
              <w:t>分析化学（二）</w:t>
            </w:r>
            <w:r w:rsidRPr="002604DD">
              <w:rPr>
                <w:rFonts w:eastAsia="Times New Roman" w:hint="default"/>
                <w:sz w:val="18"/>
                <w:szCs w:val="18"/>
              </w:rPr>
              <w:br/>
            </w:r>
            <w:r w:rsidRPr="002604DD">
              <w:rPr>
                <w:rFonts w:hint="default"/>
                <w:sz w:val="18"/>
                <w:szCs w:val="18"/>
              </w:rPr>
              <w:t>Analytical Chemistry II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rFonts w:hint="default"/>
                <w:sz w:val="18"/>
                <w:szCs w:val="18"/>
              </w:rPr>
              <w:t>3.0-0.0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rFonts w:hint="default"/>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rFonts w:hint="default"/>
                <w:sz w:val="18"/>
                <w:szCs w:val="18"/>
              </w:rPr>
              <w:t>CHET2024</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left"/>
              <w:rPr>
                <w:rFonts w:hint="default"/>
                <w:sz w:val="18"/>
                <w:szCs w:val="18"/>
              </w:rPr>
            </w:pPr>
            <w:r w:rsidRPr="002604DD">
              <w:rPr>
                <w:sz w:val="18"/>
                <w:szCs w:val="18"/>
              </w:rPr>
              <w:t>无机及分析化学实验</w:t>
            </w:r>
            <w:r w:rsidRPr="002604DD">
              <w:rPr>
                <w:rFonts w:eastAsia="Times New Roman" w:hint="default"/>
                <w:sz w:val="18"/>
                <w:szCs w:val="18"/>
              </w:rPr>
              <w:br/>
            </w:r>
            <w:r w:rsidRPr="002604DD">
              <w:rPr>
                <w:rFonts w:hint="default"/>
                <w:sz w:val="18"/>
                <w:szCs w:val="18"/>
              </w:rPr>
              <w:t>Inorganic &amp; Analysis Chemistry Lab</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rFonts w:hint="default"/>
                <w:sz w:val="18"/>
                <w:szCs w:val="18"/>
              </w:rPr>
              <w:t>1.50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rFonts w:hint="default"/>
                <w:sz w:val="18"/>
                <w:szCs w:val="18"/>
              </w:rPr>
              <w:t>0.0-3.0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rFonts w:hint="default"/>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rFonts w:hint="default"/>
                <w:sz w:val="18"/>
                <w:szCs w:val="18"/>
              </w:rPr>
              <w:t>CHET2026</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left"/>
              <w:rPr>
                <w:rFonts w:hint="default"/>
                <w:sz w:val="18"/>
                <w:szCs w:val="18"/>
              </w:rPr>
            </w:pPr>
            <w:r w:rsidRPr="002604DD">
              <w:rPr>
                <w:sz w:val="18"/>
                <w:szCs w:val="18"/>
              </w:rPr>
              <w:t>有机化学（二）（上）（双语）</w:t>
            </w:r>
            <w:r w:rsidRPr="002604DD">
              <w:rPr>
                <w:rFonts w:eastAsia="Times New Roman" w:hint="default"/>
                <w:sz w:val="18"/>
                <w:szCs w:val="18"/>
              </w:rPr>
              <w:br/>
            </w:r>
            <w:r w:rsidRPr="002604DD">
              <w:rPr>
                <w:rFonts w:hint="default"/>
                <w:sz w:val="18"/>
                <w:szCs w:val="18"/>
              </w:rPr>
              <w:t>Organic Chemistry II-1 (bilingual)</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rFonts w:hint="default"/>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rFonts w:hint="default"/>
                <w:sz w:val="18"/>
                <w:szCs w:val="18"/>
              </w:rPr>
              <w:t>4.0-0.0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rFonts w:hint="default"/>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rFonts w:hint="default"/>
                <w:sz w:val="18"/>
                <w:szCs w:val="18"/>
              </w:rPr>
              <w:t>CHET2039</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left"/>
              <w:rPr>
                <w:rFonts w:hint="default"/>
                <w:sz w:val="18"/>
                <w:szCs w:val="18"/>
              </w:rPr>
            </w:pPr>
            <w:r w:rsidRPr="002604DD">
              <w:rPr>
                <w:sz w:val="18"/>
                <w:szCs w:val="18"/>
              </w:rPr>
              <w:t>有机化学（二）（上）</w:t>
            </w:r>
            <w:r w:rsidRPr="002604DD">
              <w:rPr>
                <w:rFonts w:eastAsia="Times New Roman" w:hint="default"/>
                <w:sz w:val="18"/>
                <w:szCs w:val="18"/>
              </w:rPr>
              <w:br/>
            </w:r>
            <w:r w:rsidRPr="002604DD">
              <w:rPr>
                <w:rFonts w:hint="default"/>
                <w:sz w:val="18"/>
                <w:szCs w:val="18"/>
              </w:rPr>
              <w:t>Organic Chemistry II-1</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rFonts w:hint="default"/>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rFonts w:hint="default"/>
                <w:sz w:val="18"/>
                <w:szCs w:val="18"/>
              </w:rPr>
              <w:t>4.0-0.0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rFonts w:hint="default"/>
                <w:sz w:val="18"/>
                <w:szCs w:val="18"/>
              </w:rPr>
              <w:t>2</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rFonts w:hint="default"/>
                <w:sz w:val="18"/>
                <w:szCs w:val="18"/>
              </w:rPr>
              <w:t>CHET1002</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left"/>
              <w:rPr>
                <w:rFonts w:hint="default"/>
                <w:sz w:val="18"/>
                <w:szCs w:val="18"/>
              </w:rPr>
            </w:pPr>
            <w:r w:rsidRPr="002604DD">
              <w:rPr>
                <w:sz w:val="18"/>
                <w:szCs w:val="18"/>
              </w:rPr>
              <w:t>有机化学实验（二）</w:t>
            </w:r>
            <w:r w:rsidRPr="002604DD">
              <w:rPr>
                <w:rFonts w:eastAsia="Times New Roman" w:hint="default"/>
                <w:sz w:val="18"/>
                <w:szCs w:val="18"/>
              </w:rPr>
              <w:br/>
            </w:r>
            <w:r w:rsidRPr="002604DD">
              <w:rPr>
                <w:rFonts w:hint="default"/>
                <w:sz w:val="18"/>
                <w:szCs w:val="18"/>
              </w:rPr>
              <w:t>Organic Chemistry Experiments II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rFonts w:hint="default"/>
                <w:sz w:val="18"/>
                <w:szCs w:val="18"/>
              </w:rPr>
              <w:t>0.0-4.0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rFonts w:hint="default"/>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rFonts w:hint="default"/>
                <w:sz w:val="18"/>
                <w:szCs w:val="18"/>
              </w:rPr>
              <w:t>CHET2004</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left"/>
              <w:rPr>
                <w:rFonts w:hint="default"/>
                <w:sz w:val="18"/>
                <w:szCs w:val="18"/>
              </w:rPr>
            </w:pPr>
            <w:r w:rsidRPr="002604DD">
              <w:rPr>
                <w:sz w:val="18"/>
                <w:szCs w:val="18"/>
              </w:rPr>
              <w:t>有机化学（二）（下）</w:t>
            </w:r>
            <w:r w:rsidRPr="002604DD">
              <w:rPr>
                <w:rFonts w:eastAsia="Times New Roman" w:hint="default"/>
                <w:sz w:val="18"/>
                <w:szCs w:val="18"/>
              </w:rPr>
              <w:br/>
            </w:r>
            <w:r w:rsidRPr="002604DD">
              <w:rPr>
                <w:rFonts w:hint="default"/>
                <w:sz w:val="18"/>
                <w:szCs w:val="18"/>
              </w:rPr>
              <w:t>Organic Chemistry II-2</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rFonts w:hint="default"/>
                <w:sz w:val="18"/>
                <w:szCs w:val="18"/>
              </w:rPr>
              <w:t>3.0-0.0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rFonts w:hint="default"/>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rFonts w:hint="default"/>
                <w:sz w:val="18"/>
                <w:szCs w:val="18"/>
              </w:rPr>
              <w:t>CHET2006</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left"/>
              <w:rPr>
                <w:rFonts w:hint="default"/>
                <w:sz w:val="18"/>
                <w:szCs w:val="18"/>
              </w:rPr>
            </w:pPr>
            <w:r w:rsidRPr="002604DD">
              <w:rPr>
                <w:sz w:val="18"/>
                <w:szCs w:val="18"/>
              </w:rPr>
              <w:t>有机化学（二）（下）（双语）</w:t>
            </w:r>
            <w:r w:rsidRPr="002604DD">
              <w:rPr>
                <w:rFonts w:eastAsia="Times New Roman" w:hint="default"/>
                <w:sz w:val="18"/>
                <w:szCs w:val="18"/>
              </w:rPr>
              <w:br/>
            </w:r>
            <w:r w:rsidRPr="002604DD">
              <w:rPr>
                <w:rFonts w:hint="default"/>
                <w:sz w:val="18"/>
                <w:szCs w:val="18"/>
              </w:rPr>
              <w:t>Organic Chemistry II-2 (bilingual)</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rFonts w:hint="default"/>
                <w:sz w:val="18"/>
                <w:szCs w:val="18"/>
              </w:rPr>
              <w:t>3.0-0.0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rFonts w:hint="default"/>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rFonts w:hint="default"/>
                <w:sz w:val="18"/>
                <w:szCs w:val="18"/>
              </w:rPr>
              <w:t>CHET2041</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left"/>
              <w:rPr>
                <w:rFonts w:hint="default"/>
                <w:sz w:val="18"/>
                <w:szCs w:val="18"/>
              </w:rPr>
            </w:pPr>
            <w:r w:rsidRPr="002604DD">
              <w:rPr>
                <w:sz w:val="18"/>
                <w:szCs w:val="18"/>
              </w:rPr>
              <w:t>物理化学（二）（上）</w:t>
            </w:r>
            <w:r w:rsidRPr="002604DD">
              <w:rPr>
                <w:rFonts w:eastAsia="Times New Roman" w:hint="default"/>
                <w:sz w:val="18"/>
                <w:szCs w:val="18"/>
              </w:rPr>
              <w:br/>
            </w:r>
            <w:r w:rsidRPr="002604DD">
              <w:rPr>
                <w:rFonts w:hint="default"/>
                <w:sz w:val="18"/>
                <w:szCs w:val="18"/>
              </w:rPr>
              <w:t>Physical Chemistry II-1</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rFonts w:hint="default"/>
                <w:sz w:val="18"/>
                <w:szCs w:val="18"/>
              </w:rPr>
              <w:t>3.0-0.0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rFonts w:hint="default"/>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rFonts w:hint="default"/>
                <w:sz w:val="18"/>
                <w:szCs w:val="18"/>
              </w:rPr>
              <w:lastRenderedPageBreak/>
              <w:t>CHET2015</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left"/>
              <w:rPr>
                <w:rFonts w:hint="default"/>
                <w:sz w:val="18"/>
                <w:szCs w:val="18"/>
              </w:rPr>
            </w:pPr>
            <w:r w:rsidRPr="002604DD">
              <w:rPr>
                <w:sz w:val="18"/>
                <w:szCs w:val="18"/>
              </w:rPr>
              <w:t>物理化学实验（二）</w:t>
            </w:r>
            <w:r w:rsidRPr="002604DD">
              <w:rPr>
                <w:rFonts w:eastAsia="Times New Roman" w:hint="default"/>
                <w:sz w:val="18"/>
                <w:szCs w:val="18"/>
              </w:rPr>
              <w:br/>
            </w:r>
            <w:r w:rsidRPr="002604DD">
              <w:rPr>
                <w:rFonts w:hint="default"/>
                <w:sz w:val="18"/>
                <w:szCs w:val="18"/>
              </w:rPr>
              <w:t>Physical Chemistry Experiments II</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rFonts w:hint="default"/>
                <w:sz w:val="18"/>
                <w:szCs w:val="18"/>
              </w:rPr>
              <w:t>1.50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rFonts w:hint="default"/>
                <w:sz w:val="18"/>
                <w:szCs w:val="18"/>
              </w:rPr>
              <w:t>0.0-3.0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rFonts w:hint="default"/>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rFonts w:hint="default"/>
                <w:sz w:val="18"/>
                <w:szCs w:val="18"/>
              </w:rPr>
              <w:t>CHET2042</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left"/>
              <w:rPr>
                <w:rFonts w:hint="default"/>
                <w:sz w:val="18"/>
                <w:szCs w:val="18"/>
              </w:rPr>
            </w:pPr>
            <w:r w:rsidRPr="002604DD">
              <w:rPr>
                <w:sz w:val="18"/>
                <w:szCs w:val="18"/>
              </w:rPr>
              <w:t>物理化学（二）（下）</w:t>
            </w:r>
            <w:r w:rsidRPr="002604DD">
              <w:rPr>
                <w:rFonts w:eastAsia="Times New Roman" w:hint="default"/>
                <w:sz w:val="18"/>
                <w:szCs w:val="18"/>
              </w:rPr>
              <w:br/>
            </w:r>
            <w:r w:rsidRPr="002604DD">
              <w:rPr>
                <w:rFonts w:hint="default"/>
                <w:sz w:val="18"/>
                <w:szCs w:val="18"/>
              </w:rPr>
              <w:t>Physical Chemistry II-2</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rFonts w:hint="default"/>
                <w:sz w:val="18"/>
                <w:szCs w:val="18"/>
              </w:rPr>
              <w:t>3.0-0.0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rFonts w:hint="default"/>
                <w:sz w:val="18"/>
                <w:szCs w:val="18"/>
              </w:rPr>
              <w:t>4</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
              <w:jc w:val="center"/>
              <w:rPr>
                <w:rFonts w:hint="default"/>
                <w:sz w:val="18"/>
                <w:szCs w:val="18"/>
              </w:rPr>
            </w:pPr>
            <w:r w:rsidRPr="002604DD">
              <w:rPr>
                <w:sz w:val="18"/>
                <w:szCs w:val="18"/>
              </w:rPr>
              <w:t xml:space="preserve">　</w:t>
            </w:r>
          </w:p>
        </w:tc>
      </w:tr>
    </w:tbl>
    <w:p w:rsidR="00822BB3" w:rsidRPr="002604DD" w:rsidRDefault="00822BB3" w:rsidP="00822BB3">
      <w:pPr>
        <w:spacing w:line="288" w:lineRule="auto"/>
        <w:ind w:firstLine="482"/>
        <w:rPr>
          <w:rFonts w:ascii="宋体" w:hAnsi="宋体"/>
          <w:b/>
        </w:rPr>
      </w:pPr>
    </w:p>
    <w:p w:rsidR="00822BB3" w:rsidRPr="002604DD" w:rsidRDefault="00822BB3" w:rsidP="00822BB3">
      <w:pPr>
        <w:spacing w:line="288" w:lineRule="auto"/>
        <w:ind w:firstLine="482"/>
        <w:rPr>
          <w:rFonts w:ascii="宋体" w:hAnsi="宋体"/>
          <w:b/>
          <w:szCs w:val="21"/>
        </w:rPr>
      </w:pPr>
      <w:r w:rsidRPr="002604DD">
        <w:rPr>
          <w:rFonts w:ascii="宋体" w:hAnsi="宋体" w:hint="eastAsia"/>
          <w:b/>
          <w:szCs w:val="21"/>
        </w:rPr>
        <w:t>（三）专业教学课程（含实践教学环节）</w:t>
      </w:r>
    </w:p>
    <w:p w:rsidR="00822BB3" w:rsidRPr="002604DD" w:rsidRDefault="00822BB3" w:rsidP="00822BB3">
      <w:pPr>
        <w:spacing w:line="288" w:lineRule="auto"/>
        <w:ind w:firstLineChars="200" w:firstLine="422"/>
        <w:rPr>
          <w:b/>
          <w:szCs w:val="21"/>
        </w:rPr>
      </w:pPr>
      <w:r w:rsidRPr="002604DD">
        <w:rPr>
          <w:rFonts w:hint="eastAsia"/>
          <w:b/>
          <w:szCs w:val="21"/>
        </w:rPr>
        <w:t>（</w:t>
      </w:r>
      <w:r w:rsidRPr="002604DD">
        <w:rPr>
          <w:rFonts w:hint="eastAsia"/>
          <w:b/>
          <w:szCs w:val="21"/>
        </w:rPr>
        <w:t>1</w:t>
      </w:r>
      <w:r w:rsidRPr="002604DD">
        <w:rPr>
          <w:rFonts w:hint="eastAsia"/>
          <w:b/>
          <w:szCs w:val="21"/>
        </w:rPr>
        <w:t>）专业必修课程</w:t>
      </w:r>
      <w:r w:rsidRPr="002604DD">
        <w:rPr>
          <w:rFonts w:hint="eastAsia"/>
          <w:b/>
          <w:szCs w:val="21"/>
        </w:rPr>
        <w:t xml:space="preserve">   </w:t>
      </w:r>
      <w:r w:rsidRPr="002604DD">
        <w:rPr>
          <w:rFonts w:ascii="宋体" w:hAnsi="宋体" w:hint="eastAsia"/>
          <w:b/>
          <w:bCs/>
        </w:rPr>
        <w:t>要求学分：</w:t>
      </w:r>
      <w:r w:rsidRPr="002604DD">
        <w:rPr>
          <w:rFonts w:hint="eastAsia"/>
          <w:b/>
          <w:szCs w:val="21"/>
        </w:rPr>
        <w:t>47</w:t>
      </w:r>
    </w:p>
    <w:tbl>
      <w:tblPr>
        <w:tblW w:w="5000" w:type="pct"/>
        <w:jc w:val="center"/>
        <w:tblCellMar>
          <w:left w:w="0" w:type="dxa"/>
          <w:right w:w="0" w:type="dxa"/>
        </w:tblCellMar>
        <w:tblLook w:val="04A0" w:firstRow="1" w:lastRow="0" w:firstColumn="1" w:lastColumn="0" w:noHBand="0" w:noVBand="1"/>
      </w:tblPr>
      <w:tblGrid>
        <w:gridCol w:w="891"/>
        <w:gridCol w:w="1522"/>
        <w:gridCol w:w="415"/>
        <w:gridCol w:w="402"/>
        <w:gridCol w:w="402"/>
        <w:gridCol w:w="403"/>
        <w:gridCol w:w="403"/>
        <w:gridCol w:w="405"/>
        <w:gridCol w:w="775"/>
        <w:gridCol w:w="456"/>
        <w:gridCol w:w="634"/>
        <w:gridCol w:w="597"/>
        <w:gridCol w:w="991"/>
      </w:tblGrid>
      <w:tr w:rsidR="00822BB3" w:rsidRPr="002604DD" w:rsidTr="00974570">
        <w:trPr>
          <w:cantSplit/>
          <w:tblHeader/>
          <w:jc w:val="center"/>
        </w:trPr>
        <w:tc>
          <w:tcPr>
            <w:tcW w:w="50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课程代码</w:t>
            </w:r>
          </w:p>
        </w:tc>
        <w:tc>
          <w:tcPr>
            <w:tcW w:w="92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课程名称</w:t>
            </w:r>
            <w:r w:rsidRPr="002604DD">
              <w:rPr>
                <w:sz w:val="18"/>
                <w:szCs w:val="18"/>
              </w:rPr>
              <w:br/>
            </w:r>
            <w:r w:rsidRPr="002604DD">
              <w:rPr>
                <w:rFonts w:hAnsiTheme="minorEastAsia"/>
                <w:sz w:val="18"/>
                <w:szCs w:val="18"/>
              </w:rPr>
              <w:t>课程英文名称</w:t>
            </w:r>
          </w:p>
        </w:tc>
        <w:tc>
          <w:tcPr>
            <w:tcW w:w="2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学分</w:t>
            </w:r>
          </w:p>
        </w:tc>
        <w:tc>
          <w:tcPr>
            <w:tcW w:w="1231"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教学时数</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周学时</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开课学期</w:t>
            </w:r>
          </w:p>
        </w:tc>
        <w:tc>
          <w:tcPr>
            <w:tcW w:w="38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建议修读学期</w:t>
            </w:r>
          </w:p>
        </w:tc>
        <w:tc>
          <w:tcPr>
            <w:tcW w:w="36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是否学位课程</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备注</w:t>
            </w:r>
          </w:p>
        </w:tc>
      </w:tr>
      <w:tr w:rsidR="00822BB3" w:rsidRPr="002604DD" w:rsidTr="00974570">
        <w:trPr>
          <w:cantSplit/>
          <w:tblHeader/>
          <w:jc w:val="center"/>
        </w:trPr>
        <w:tc>
          <w:tcPr>
            <w:tcW w:w="505"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921"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46"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共计</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讲授</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实验</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实践</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上机</w:t>
            </w:r>
          </w:p>
        </w:tc>
        <w:tc>
          <w:tcPr>
            <w:tcW w:w="470"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78"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385"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363"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600"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CHEM3007</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left"/>
              <w:rPr>
                <w:rFonts w:hint="default"/>
                <w:sz w:val="18"/>
                <w:szCs w:val="18"/>
              </w:rPr>
            </w:pPr>
            <w:r w:rsidRPr="002604DD">
              <w:rPr>
                <w:sz w:val="18"/>
                <w:szCs w:val="18"/>
              </w:rPr>
              <w:t>高等仪器分析</w:t>
            </w:r>
            <w:r w:rsidRPr="002604DD">
              <w:rPr>
                <w:rFonts w:eastAsia="Times New Roman" w:hint="default"/>
                <w:sz w:val="18"/>
                <w:szCs w:val="18"/>
              </w:rPr>
              <w:br/>
            </w:r>
            <w:r w:rsidRPr="002604DD">
              <w:rPr>
                <w:rFonts w:hint="default"/>
                <w:sz w:val="18"/>
                <w:szCs w:val="18"/>
              </w:rPr>
              <w:t>Advanced Instrumental Analysis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ENEN1001</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left"/>
              <w:rPr>
                <w:rFonts w:hint="default"/>
                <w:sz w:val="18"/>
                <w:szCs w:val="18"/>
              </w:rPr>
            </w:pPr>
            <w:r w:rsidRPr="002604DD">
              <w:rPr>
                <w:sz w:val="18"/>
                <w:szCs w:val="18"/>
              </w:rPr>
              <w:t>固体废物的处理与处置</w:t>
            </w:r>
            <w:r w:rsidRPr="002604DD">
              <w:rPr>
                <w:rFonts w:eastAsia="Times New Roman" w:hint="default"/>
                <w:sz w:val="18"/>
                <w:szCs w:val="18"/>
              </w:rPr>
              <w:br/>
            </w:r>
            <w:r w:rsidRPr="002604DD">
              <w:rPr>
                <w:rFonts w:hint="default"/>
                <w:sz w:val="18"/>
                <w:szCs w:val="18"/>
              </w:rPr>
              <w:t>Solid Waste Treatment and Disposal</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3.0-0.0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ENEN3001</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left"/>
              <w:rPr>
                <w:rFonts w:hint="default"/>
                <w:sz w:val="18"/>
                <w:szCs w:val="18"/>
              </w:rPr>
            </w:pPr>
            <w:r w:rsidRPr="002604DD">
              <w:rPr>
                <w:sz w:val="18"/>
                <w:szCs w:val="18"/>
              </w:rPr>
              <w:t>工程力学</w:t>
            </w:r>
            <w:r w:rsidRPr="002604DD">
              <w:rPr>
                <w:rFonts w:eastAsia="Times New Roman" w:hint="default"/>
                <w:sz w:val="18"/>
                <w:szCs w:val="18"/>
              </w:rPr>
              <w:br/>
            </w:r>
            <w:r w:rsidRPr="002604DD">
              <w:rPr>
                <w:rFonts w:hint="default"/>
                <w:sz w:val="18"/>
                <w:szCs w:val="18"/>
              </w:rPr>
              <w:t>Engineering Mechanics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3.0-0.0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ENEN3003</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left"/>
              <w:rPr>
                <w:rFonts w:hint="default"/>
                <w:sz w:val="18"/>
                <w:szCs w:val="18"/>
              </w:rPr>
            </w:pPr>
            <w:r w:rsidRPr="002604DD">
              <w:rPr>
                <w:sz w:val="18"/>
                <w:szCs w:val="18"/>
              </w:rPr>
              <w:t>环境工程概论</w:t>
            </w:r>
            <w:r w:rsidRPr="002604DD">
              <w:rPr>
                <w:rFonts w:eastAsia="Times New Roman" w:hint="default"/>
                <w:sz w:val="18"/>
                <w:szCs w:val="18"/>
              </w:rPr>
              <w:br/>
            </w:r>
            <w:r w:rsidRPr="002604DD">
              <w:rPr>
                <w:rFonts w:hint="default"/>
                <w:sz w:val="18"/>
                <w:szCs w:val="18"/>
              </w:rPr>
              <w:t>The Panorama of Environmental</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3.0-0.0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ENEN3004</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left"/>
              <w:rPr>
                <w:rFonts w:hint="default"/>
                <w:sz w:val="18"/>
                <w:szCs w:val="18"/>
              </w:rPr>
            </w:pPr>
            <w:r w:rsidRPr="002604DD">
              <w:rPr>
                <w:sz w:val="18"/>
                <w:szCs w:val="18"/>
              </w:rPr>
              <w:t>环境分析与监测技术</w:t>
            </w:r>
            <w:r w:rsidRPr="002604DD">
              <w:rPr>
                <w:rFonts w:eastAsia="Times New Roman" w:hint="default"/>
                <w:sz w:val="18"/>
                <w:szCs w:val="18"/>
              </w:rPr>
              <w:br/>
            </w:r>
            <w:r w:rsidRPr="002604DD">
              <w:rPr>
                <w:rFonts w:hint="default"/>
                <w:sz w:val="18"/>
                <w:szCs w:val="18"/>
              </w:rPr>
              <w:t>Environmental Analysis and Monitoring</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2.0-2.0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CHEM2019</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left"/>
              <w:rPr>
                <w:rFonts w:hint="default"/>
                <w:sz w:val="18"/>
                <w:szCs w:val="18"/>
              </w:rPr>
            </w:pPr>
            <w:r w:rsidRPr="002604DD">
              <w:rPr>
                <w:sz w:val="18"/>
                <w:szCs w:val="18"/>
              </w:rPr>
              <w:t>化工基础实验</w:t>
            </w:r>
            <w:r w:rsidRPr="002604DD">
              <w:rPr>
                <w:rFonts w:eastAsia="Times New Roman" w:hint="default"/>
                <w:sz w:val="18"/>
                <w:szCs w:val="18"/>
              </w:rPr>
              <w:br/>
            </w:r>
            <w:r w:rsidRPr="002604DD">
              <w:rPr>
                <w:rFonts w:hint="default"/>
                <w:sz w:val="18"/>
                <w:szCs w:val="18"/>
              </w:rPr>
              <w:t>Basic Experiments of Chemical Engineering</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0.50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18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18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0.0-1.0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CHEM2048</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left"/>
              <w:rPr>
                <w:rFonts w:hint="default"/>
                <w:sz w:val="18"/>
                <w:szCs w:val="18"/>
              </w:rPr>
            </w:pPr>
            <w:r w:rsidRPr="002604DD">
              <w:rPr>
                <w:sz w:val="18"/>
                <w:szCs w:val="18"/>
              </w:rPr>
              <w:t>化工基础</w:t>
            </w:r>
            <w:r w:rsidRPr="002604DD">
              <w:rPr>
                <w:rFonts w:eastAsia="Times New Roman" w:hint="default"/>
                <w:sz w:val="18"/>
                <w:szCs w:val="18"/>
              </w:rPr>
              <w:br/>
            </w:r>
            <w:r w:rsidRPr="002604DD">
              <w:rPr>
                <w:rFonts w:hint="default"/>
                <w:sz w:val="18"/>
                <w:szCs w:val="18"/>
              </w:rPr>
              <w:t>Chemical Engineering Basics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3.0-0.0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ENEN1003</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left"/>
              <w:rPr>
                <w:rFonts w:hint="default"/>
                <w:sz w:val="18"/>
                <w:szCs w:val="18"/>
              </w:rPr>
            </w:pPr>
            <w:r w:rsidRPr="002604DD">
              <w:rPr>
                <w:sz w:val="18"/>
                <w:szCs w:val="18"/>
              </w:rPr>
              <w:t>水污染控制工程</w:t>
            </w:r>
            <w:r w:rsidRPr="002604DD">
              <w:rPr>
                <w:rFonts w:eastAsia="Times New Roman" w:hint="default"/>
                <w:sz w:val="18"/>
                <w:szCs w:val="18"/>
              </w:rPr>
              <w:br/>
            </w:r>
            <w:r w:rsidRPr="002604DD">
              <w:rPr>
                <w:rFonts w:hint="default"/>
                <w:sz w:val="18"/>
                <w:szCs w:val="18"/>
              </w:rPr>
              <w:t>Water Pollution Control Engineering</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3.0-0.0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lastRenderedPageBreak/>
              <w:t>ENEN1005</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left"/>
              <w:rPr>
                <w:rFonts w:hint="default"/>
                <w:sz w:val="18"/>
                <w:szCs w:val="18"/>
              </w:rPr>
            </w:pPr>
            <w:r w:rsidRPr="002604DD">
              <w:rPr>
                <w:sz w:val="18"/>
                <w:szCs w:val="18"/>
              </w:rPr>
              <w:t>大气污染控制工程</w:t>
            </w:r>
            <w:r w:rsidRPr="002604DD">
              <w:rPr>
                <w:rFonts w:eastAsia="Times New Roman" w:hint="default"/>
                <w:sz w:val="18"/>
                <w:szCs w:val="18"/>
              </w:rPr>
              <w:br/>
            </w:r>
            <w:r w:rsidRPr="002604DD">
              <w:rPr>
                <w:rFonts w:hint="default"/>
                <w:sz w:val="18"/>
                <w:szCs w:val="18"/>
              </w:rPr>
              <w:t>Air Pollution Control Engineering</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3.0-0.0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ENEN1006</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left"/>
              <w:rPr>
                <w:rFonts w:hint="default"/>
                <w:sz w:val="18"/>
                <w:szCs w:val="18"/>
              </w:rPr>
            </w:pPr>
            <w:r w:rsidRPr="002604DD">
              <w:rPr>
                <w:sz w:val="18"/>
                <w:szCs w:val="18"/>
              </w:rPr>
              <w:t>环境工程综合实验</w:t>
            </w:r>
            <w:r w:rsidRPr="002604DD">
              <w:rPr>
                <w:rFonts w:eastAsia="Times New Roman" w:hint="default"/>
                <w:sz w:val="18"/>
                <w:szCs w:val="18"/>
              </w:rPr>
              <w:br/>
            </w:r>
            <w:r w:rsidRPr="002604DD">
              <w:rPr>
                <w:rFonts w:hint="default"/>
                <w:sz w:val="18"/>
                <w:szCs w:val="18"/>
              </w:rPr>
              <w:t>Experiments of Environmental Pollution and Control</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0.0-4.0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ENEN2017</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left"/>
              <w:rPr>
                <w:rFonts w:hint="default"/>
                <w:sz w:val="18"/>
                <w:szCs w:val="18"/>
              </w:rPr>
            </w:pPr>
            <w:r w:rsidRPr="002604DD">
              <w:rPr>
                <w:sz w:val="18"/>
                <w:szCs w:val="18"/>
              </w:rPr>
              <w:t>环境工程微生物学</w:t>
            </w:r>
            <w:r w:rsidRPr="002604DD">
              <w:rPr>
                <w:rFonts w:eastAsia="Times New Roman" w:hint="default"/>
                <w:sz w:val="18"/>
                <w:szCs w:val="18"/>
              </w:rPr>
              <w:br/>
            </w:r>
            <w:r w:rsidRPr="002604DD">
              <w:rPr>
                <w:rFonts w:hint="default"/>
                <w:sz w:val="18"/>
                <w:szCs w:val="18"/>
              </w:rPr>
              <w:t>Environmental Engineering Microbiology</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3.50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18</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3.0-1.0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ENEN1004</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left"/>
              <w:rPr>
                <w:rFonts w:hint="default"/>
                <w:sz w:val="18"/>
                <w:szCs w:val="18"/>
              </w:rPr>
            </w:pPr>
            <w:r w:rsidRPr="002604DD">
              <w:rPr>
                <w:sz w:val="18"/>
                <w:szCs w:val="18"/>
              </w:rPr>
              <w:t>水处理工程实践</w:t>
            </w:r>
            <w:r w:rsidRPr="002604DD">
              <w:rPr>
                <w:rFonts w:eastAsia="Times New Roman" w:hint="default"/>
                <w:sz w:val="18"/>
                <w:szCs w:val="18"/>
              </w:rPr>
              <w:br/>
            </w:r>
            <w:r w:rsidRPr="002604DD">
              <w:rPr>
                <w:rFonts w:hint="default"/>
                <w:sz w:val="18"/>
                <w:szCs w:val="18"/>
              </w:rPr>
              <w:t>Practice in Water Treatment Engineering</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72</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0.0-4.0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7</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ENEN3007</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left"/>
              <w:rPr>
                <w:rFonts w:hint="default"/>
                <w:sz w:val="18"/>
                <w:szCs w:val="18"/>
              </w:rPr>
            </w:pPr>
            <w:r w:rsidRPr="002604DD">
              <w:rPr>
                <w:sz w:val="18"/>
                <w:szCs w:val="18"/>
              </w:rPr>
              <w:t>环境质量评价</w:t>
            </w:r>
            <w:r w:rsidRPr="002604DD">
              <w:rPr>
                <w:rFonts w:eastAsia="Times New Roman" w:hint="default"/>
                <w:sz w:val="18"/>
                <w:szCs w:val="18"/>
              </w:rPr>
              <w:br/>
            </w:r>
            <w:r w:rsidRPr="002604DD">
              <w:rPr>
                <w:rFonts w:hint="default"/>
                <w:sz w:val="18"/>
                <w:szCs w:val="18"/>
              </w:rPr>
              <w:t>Environmental Quality Assessment</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3.0-0.0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7</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ENEN3012</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left"/>
              <w:rPr>
                <w:rFonts w:hint="default"/>
                <w:sz w:val="18"/>
                <w:szCs w:val="18"/>
              </w:rPr>
            </w:pPr>
            <w:r w:rsidRPr="002604DD">
              <w:rPr>
                <w:sz w:val="18"/>
                <w:szCs w:val="18"/>
              </w:rPr>
              <w:t>环境工程综合设计</w:t>
            </w:r>
            <w:r w:rsidRPr="002604DD">
              <w:rPr>
                <w:rFonts w:eastAsia="Times New Roman" w:hint="default"/>
                <w:sz w:val="18"/>
                <w:szCs w:val="18"/>
              </w:rPr>
              <w:br/>
            </w:r>
            <w:r w:rsidRPr="002604DD">
              <w:rPr>
                <w:rFonts w:hint="default"/>
                <w:sz w:val="18"/>
                <w:szCs w:val="18"/>
              </w:rPr>
              <w:t>Environmental Engineering Comprehensive Design</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3.0-0.0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7</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是</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ENEN3014</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left"/>
              <w:rPr>
                <w:rFonts w:hint="default"/>
                <w:sz w:val="18"/>
                <w:szCs w:val="18"/>
              </w:rPr>
            </w:pPr>
            <w:r w:rsidRPr="002604DD">
              <w:rPr>
                <w:sz w:val="18"/>
                <w:szCs w:val="18"/>
              </w:rPr>
              <w:t>毕业设计（论文）</w:t>
            </w:r>
            <w:r w:rsidRPr="002604DD">
              <w:rPr>
                <w:rFonts w:eastAsia="Times New Roman" w:hint="default"/>
                <w:sz w:val="18"/>
                <w:szCs w:val="18"/>
              </w:rPr>
              <w:br/>
            </w:r>
            <w:r w:rsidRPr="002604DD">
              <w:rPr>
                <w:rFonts w:hint="default"/>
                <w:sz w:val="18"/>
                <w:szCs w:val="18"/>
              </w:rPr>
              <w:t>Graduation Design (Thesis)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10.00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+14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+14</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rFonts w:hint="default"/>
                <w:sz w:val="18"/>
                <w:szCs w:val="18"/>
              </w:rPr>
              <w:t>8</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
              <w:jc w:val="center"/>
              <w:rPr>
                <w:rFonts w:hint="default"/>
                <w:sz w:val="18"/>
                <w:szCs w:val="18"/>
              </w:rPr>
            </w:pPr>
            <w:r w:rsidRPr="002604DD">
              <w:rPr>
                <w:sz w:val="18"/>
                <w:szCs w:val="18"/>
              </w:rPr>
              <w:t xml:space="preserve">　</w:t>
            </w:r>
          </w:p>
        </w:tc>
      </w:tr>
    </w:tbl>
    <w:p w:rsidR="00822BB3" w:rsidRPr="002604DD" w:rsidRDefault="00822BB3" w:rsidP="00822BB3">
      <w:pPr>
        <w:numPr>
          <w:ilvl w:val="0"/>
          <w:numId w:val="34"/>
        </w:numPr>
        <w:spacing w:before="120" w:line="288" w:lineRule="auto"/>
        <w:ind w:firstLine="482"/>
        <w:rPr>
          <w:b/>
          <w:szCs w:val="21"/>
        </w:rPr>
      </w:pPr>
      <w:r w:rsidRPr="002604DD">
        <w:rPr>
          <w:rFonts w:hAnsi="宋体"/>
          <w:b/>
          <w:szCs w:val="21"/>
        </w:rPr>
        <w:t>专业选修课程</w:t>
      </w:r>
      <w:r w:rsidRPr="002604DD">
        <w:rPr>
          <w:rFonts w:hAnsi="宋体" w:hint="eastAsia"/>
          <w:b/>
          <w:szCs w:val="21"/>
        </w:rPr>
        <w:t xml:space="preserve">  </w:t>
      </w:r>
      <w:r w:rsidRPr="002604DD">
        <w:rPr>
          <w:rFonts w:ascii="宋体" w:hAnsi="宋体" w:hint="eastAsia"/>
          <w:b/>
          <w:bCs/>
        </w:rPr>
        <w:t>要求学分：</w:t>
      </w:r>
      <w:r w:rsidRPr="002604DD">
        <w:rPr>
          <w:rFonts w:hint="eastAsia"/>
          <w:b/>
          <w:szCs w:val="21"/>
        </w:rPr>
        <w:t>13</w:t>
      </w:r>
    </w:p>
    <w:tbl>
      <w:tblPr>
        <w:tblW w:w="5000" w:type="pct"/>
        <w:jc w:val="center"/>
        <w:tblCellMar>
          <w:left w:w="0" w:type="dxa"/>
          <w:right w:w="0" w:type="dxa"/>
        </w:tblCellMar>
        <w:tblLook w:val="04A0" w:firstRow="1" w:lastRow="0" w:firstColumn="1" w:lastColumn="0" w:noHBand="0" w:noVBand="1"/>
      </w:tblPr>
      <w:tblGrid>
        <w:gridCol w:w="941"/>
        <w:gridCol w:w="1519"/>
        <w:gridCol w:w="399"/>
        <w:gridCol w:w="399"/>
        <w:gridCol w:w="399"/>
        <w:gridCol w:w="399"/>
        <w:gridCol w:w="400"/>
        <w:gridCol w:w="402"/>
        <w:gridCol w:w="772"/>
        <w:gridCol w:w="453"/>
        <w:gridCol w:w="631"/>
        <w:gridCol w:w="594"/>
        <w:gridCol w:w="988"/>
      </w:tblGrid>
      <w:tr w:rsidR="00822BB3" w:rsidRPr="002604DD" w:rsidTr="00974570">
        <w:trPr>
          <w:cantSplit/>
          <w:tblHeader/>
          <w:jc w:val="center"/>
        </w:trPr>
        <w:tc>
          <w:tcPr>
            <w:tcW w:w="50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lastRenderedPageBreak/>
              <w:t>课程代码</w:t>
            </w:r>
          </w:p>
        </w:tc>
        <w:tc>
          <w:tcPr>
            <w:tcW w:w="92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课程名称</w:t>
            </w:r>
            <w:r w:rsidRPr="002604DD">
              <w:rPr>
                <w:sz w:val="18"/>
                <w:szCs w:val="18"/>
              </w:rPr>
              <w:br/>
            </w:r>
            <w:r w:rsidRPr="002604DD">
              <w:rPr>
                <w:rFonts w:hAnsiTheme="minorEastAsia"/>
                <w:sz w:val="18"/>
                <w:szCs w:val="18"/>
              </w:rPr>
              <w:t>课程英文名称</w:t>
            </w:r>
          </w:p>
        </w:tc>
        <w:tc>
          <w:tcPr>
            <w:tcW w:w="2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学分</w:t>
            </w:r>
          </w:p>
        </w:tc>
        <w:tc>
          <w:tcPr>
            <w:tcW w:w="1231"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教学时数</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周学时</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开课学期</w:t>
            </w:r>
          </w:p>
        </w:tc>
        <w:tc>
          <w:tcPr>
            <w:tcW w:w="38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建议修读学期</w:t>
            </w:r>
          </w:p>
        </w:tc>
        <w:tc>
          <w:tcPr>
            <w:tcW w:w="36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是否学位课程</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备注</w:t>
            </w:r>
          </w:p>
        </w:tc>
      </w:tr>
      <w:tr w:rsidR="00822BB3" w:rsidRPr="002604DD" w:rsidTr="00974570">
        <w:trPr>
          <w:cantSplit/>
          <w:tblHeader/>
          <w:jc w:val="center"/>
        </w:trPr>
        <w:tc>
          <w:tcPr>
            <w:tcW w:w="505"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921"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46"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共计</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讲授</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实验</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实践</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上机</w:t>
            </w:r>
          </w:p>
        </w:tc>
        <w:tc>
          <w:tcPr>
            <w:tcW w:w="470"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78"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385"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363"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600"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r>
      <w:tr w:rsidR="00822BB3" w:rsidRPr="002604DD" w:rsidTr="00974570">
        <w:trPr>
          <w:cantSplit/>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rFonts w:hint="default"/>
                <w:sz w:val="18"/>
                <w:szCs w:val="18"/>
              </w:rPr>
              <w:t>CHEM1010</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left"/>
              <w:rPr>
                <w:rFonts w:hint="default"/>
                <w:sz w:val="18"/>
                <w:szCs w:val="18"/>
              </w:rPr>
            </w:pPr>
            <w:r w:rsidRPr="002604DD">
              <w:rPr>
                <w:sz w:val="18"/>
                <w:szCs w:val="18"/>
              </w:rPr>
              <w:t>环境化学</w:t>
            </w:r>
            <w:r w:rsidRPr="002604DD">
              <w:rPr>
                <w:rFonts w:eastAsia="Times New Roman" w:hint="default"/>
                <w:sz w:val="18"/>
                <w:szCs w:val="18"/>
              </w:rPr>
              <w:br/>
            </w:r>
            <w:r w:rsidRPr="002604DD">
              <w:rPr>
                <w:rFonts w:hint="default"/>
                <w:sz w:val="18"/>
                <w:szCs w:val="18"/>
              </w:rPr>
              <w:t>Environmental Chemistry</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rFonts w:hint="default"/>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rFonts w:hint="default"/>
                <w:sz w:val="18"/>
                <w:szCs w:val="18"/>
              </w:rPr>
              <w:t>CHET1024</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left"/>
              <w:rPr>
                <w:rFonts w:hint="default"/>
                <w:sz w:val="18"/>
                <w:szCs w:val="18"/>
              </w:rPr>
            </w:pPr>
            <w:r w:rsidRPr="002604DD">
              <w:rPr>
                <w:sz w:val="18"/>
                <w:szCs w:val="18"/>
              </w:rPr>
              <w:t>化工专业英语</w:t>
            </w:r>
            <w:r w:rsidRPr="002604DD">
              <w:rPr>
                <w:rFonts w:eastAsia="Times New Roman" w:hint="default"/>
                <w:sz w:val="18"/>
                <w:szCs w:val="18"/>
              </w:rPr>
              <w:br/>
            </w:r>
            <w:r w:rsidRPr="002604DD">
              <w:rPr>
                <w:rFonts w:hint="default"/>
                <w:sz w:val="18"/>
                <w:szCs w:val="18"/>
              </w:rPr>
              <w:t>Chemical Engineering English</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rFonts w:hint="default"/>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rFonts w:hint="default"/>
                <w:sz w:val="18"/>
                <w:szCs w:val="18"/>
              </w:rPr>
              <w:t>ENEN1032</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left"/>
              <w:rPr>
                <w:rFonts w:hint="default"/>
                <w:sz w:val="18"/>
                <w:szCs w:val="18"/>
              </w:rPr>
            </w:pPr>
            <w:r w:rsidRPr="002604DD">
              <w:rPr>
                <w:sz w:val="18"/>
                <w:szCs w:val="18"/>
              </w:rPr>
              <w:t>环境规划与管理</w:t>
            </w:r>
            <w:r w:rsidRPr="002604DD">
              <w:rPr>
                <w:rFonts w:eastAsia="Times New Roman" w:hint="default"/>
                <w:sz w:val="18"/>
                <w:szCs w:val="18"/>
              </w:rPr>
              <w:br/>
            </w:r>
            <w:r w:rsidRPr="002604DD">
              <w:rPr>
                <w:rFonts w:hint="default"/>
                <w:sz w:val="18"/>
                <w:szCs w:val="18"/>
              </w:rPr>
              <w:t>Environmental Planning &amp; Management</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rFonts w:hint="default"/>
                <w:sz w:val="18"/>
                <w:szCs w:val="18"/>
              </w:rPr>
              <w:t>5</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rFonts w:hint="default"/>
                <w:sz w:val="18"/>
                <w:szCs w:val="18"/>
              </w:rPr>
              <w:t>CHEM1001</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left"/>
              <w:rPr>
                <w:rFonts w:hint="default"/>
                <w:sz w:val="18"/>
                <w:szCs w:val="18"/>
              </w:rPr>
            </w:pPr>
            <w:r w:rsidRPr="002604DD">
              <w:rPr>
                <w:sz w:val="18"/>
                <w:szCs w:val="18"/>
              </w:rPr>
              <w:t>材料化学</w:t>
            </w:r>
            <w:r w:rsidRPr="002604DD">
              <w:rPr>
                <w:rFonts w:eastAsia="Times New Roman" w:hint="default"/>
                <w:sz w:val="18"/>
                <w:szCs w:val="18"/>
              </w:rPr>
              <w:br/>
            </w:r>
            <w:r w:rsidRPr="002604DD">
              <w:rPr>
                <w:rFonts w:hint="default"/>
                <w:sz w:val="18"/>
                <w:szCs w:val="18"/>
              </w:rPr>
              <w:t>Materials Chemistry</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rFonts w:hint="default"/>
                <w:sz w:val="18"/>
                <w:szCs w:val="18"/>
              </w:rPr>
              <w:t>CHEM1011</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left"/>
              <w:rPr>
                <w:rFonts w:hint="default"/>
                <w:sz w:val="18"/>
                <w:szCs w:val="18"/>
              </w:rPr>
            </w:pPr>
            <w:r w:rsidRPr="002604DD">
              <w:rPr>
                <w:sz w:val="18"/>
                <w:szCs w:val="18"/>
              </w:rPr>
              <w:t>电子线路与分析仪器</w:t>
            </w:r>
            <w:r w:rsidRPr="002604DD">
              <w:rPr>
                <w:rFonts w:eastAsia="Times New Roman" w:hint="default"/>
                <w:sz w:val="18"/>
                <w:szCs w:val="18"/>
              </w:rPr>
              <w:br/>
            </w:r>
            <w:r w:rsidRPr="002604DD">
              <w:rPr>
                <w:rFonts w:hint="default"/>
                <w:sz w:val="18"/>
                <w:szCs w:val="18"/>
              </w:rPr>
              <w:t>Electronic Circuit &amp; Analytical Instruments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rFonts w:hint="default"/>
                <w:sz w:val="18"/>
                <w:szCs w:val="18"/>
              </w:rPr>
              <w:t>CHEM1017</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left"/>
              <w:rPr>
                <w:rFonts w:hint="default"/>
                <w:sz w:val="18"/>
                <w:szCs w:val="18"/>
              </w:rPr>
            </w:pPr>
            <w:r w:rsidRPr="002604DD">
              <w:rPr>
                <w:sz w:val="18"/>
                <w:szCs w:val="18"/>
              </w:rPr>
              <w:t>电化学（双语）</w:t>
            </w:r>
            <w:r w:rsidRPr="002604DD">
              <w:rPr>
                <w:rFonts w:eastAsia="Times New Roman" w:hint="default"/>
                <w:sz w:val="18"/>
                <w:szCs w:val="18"/>
              </w:rPr>
              <w:br/>
            </w:r>
            <w:r w:rsidRPr="002604DD">
              <w:rPr>
                <w:rFonts w:hint="default"/>
                <w:sz w:val="18"/>
                <w:szCs w:val="18"/>
              </w:rPr>
              <w:t xml:space="preserve">Electrochemistry </w:t>
            </w:r>
            <w:r w:rsidRPr="002604DD">
              <w:rPr>
                <w:sz w:val="18"/>
                <w:szCs w:val="18"/>
              </w:rPr>
              <w:t>（</w:t>
            </w:r>
            <w:r w:rsidRPr="002604DD">
              <w:rPr>
                <w:rFonts w:hint="default"/>
                <w:sz w:val="18"/>
                <w:szCs w:val="18"/>
              </w:rPr>
              <w:t>bilingual</w:t>
            </w:r>
            <w:r w:rsidRPr="002604DD">
              <w:rPr>
                <w:sz w:val="18"/>
                <w:szCs w:val="18"/>
              </w:rPr>
              <w:t>）</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rFonts w:hint="default"/>
                <w:sz w:val="18"/>
                <w:szCs w:val="18"/>
              </w:rPr>
              <w:t>CHEM1030</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left"/>
              <w:rPr>
                <w:rFonts w:hint="default"/>
                <w:sz w:val="18"/>
                <w:szCs w:val="18"/>
              </w:rPr>
            </w:pPr>
            <w:r w:rsidRPr="002604DD">
              <w:rPr>
                <w:sz w:val="18"/>
                <w:szCs w:val="18"/>
              </w:rPr>
              <w:t>生物化学</w:t>
            </w:r>
            <w:r w:rsidRPr="002604DD">
              <w:rPr>
                <w:rFonts w:eastAsia="Times New Roman" w:hint="default"/>
                <w:sz w:val="18"/>
                <w:szCs w:val="18"/>
              </w:rPr>
              <w:br/>
            </w:r>
            <w:r w:rsidRPr="002604DD">
              <w:rPr>
                <w:rFonts w:hint="default"/>
                <w:sz w:val="18"/>
                <w:szCs w:val="18"/>
              </w:rPr>
              <w:t>Biochemistry</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rFonts w:hint="default"/>
                <w:sz w:val="18"/>
                <w:szCs w:val="18"/>
              </w:rPr>
              <w:t>CHEM3020</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left"/>
              <w:rPr>
                <w:rFonts w:hint="default"/>
                <w:sz w:val="18"/>
                <w:szCs w:val="18"/>
              </w:rPr>
            </w:pPr>
            <w:r w:rsidRPr="002604DD">
              <w:rPr>
                <w:sz w:val="18"/>
                <w:szCs w:val="18"/>
              </w:rPr>
              <w:t>微纳功能材料</w:t>
            </w:r>
            <w:r w:rsidRPr="002604DD">
              <w:rPr>
                <w:rFonts w:eastAsia="Times New Roman" w:hint="default"/>
                <w:sz w:val="18"/>
                <w:szCs w:val="18"/>
              </w:rPr>
              <w:br/>
            </w:r>
            <w:r w:rsidRPr="002604DD">
              <w:rPr>
                <w:rFonts w:hint="default"/>
                <w:sz w:val="18"/>
                <w:szCs w:val="18"/>
              </w:rPr>
              <w:t>Functional Micro-Nano Materials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rFonts w:hint="default"/>
                <w:sz w:val="18"/>
                <w:szCs w:val="18"/>
              </w:rPr>
              <w:t>CHET3006</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left"/>
              <w:rPr>
                <w:rFonts w:hint="default"/>
                <w:sz w:val="18"/>
                <w:szCs w:val="18"/>
              </w:rPr>
            </w:pPr>
            <w:r w:rsidRPr="002604DD">
              <w:rPr>
                <w:sz w:val="18"/>
                <w:szCs w:val="18"/>
              </w:rPr>
              <w:t>化工仪表及自动化</w:t>
            </w:r>
            <w:r w:rsidRPr="002604DD">
              <w:rPr>
                <w:rFonts w:eastAsia="Times New Roman" w:hint="default"/>
                <w:sz w:val="18"/>
                <w:szCs w:val="18"/>
              </w:rPr>
              <w:br/>
            </w:r>
            <w:r w:rsidRPr="002604DD">
              <w:rPr>
                <w:rFonts w:hint="default"/>
                <w:sz w:val="18"/>
                <w:szCs w:val="18"/>
              </w:rPr>
              <w:t>Chemical Engineering Instruments &amp; Automation</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rFonts w:hint="default"/>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rFonts w:hint="default"/>
                <w:sz w:val="18"/>
                <w:szCs w:val="18"/>
              </w:rPr>
              <w:t>3.0-0.0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rFonts w:hint="default"/>
                <w:sz w:val="18"/>
                <w:szCs w:val="18"/>
              </w:rPr>
              <w:t>ENEN2022</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left"/>
              <w:rPr>
                <w:rFonts w:hint="default"/>
                <w:sz w:val="18"/>
                <w:szCs w:val="18"/>
              </w:rPr>
            </w:pPr>
            <w:r w:rsidRPr="002604DD">
              <w:rPr>
                <w:sz w:val="18"/>
                <w:szCs w:val="18"/>
              </w:rPr>
              <w:t>现代环境污染治理技术</w:t>
            </w:r>
            <w:r w:rsidRPr="002604DD">
              <w:rPr>
                <w:rFonts w:eastAsia="Times New Roman" w:hint="default"/>
                <w:sz w:val="18"/>
                <w:szCs w:val="18"/>
              </w:rPr>
              <w:br/>
            </w:r>
            <w:r w:rsidRPr="002604DD">
              <w:rPr>
                <w:rFonts w:hint="default"/>
                <w:sz w:val="18"/>
                <w:szCs w:val="18"/>
              </w:rPr>
              <w:t>Control Technology of Modern Environmental Pollution</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rFonts w:hint="default"/>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rFonts w:hint="default"/>
                <w:sz w:val="18"/>
                <w:szCs w:val="18"/>
              </w:rPr>
              <w:t>3.0-0.0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rFonts w:hint="default"/>
                <w:sz w:val="18"/>
                <w:szCs w:val="18"/>
              </w:rPr>
              <w:t>MCHM1007</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left"/>
              <w:rPr>
                <w:rFonts w:hint="default"/>
                <w:sz w:val="18"/>
                <w:szCs w:val="18"/>
              </w:rPr>
            </w:pPr>
            <w:r w:rsidRPr="002604DD">
              <w:rPr>
                <w:sz w:val="18"/>
                <w:szCs w:val="18"/>
              </w:rPr>
              <w:t>超分子化学与物理</w:t>
            </w:r>
            <w:r w:rsidRPr="002604DD">
              <w:rPr>
                <w:rFonts w:eastAsia="Times New Roman" w:hint="default"/>
                <w:sz w:val="18"/>
                <w:szCs w:val="18"/>
              </w:rPr>
              <w:br/>
            </w:r>
            <w:r w:rsidRPr="002604DD">
              <w:rPr>
                <w:rFonts w:hint="default"/>
                <w:sz w:val="18"/>
                <w:szCs w:val="18"/>
              </w:rPr>
              <w:t>Supramolecular Chemistry and Physics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rFonts w:hint="default"/>
                <w:sz w:val="18"/>
                <w:szCs w:val="18"/>
              </w:rPr>
              <w:lastRenderedPageBreak/>
              <w:t>MSEN3015</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left"/>
              <w:rPr>
                <w:rFonts w:hint="default"/>
                <w:sz w:val="18"/>
                <w:szCs w:val="18"/>
              </w:rPr>
            </w:pPr>
            <w:r w:rsidRPr="002604DD">
              <w:rPr>
                <w:sz w:val="18"/>
                <w:szCs w:val="18"/>
              </w:rPr>
              <w:t>环境光催化</w:t>
            </w:r>
            <w:r w:rsidRPr="002604DD">
              <w:rPr>
                <w:rFonts w:eastAsia="Times New Roman" w:hint="default"/>
                <w:sz w:val="18"/>
                <w:szCs w:val="18"/>
              </w:rPr>
              <w:br/>
            </w:r>
            <w:r w:rsidRPr="002604DD">
              <w:rPr>
                <w:rFonts w:hint="default"/>
                <w:sz w:val="18"/>
                <w:szCs w:val="18"/>
              </w:rPr>
              <w:t>Environmental Photocatlysis</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rFonts w:hint="default"/>
                <w:sz w:val="18"/>
                <w:szCs w:val="18"/>
              </w:rPr>
              <w:t>2.00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rFonts w:hint="default"/>
                <w:sz w:val="18"/>
                <w:szCs w:val="18"/>
              </w:rPr>
              <w:t>36</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sz w:val="18"/>
                <w:szCs w:val="18"/>
              </w:rPr>
              <w:t xml:space="preserve">　</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sz w:val="18"/>
                <w:szCs w:val="18"/>
              </w:rPr>
              <w:t xml:space="preserve">　</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sz w:val="18"/>
                <w:szCs w:val="18"/>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rFonts w:hint="default"/>
                <w:sz w:val="18"/>
                <w:szCs w:val="18"/>
              </w:rPr>
              <w:t>2.0-0.0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sz w:val="18"/>
                <w:szCs w:val="18"/>
              </w:rPr>
              <w:t>春</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rFonts w:hint="default"/>
                <w:sz w:val="18"/>
                <w:szCs w:val="18"/>
              </w:rPr>
              <w:t>6</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sz w:val="18"/>
                <w:szCs w:val="18"/>
              </w:rPr>
              <w:t xml:space="preserve">　</w:t>
            </w:r>
          </w:p>
        </w:tc>
      </w:tr>
      <w:tr w:rsidR="00822BB3" w:rsidRPr="002604DD" w:rsidTr="00974570">
        <w:trPr>
          <w:cantSplit/>
          <w:tblHeader/>
          <w:jc w:val="center"/>
        </w:trPr>
        <w:tc>
          <w:tcPr>
            <w:tcW w:w="50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rFonts w:hint="default"/>
                <w:sz w:val="18"/>
                <w:szCs w:val="18"/>
              </w:rPr>
              <w:t>ENEN2021</w:t>
            </w:r>
          </w:p>
        </w:tc>
        <w:tc>
          <w:tcPr>
            <w:tcW w:w="921"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left"/>
              <w:rPr>
                <w:rFonts w:hint="default"/>
                <w:sz w:val="18"/>
                <w:szCs w:val="18"/>
              </w:rPr>
            </w:pPr>
            <w:r w:rsidRPr="002604DD">
              <w:rPr>
                <w:sz w:val="18"/>
                <w:szCs w:val="18"/>
              </w:rPr>
              <w:t>环境科学与技术前沿与研究方法</w:t>
            </w:r>
            <w:r w:rsidRPr="002604DD">
              <w:rPr>
                <w:rFonts w:eastAsia="Times New Roman" w:hint="default"/>
                <w:sz w:val="18"/>
                <w:szCs w:val="18"/>
              </w:rPr>
              <w:br/>
            </w:r>
            <w:r w:rsidRPr="002604DD">
              <w:rPr>
                <w:rFonts w:hint="default"/>
                <w:sz w:val="18"/>
                <w:szCs w:val="18"/>
              </w:rPr>
              <w:t>Frontier of Environmental Science &amp; Technology and the Research Methodology</w:t>
            </w:r>
          </w:p>
        </w:tc>
        <w:tc>
          <w:tcPr>
            <w:tcW w:w="24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rFonts w:hint="default"/>
                <w:sz w:val="18"/>
                <w:szCs w:val="18"/>
              </w:rPr>
              <w:t>3.00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rFonts w:hint="default"/>
                <w:sz w:val="18"/>
                <w:szCs w:val="18"/>
              </w:rPr>
              <w:t>54</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rFonts w:hint="default"/>
                <w:sz w:val="18"/>
                <w:szCs w:val="18"/>
              </w:rPr>
              <w:t>0</w:t>
            </w:r>
          </w:p>
        </w:tc>
        <w:tc>
          <w:tcPr>
            <w:tcW w:w="24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rFonts w:hint="default"/>
                <w:sz w:val="18"/>
                <w:szCs w:val="18"/>
              </w:rPr>
              <w:t>0</w:t>
            </w:r>
          </w:p>
        </w:tc>
        <w:tc>
          <w:tcPr>
            <w:tcW w:w="2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rFonts w:hint="default"/>
                <w:sz w:val="18"/>
                <w:szCs w:val="18"/>
              </w:rPr>
              <w:t>0</w:t>
            </w:r>
          </w:p>
        </w:tc>
        <w:tc>
          <w:tcPr>
            <w:tcW w:w="47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rFonts w:hint="default"/>
                <w:sz w:val="18"/>
                <w:szCs w:val="18"/>
              </w:rPr>
              <w:t>3.0-0.0</w:t>
            </w:r>
          </w:p>
        </w:tc>
        <w:tc>
          <w:tcPr>
            <w:tcW w:w="27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sz w:val="18"/>
                <w:szCs w:val="18"/>
              </w:rPr>
              <w:t>秋</w:t>
            </w:r>
          </w:p>
        </w:tc>
        <w:tc>
          <w:tcPr>
            <w:tcW w:w="385"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rFonts w:hint="default"/>
                <w:sz w:val="18"/>
                <w:szCs w:val="18"/>
              </w:rPr>
              <w:t>7</w:t>
            </w:r>
          </w:p>
        </w:tc>
        <w:tc>
          <w:tcPr>
            <w:tcW w:w="36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
              <w:jc w:val="center"/>
              <w:rPr>
                <w:rFonts w:hint="default"/>
                <w:sz w:val="18"/>
                <w:szCs w:val="18"/>
              </w:rPr>
            </w:pPr>
            <w:r w:rsidRPr="002604DD">
              <w:rPr>
                <w:sz w:val="18"/>
                <w:szCs w:val="18"/>
              </w:rPr>
              <w:t xml:space="preserve">　</w:t>
            </w:r>
          </w:p>
        </w:tc>
      </w:tr>
    </w:tbl>
    <w:p w:rsidR="00822BB3" w:rsidRPr="002604DD" w:rsidRDefault="00822BB3" w:rsidP="00822BB3">
      <w:pPr>
        <w:spacing w:before="120" w:line="300" w:lineRule="auto"/>
        <w:ind w:firstLine="482"/>
        <w:rPr>
          <w:rFonts w:ascii="宋体" w:hAnsi="宋体"/>
          <w:b/>
          <w:szCs w:val="21"/>
        </w:rPr>
      </w:pPr>
      <w:r w:rsidRPr="002604DD">
        <w:rPr>
          <w:rFonts w:ascii="宋体" w:hAnsi="宋体" w:hint="eastAsia"/>
          <w:b/>
          <w:szCs w:val="21"/>
        </w:rPr>
        <w:t>（四）开放选修课程</w:t>
      </w:r>
    </w:p>
    <w:p w:rsidR="00822BB3" w:rsidRPr="002604DD" w:rsidRDefault="00822BB3" w:rsidP="00822BB3">
      <w:pPr>
        <w:spacing w:line="300" w:lineRule="auto"/>
        <w:ind w:firstLine="482"/>
        <w:rPr>
          <w:rFonts w:ascii="宋体" w:hAnsi="宋体"/>
          <w:b/>
          <w:bCs/>
          <w:szCs w:val="21"/>
        </w:rPr>
      </w:pPr>
      <w:r w:rsidRPr="002604DD">
        <w:rPr>
          <w:rFonts w:ascii="宋体" w:hAnsi="宋体" w:hint="eastAsia"/>
          <w:b/>
          <w:bCs/>
          <w:szCs w:val="21"/>
        </w:rPr>
        <w:t xml:space="preserve">（1）公共选修课程  </w:t>
      </w:r>
      <w:r w:rsidRPr="002604DD">
        <w:rPr>
          <w:rFonts w:ascii="宋体" w:hAnsi="宋体" w:hint="eastAsia"/>
          <w:b/>
          <w:bCs/>
        </w:rPr>
        <w:t>要求</w:t>
      </w:r>
      <w:r w:rsidRPr="002604DD">
        <w:rPr>
          <w:rFonts w:hAnsi="宋体"/>
          <w:b/>
          <w:bCs/>
        </w:rPr>
        <w:t>学分：</w:t>
      </w:r>
      <w:r w:rsidRPr="002604DD">
        <w:rPr>
          <w:b/>
          <w:bCs/>
          <w:szCs w:val="21"/>
        </w:rPr>
        <w:t xml:space="preserve">2 </w:t>
      </w:r>
    </w:p>
    <w:p w:rsidR="00822BB3" w:rsidRPr="002604DD" w:rsidRDefault="00822BB3" w:rsidP="00822BB3">
      <w:pPr>
        <w:pStyle w:val="4b"/>
        <w:spacing w:line="300" w:lineRule="auto"/>
        <w:ind w:firstLineChars="0" w:firstLine="482"/>
        <w:rPr>
          <w:rFonts w:ascii="宋体" w:hAnsi="宋体"/>
          <w:bCs/>
          <w:szCs w:val="21"/>
        </w:rPr>
      </w:pPr>
      <w:r w:rsidRPr="002604DD">
        <w:rPr>
          <w:rFonts w:ascii="宋体" w:hAnsi="宋体" w:hint="eastAsia"/>
          <w:bCs/>
          <w:szCs w:val="21"/>
        </w:rPr>
        <w:t>学校“公共选修课程”模块中选修。</w:t>
      </w:r>
    </w:p>
    <w:p w:rsidR="00822BB3" w:rsidRPr="002604DD" w:rsidRDefault="00822BB3" w:rsidP="00822BB3">
      <w:pPr>
        <w:spacing w:line="300" w:lineRule="auto"/>
        <w:ind w:firstLine="482"/>
        <w:rPr>
          <w:b/>
          <w:bCs/>
          <w:szCs w:val="21"/>
        </w:rPr>
      </w:pPr>
      <w:r w:rsidRPr="002604DD">
        <w:rPr>
          <w:rFonts w:hint="eastAsia"/>
          <w:b/>
          <w:bCs/>
          <w:szCs w:val="21"/>
        </w:rPr>
        <w:t>（</w:t>
      </w:r>
      <w:r w:rsidRPr="002604DD">
        <w:rPr>
          <w:rFonts w:hint="eastAsia"/>
          <w:b/>
          <w:bCs/>
          <w:szCs w:val="21"/>
        </w:rPr>
        <w:t>2</w:t>
      </w:r>
      <w:r w:rsidRPr="002604DD">
        <w:rPr>
          <w:rFonts w:hint="eastAsia"/>
          <w:b/>
          <w:bCs/>
          <w:szCs w:val="21"/>
        </w:rPr>
        <w:t>）跨专业选修课程</w:t>
      </w:r>
      <w:r w:rsidRPr="002604DD">
        <w:rPr>
          <w:rFonts w:hint="eastAsia"/>
          <w:b/>
          <w:bCs/>
          <w:szCs w:val="21"/>
        </w:rPr>
        <w:t xml:space="preserve">  </w:t>
      </w:r>
      <w:r w:rsidRPr="002604DD">
        <w:rPr>
          <w:rFonts w:ascii="宋体" w:hAnsi="宋体" w:hint="eastAsia"/>
          <w:b/>
          <w:bCs/>
        </w:rPr>
        <w:t>要求</w:t>
      </w:r>
      <w:r w:rsidRPr="002604DD">
        <w:rPr>
          <w:rFonts w:hAnsi="宋体"/>
          <w:b/>
          <w:bCs/>
        </w:rPr>
        <w:t>学分：</w:t>
      </w:r>
      <w:r w:rsidRPr="002604DD">
        <w:rPr>
          <w:b/>
          <w:bCs/>
          <w:szCs w:val="21"/>
        </w:rPr>
        <w:t>4</w:t>
      </w:r>
    </w:p>
    <w:tbl>
      <w:tblPr>
        <w:tblW w:w="5000" w:type="pct"/>
        <w:jc w:val="center"/>
        <w:tblCellMar>
          <w:left w:w="0" w:type="dxa"/>
          <w:right w:w="0" w:type="dxa"/>
        </w:tblCellMar>
        <w:tblLook w:val="04A0" w:firstRow="1" w:lastRow="0" w:firstColumn="1" w:lastColumn="0" w:noHBand="0" w:noVBand="1"/>
      </w:tblPr>
      <w:tblGrid>
        <w:gridCol w:w="891"/>
        <w:gridCol w:w="1522"/>
        <w:gridCol w:w="402"/>
        <w:gridCol w:w="403"/>
        <w:gridCol w:w="405"/>
        <w:gridCol w:w="405"/>
        <w:gridCol w:w="405"/>
        <w:gridCol w:w="405"/>
        <w:gridCol w:w="777"/>
        <w:gridCol w:w="458"/>
        <w:gridCol w:w="635"/>
        <w:gridCol w:w="597"/>
        <w:gridCol w:w="991"/>
      </w:tblGrid>
      <w:tr w:rsidR="00822BB3" w:rsidRPr="002604DD" w:rsidTr="00974570">
        <w:trPr>
          <w:cantSplit/>
          <w:tblHeader/>
          <w:jc w:val="center"/>
        </w:trPr>
        <w:tc>
          <w:tcPr>
            <w:tcW w:w="53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课程代码</w:t>
            </w:r>
          </w:p>
        </w:tc>
        <w:tc>
          <w:tcPr>
            <w:tcW w:w="91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课程名称</w:t>
            </w:r>
            <w:r w:rsidRPr="002604DD">
              <w:rPr>
                <w:sz w:val="18"/>
                <w:szCs w:val="18"/>
              </w:rPr>
              <w:br/>
            </w:r>
            <w:r w:rsidRPr="002604DD">
              <w:rPr>
                <w:rFonts w:hAnsiTheme="minorEastAsia"/>
                <w:sz w:val="18"/>
                <w:szCs w:val="18"/>
              </w:rPr>
              <w:t>课程英文名称</w:t>
            </w:r>
          </w:p>
        </w:tc>
        <w:tc>
          <w:tcPr>
            <w:tcW w:w="24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学分</w:t>
            </w:r>
          </w:p>
        </w:tc>
        <w:tc>
          <w:tcPr>
            <w:tcW w:w="1219"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教学时数</w:t>
            </w:r>
          </w:p>
        </w:tc>
        <w:tc>
          <w:tcPr>
            <w:tcW w:w="46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周学时</w:t>
            </w:r>
          </w:p>
        </w:tc>
        <w:tc>
          <w:tcPr>
            <w:tcW w:w="27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开课学期</w:t>
            </w:r>
          </w:p>
        </w:tc>
        <w:tc>
          <w:tcPr>
            <w:tcW w:w="38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建议修读学期</w:t>
            </w:r>
          </w:p>
        </w:tc>
        <w:tc>
          <w:tcPr>
            <w:tcW w:w="36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是否学位课程</w:t>
            </w:r>
          </w:p>
        </w:tc>
        <w:tc>
          <w:tcPr>
            <w:tcW w:w="59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备注</w:t>
            </w:r>
          </w:p>
        </w:tc>
      </w:tr>
      <w:tr w:rsidR="00822BB3" w:rsidRPr="002604DD" w:rsidTr="00974570">
        <w:trPr>
          <w:cantSplit/>
          <w:tblHeader/>
          <w:jc w:val="center"/>
        </w:trPr>
        <w:tc>
          <w:tcPr>
            <w:tcW w:w="536"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918"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43"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共计</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讲授</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实验</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实践</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adjustRightInd w:val="0"/>
              <w:snapToGrid w:val="0"/>
              <w:jc w:val="center"/>
              <w:rPr>
                <w:sz w:val="18"/>
                <w:szCs w:val="18"/>
              </w:rPr>
            </w:pPr>
            <w:r w:rsidRPr="002604DD">
              <w:rPr>
                <w:rFonts w:hAnsiTheme="minorEastAsia"/>
                <w:sz w:val="18"/>
                <w:szCs w:val="18"/>
              </w:rPr>
              <w:t>上机</w:t>
            </w:r>
          </w:p>
        </w:tc>
        <w:tc>
          <w:tcPr>
            <w:tcW w:w="468"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276"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383"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360"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c>
          <w:tcPr>
            <w:tcW w:w="598" w:type="pct"/>
            <w:vMerge/>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adjustRightInd w:val="0"/>
              <w:snapToGrid w:val="0"/>
              <w:rPr>
                <w:sz w:val="18"/>
                <w:szCs w:val="18"/>
              </w:rPr>
            </w:pPr>
          </w:p>
        </w:tc>
      </w:tr>
      <w:tr w:rsidR="00822BB3" w:rsidRPr="002604DD" w:rsidTr="00974570">
        <w:trPr>
          <w:cantSplit/>
          <w:trHeight w:val="397"/>
          <w:jc w:val="center"/>
        </w:trPr>
        <w:tc>
          <w:tcPr>
            <w:tcW w:w="53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18"/>
              </w:rPr>
            </w:pPr>
            <w:r w:rsidRPr="002604DD">
              <w:rPr>
                <w:rFonts w:hint="default"/>
                <w:sz w:val="18"/>
              </w:rPr>
              <w:t>CHEM1058</w:t>
            </w:r>
          </w:p>
        </w:tc>
        <w:tc>
          <w:tcPr>
            <w:tcW w:w="91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New"/>
              <w:spacing w:line="280" w:lineRule="exact"/>
              <w:jc w:val="left"/>
              <w:rPr>
                <w:rFonts w:hint="default"/>
                <w:sz w:val="18"/>
              </w:rPr>
            </w:pPr>
            <w:r w:rsidRPr="002604DD">
              <w:rPr>
                <w:sz w:val="18"/>
              </w:rPr>
              <w:t>文献检索</w:t>
            </w:r>
            <w:r w:rsidRPr="002604DD">
              <w:rPr>
                <w:rFonts w:eastAsia="Times New Roman" w:hint="default"/>
                <w:sz w:val="18"/>
              </w:rPr>
              <w:br/>
            </w:r>
            <w:r w:rsidRPr="002604DD">
              <w:rPr>
                <w:rFonts w:hint="default"/>
                <w:sz w:val="18"/>
              </w:rPr>
              <w:t>Information Retrieval</w:t>
            </w:r>
          </w:p>
        </w:tc>
        <w:tc>
          <w:tcPr>
            <w:tcW w:w="24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18"/>
              </w:rPr>
            </w:pPr>
            <w:r w:rsidRPr="002604DD">
              <w:rPr>
                <w:rFonts w:hint="default"/>
                <w:sz w:val="18"/>
              </w:rPr>
              <w:t>2.00</w:t>
            </w: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rPr>
                <w:rFonts w:hint="default"/>
              </w:rPr>
              <w:t>36</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rPr>
                <w:rFonts w:hint="default"/>
              </w:rPr>
              <w:t>36</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t xml:space="preserve">　</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rPr>
                <w:rFonts w:hint="default"/>
              </w:rPr>
              <w:t>0</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t xml:space="preserve">　</w:t>
            </w:r>
          </w:p>
        </w:tc>
        <w:tc>
          <w:tcPr>
            <w:tcW w:w="46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rPr>
                <w:rFonts w:hint="default"/>
              </w:rPr>
              <w:t>2.0-0.0</w:t>
            </w:r>
          </w:p>
        </w:tc>
        <w:tc>
          <w:tcPr>
            <w:tcW w:w="27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t>秋</w:t>
            </w:r>
          </w:p>
        </w:tc>
        <w:tc>
          <w:tcPr>
            <w:tcW w:w="38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rPr>
                <w:rFonts w:hint="default"/>
              </w:rPr>
              <w:t>1</w:t>
            </w:r>
          </w:p>
        </w:tc>
        <w:tc>
          <w:tcPr>
            <w:tcW w:w="36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t xml:space="preserve">　</w:t>
            </w:r>
          </w:p>
        </w:tc>
      </w:tr>
      <w:tr w:rsidR="00822BB3" w:rsidRPr="002604DD" w:rsidTr="00974570">
        <w:trPr>
          <w:cantSplit/>
          <w:trHeight w:val="397"/>
          <w:jc w:val="center"/>
        </w:trPr>
        <w:tc>
          <w:tcPr>
            <w:tcW w:w="53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18"/>
              </w:rPr>
            </w:pPr>
            <w:r w:rsidRPr="002604DD">
              <w:rPr>
                <w:rFonts w:hint="default"/>
                <w:sz w:val="18"/>
              </w:rPr>
              <w:t>CHEM1059</w:t>
            </w:r>
          </w:p>
        </w:tc>
        <w:tc>
          <w:tcPr>
            <w:tcW w:w="91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New"/>
              <w:spacing w:line="280" w:lineRule="exact"/>
              <w:jc w:val="left"/>
              <w:rPr>
                <w:rFonts w:hint="default"/>
                <w:sz w:val="18"/>
              </w:rPr>
            </w:pPr>
            <w:r w:rsidRPr="002604DD">
              <w:rPr>
                <w:sz w:val="18"/>
              </w:rPr>
              <w:t>化学品安全与人类健康</w:t>
            </w:r>
            <w:r w:rsidRPr="002604DD">
              <w:rPr>
                <w:rFonts w:eastAsia="Times New Roman" w:hint="default"/>
                <w:sz w:val="18"/>
              </w:rPr>
              <w:br/>
            </w:r>
            <w:r w:rsidRPr="002604DD">
              <w:rPr>
                <w:rFonts w:hint="default"/>
                <w:sz w:val="18"/>
              </w:rPr>
              <w:t>Safety of Chemicals &amp; Human Health</w:t>
            </w:r>
          </w:p>
        </w:tc>
        <w:tc>
          <w:tcPr>
            <w:tcW w:w="24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18"/>
              </w:rPr>
            </w:pPr>
            <w:r w:rsidRPr="002604DD">
              <w:rPr>
                <w:rFonts w:hint="default"/>
                <w:sz w:val="18"/>
              </w:rPr>
              <w:t>2.00</w:t>
            </w: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rPr>
                <w:rFonts w:hint="default"/>
              </w:rPr>
              <w:t>36</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rPr>
                <w:rFonts w:hint="default"/>
              </w:rPr>
              <w:t>36</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rPr>
                <w:rFonts w:hint="default"/>
              </w:rPr>
              <w:t>0</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rPr>
                <w:rFonts w:hint="default"/>
              </w:rPr>
              <w:t>0</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rPr>
                <w:rFonts w:hint="default"/>
              </w:rPr>
              <w:t>0</w:t>
            </w:r>
          </w:p>
        </w:tc>
        <w:tc>
          <w:tcPr>
            <w:tcW w:w="46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rPr>
                <w:rFonts w:hint="default"/>
              </w:rPr>
              <w:t>2.0-0.0</w:t>
            </w:r>
          </w:p>
        </w:tc>
        <w:tc>
          <w:tcPr>
            <w:tcW w:w="27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t>秋</w:t>
            </w:r>
          </w:p>
        </w:tc>
        <w:tc>
          <w:tcPr>
            <w:tcW w:w="38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rPr>
                <w:rFonts w:hint="default"/>
              </w:rPr>
              <w:t>1</w:t>
            </w:r>
          </w:p>
        </w:tc>
        <w:tc>
          <w:tcPr>
            <w:tcW w:w="36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t xml:space="preserve">　</w:t>
            </w:r>
          </w:p>
        </w:tc>
      </w:tr>
      <w:tr w:rsidR="00822BB3" w:rsidRPr="002604DD" w:rsidTr="00974570">
        <w:trPr>
          <w:cantSplit/>
          <w:trHeight w:val="397"/>
          <w:jc w:val="center"/>
        </w:trPr>
        <w:tc>
          <w:tcPr>
            <w:tcW w:w="53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18"/>
              </w:rPr>
            </w:pPr>
            <w:r w:rsidRPr="002604DD">
              <w:rPr>
                <w:rFonts w:hint="default"/>
                <w:sz w:val="18"/>
              </w:rPr>
              <w:t>CHEM3062</w:t>
            </w:r>
          </w:p>
        </w:tc>
        <w:tc>
          <w:tcPr>
            <w:tcW w:w="91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New"/>
              <w:spacing w:line="280" w:lineRule="exact"/>
              <w:jc w:val="left"/>
              <w:rPr>
                <w:rFonts w:hint="default"/>
                <w:sz w:val="18"/>
              </w:rPr>
            </w:pPr>
            <w:r w:rsidRPr="002604DD">
              <w:rPr>
                <w:sz w:val="18"/>
              </w:rPr>
              <w:t>化学、材料与社会</w:t>
            </w:r>
            <w:r w:rsidRPr="002604DD">
              <w:rPr>
                <w:rFonts w:eastAsia="Times New Roman" w:hint="default"/>
                <w:sz w:val="18"/>
              </w:rPr>
              <w:br/>
            </w:r>
            <w:r w:rsidRPr="002604DD">
              <w:rPr>
                <w:rFonts w:hint="default"/>
                <w:sz w:val="18"/>
              </w:rPr>
              <w:t>Chemistry, Materials &amp; Society</w:t>
            </w:r>
          </w:p>
        </w:tc>
        <w:tc>
          <w:tcPr>
            <w:tcW w:w="24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18"/>
              </w:rPr>
            </w:pPr>
            <w:r w:rsidRPr="002604DD">
              <w:rPr>
                <w:rFonts w:hint="default"/>
                <w:sz w:val="18"/>
              </w:rPr>
              <w:t>2.00</w:t>
            </w: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rPr>
                <w:rFonts w:hint="default"/>
              </w:rPr>
              <w:t>36</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rPr>
                <w:rFonts w:hint="default"/>
              </w:rPr>
              <w:t>36</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t xml:space="preserve">　</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rPr>
                <w:rFonts w:hint="default"/>
              </w:rPr>
              <w:t>0</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t xml:space="preserve">　</w:t>
            </w:r>
          </w:p>
        </w:tc>
        <w:tc>
          <w:tcPr>
            <w:tcW w:w="46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rPr>
                <w:rFonts w:hint="default"/>
              </w:rPr>
              <w:t>2.0-0.0</w:t>
            </w:r>
          </w:p>
        </w:tc>
        <w:tc>
          <w:tcPr>
            <w:tcW w:w="27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t>秋</w:t>
            </w:r>
          </w:p>
        </w:tc>
        <w:tc>
          <w:tcPr>
            <w:tcW w:w="38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rPr>
                <w:rFonts w:hint="default"/>
              </w:rPr>
              <w:t>1</w:t>
            </w:r>
          </w:p>
        </w:tc>
        <w:tc>
          <w:tcPr>
            <w:tcW w:w="36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t xml:space="preserve">　</w:t>
            </w:r>
          </w:p>
        </w:tc>
      </w:tr>
      <w:tr w:rsidR="00822BB3" w:rsidRPr="002604DD" w:rsidTr="00974570">
        <w:trPr>
          <w:cantSplit/>
          <w:trHeight w:val="397"/>
          <w:jc w:val="center"/>
        </w:trPr>
        <w:tc>
          <w:tcPr>
            <w:tcW w:w="53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18"/>
              </w:rPr>
            </w:pPr>
            <w:r w:rsidRPr="002604DD">
              <w:rPr>
                <w:rFonts w:hint="default"/>
                <w:sz w:val="18"/>
              </w:rPr>
              <w:t>CHEM3065</w:t>
            </w:r>
          </w:p>
        </w:tc>
        <w:tc>
          <w:tcPr>
            <w:tcW w:w="91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New"/>
              <w:spacing w:line="280" w:lineRule="exact"/>
              <w:jc w:val="left"/>
              <w:rPr>
                <w:rFonts w:hint="default"/>
                <w:sz w:val="18"/>
              </w:rPr>
            </w:pPr>
            <w:r w:rsidRPr="002604DD">
              <w:rPr>
                <w:sz w:val="18"/>
              </w:rPr>
              <w:t>计算机在化学化工及材料中的应用</w:t>
            </w:r>
            <w:r w:rsidRPr="002604DD">
              <w:rPr>
                <w:rFonts w:eastAsia="Times New Roman" w:hint="default"/>
                <w:sz w:val="18"/>
              </w:rPr>
              <w:br/>
            </w:r>
            <w:r w:rsidRPr="002604DD">
              <w:rPr>
                <w:rFonts w:hint="default"/>
                <w:sz w:val="18"/>
              </w:rPr>
              <w:t>Application of Computer in Chemistry, Chemical Engineering &amp; Materials</w:t>
            </w:r>
          </w:p>
        </w:tc>
        <w:tc>
          <w:tcPr>
            <w:tcW w:w="24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18"/>
              </w:rPr>
            </w:pPr>
            <w:r w:rsidRPr="002604DD">
              <w:rPr>
                <w:rFonts w:hint="default"/>
                <w:sz w:val="18"/>
              </w:rPr>
              <w:t>2.00</w:t>
            </w: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rPr>
                <w:rFonts w:hint="default"/>
              </w:rPr>
              <w:t>36</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rPr>
                <w:rFonts w:hint="default"/>
              </w:rPr>
              <w:t>36</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t xml:space="preserve">　</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rPr>
                <w:rFonts w:hint="default"/>
              </w:rPr>
              <w:t>0</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t xml:space="preserve">　</w:t>
            </w:r>
          </w:p>
        </w:tc>
        <w:tc>
          <w:tcPr>
            <w:tcW w:w="46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rPr>
                <w:rFonts w:hint="default"/>
              </w:rPr>
              <w:t>2.0-0.0</w:t>
            </w:r>
          </w:p>
        </w:tc>
        <w:tc>
          <w:tcPr>
            <w:tcW w:w="27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t>秋</w:t>
            </w:r>
          </w:p>
        </w:tc>
        <w:tc>
          <w:tcPr>
            <w:tcW w:w="38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rPr>
                <w:rFonts w:hint="default"/>
              </w:rPr>
              <w:t>1</w:t>
            </w:r>
          </w:p>
        </w:tc>
        <w:tc>
          <w:tcPr>
            <w:tcW w:w="36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t xml:space="preserve">　</w:t>
            </w:r>
          </w:p>
        </w:tc>
      </w:tr>
      <w:tr w:rsidR="00822BB3" w:rsidRPr="002604DD" w:rsidTr="00974570">
        <w:trPr>
          <w:cantSplit/>
          <w:trHeight w:val="397"/>
          <w:jc w:val="center"/>
        </w:trPr>
        <w:tc>
          <w:tcPr>
            <w:tcW w:w="53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18"/>
              </w:rPr>
            </w:pPr>
            <w:r w:rsidRPr="002604DD">
              <w:rPr>
                <w:rFonts w:hint="default"/>
                <w:sz w:val="18"/>
              </w:rPr>
              <w:t>CHEE3003</w:t>
            </w:r>
          </w:p>
        </w:tc>
        <w:tc>
          <w:tcPr>
            <w:tcW w:w="91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New"/>
              <w:spacing w:line="280" w:lineRule="exact"/>
              <w:jc w:val="left"/>
              <w:rPr>
                <w:rFonts w:hint="default"/>
                <w:sz w:val="18"/>
              </w:rPr>
            </w:pPr>
            <w:r w:rsidRPr="002604DD">
              <w:rPr>
                <w:sz w:val="18"/>
              </w:rPr>
              <w:t>化学教育研究</w:t>
            </w:r>
            <w:r w:rsidRPr="002604DD">
              <w:rPr>
                <w:rFonts w:eastAsia="Times New Roman" w:hint="default"/>
                <w:sz w:val="18"/>
              </w:rPr>
              <w:br/>
            </w:r>
            <w:r w:rsidRPr="002604DD">
              <w:rPr>
                <w:rFonts w:hint="default"/>
                <w:sz w:val="18"/>
              </w:rPr>
              <w:t>Educational Research on Chemistry</w:t>
            </w:r>
          </w:p>
        </w:tc>
        <w:tc>
          <w:tcPr>
            <w:tcW w:w="24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18"/>
              </w:rPr>
            </w:pPr>
            <w:r w:rsidRPr="002604DD">
              <w:rPr>
                <w:rFonts w:hint="default"/>
                <w:sz w:val="18"/>
              </w:rPr>
              <w:t>2.00</w:t>
            </w: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rPr>
                <w:rFonts w:hint="default"/>
              </w:rPr>
              <w:t>36</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rPr>
                <w:rFonts w:hint="default"/>
              </w:rPr>
              <w:t>36</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t xml:space="preserve">　</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t xml:space="preserve">　</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t xml:space="preserve">　</w:t>
            </w:r>
          </w:p>
        </w:tc>
        <w:tc>
          <w:tcPr>
            <w:tcW w:w="46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rPr>
                <w:rFonts w:hint="default"/>
              </w:rPr>
              <w:t>2.0-0.0</w:t>
            </w:r>
          </w:p>
        </w:tc>
        <w:tc>
          <w:tcPr>
            <w:tcW w:w="27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t>春</w:t>
            </w:r>
          </w:p>
        </w:tc>
        <w:tc>
          <w:tcPr>
            <w:tcW w:w="38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rPr>
                <w:rFonts w:hint="default"/>
              </w:rPr>
              <w:t>2</w:t>
            </w:r>
          </w:p>
        </w:tc>
        <w:tc>
          <w:tcPr>
            <w:tcW w:w="36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t xml:space="preserve">　</w:t>
            </w:r>
          </w:p>
        </w:tc>
      </w:tr>
      <w:tr w:rsidR="00822BB3" w:rsidRPr="002604DD" w:rsidTr="00974570">
        <w:trPr>
          <w:cantSplit/>
          <w:trHeight w:val="397"/>
          <w:jc w:val="center"/>
        </w:trPr>
        <w:tc>
          <w:tcPr>
            <w:tcW w:w="53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18"/>
              </w:rPr>
            </w:pPr>
            <w:r w:rsidRPr="002604DD">
              <w:rPr>
                <w:rFonts w:hint="default"/>
                <w:sz w:val="18"/>
              </w:rPr>
              <w:t>CHEM1012</w:t>
            </w:r>
          </w:p>
        </w:tc>
        <w:tc>
          <w:tcPr>
            <w:tcW w:w="91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New"/>
              <w:spacing w:line="280" w:lineRule="exact"/>
              <w:jc w:val="left"/>
              <w:rPr>
                <w:rFonts w:hint="default"/>
                <w:sz w:val="18"/>
              </w:rPr>
            </w:pPr>
            <w:r w:rsidRPr="002604DD">
              <w:rPr>
                <w:sz w:val="18"/>
              </w:rPr>
              <w:t>商品检验与质量管理</w:t>
            </w:r>
            <w:r w:rsidRPr="002604DD">
              <w:rPr>
                <w:rFonts w:eastAsia="Times New Roman" w:hint="default"/>
                <w:sz w:val="18"/>
              </w:rPr>
              <w:br/>
            </w:r>
            <w:r w:rsidRPr="002604DD">
              <w:rPr>
                <w:rFonts w:hint="default"/>
                <w:sz w:val="18"/>
              </w:rPr>
              <w:t>Product Test &amp; Quality Control</w:t>
            </w:r>
          </w:p>
        </w:tc>
        <w:tc>
          <w:tcPr>
            <w:tcW w:w="24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18"/>
              </w:rPr>
            </w:pPr>
            <w:r w:rsidRPr="002604DD">
              <w:rPr>
                <w:rFonts w:hint="default"/>
                <w:sz w:val="18"/>
              </w:rPr>
              <w:t>2.00</w:t>
            </w: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rPr>
                <w:rFonts w:hint="default"/>
              </w:rPr>
              <w:t>36</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rPr>
                <w:rFonts w:hint="default"/>
              </w:rPr>
              <w:t>36</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rPr>
                <w:rFonts w:hint="default"/>
              </w:rPr>
              <w:t>0</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rPr>
                <w:rFonts w:hint="default"/>
              </w:rPr>
              <w:t>0</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rPr>
                <w:rFonts w:hint="default"/>
              </w:rPr>
              <w:t>0</w:t>
            </w:r>
          </w:p>
        </w:tc>
        <w:tc>
          <w:tcPr>
            <w:tcW w:w="46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rPr>
                <w:rFonts w:hint="default"/>
              </w:rPr>
              <w:t>2.0-0.0</w:t>
            </w:r>
          </w:p>
        </w:tc>
        <w:tc>
          <w:tcPr>
            <w:tcW w:w="27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t>春</w:t>
            </w:r>
          </w:p>
        </w:tc>
        <w:tc>
          <w:tcPr>
            <w:tcW w:w="38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rPr>
                <w:rFonts w:hint="default"/>
              </w:rPr>
              <w:t>4</w:t>
            </w:r>
          </w:p>
        </w:tc>
        <w:tc>
          <w:tcPr>
            <w:tcW w:w="36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t xml:space="preserve">　</w:t>
            </w:r>
          </w:p>
        </w:tc>
      </w:tr>
      <w:tr w:rsidR="00822BB3" w:rsidRPr="002604DD" w:rsidTr="00974570">
        <w:trPr>
          <w:cantSplit/>
          <w:trHeight w:val="397"/>
          <w:jc w:val="center"/>
        </w:trPr>
        <w:tc>
          <w:tcPr>
            <w:tcW w:w="53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18"/>
              </w:rPr>
            </w:pPr>
            <w:r w:rsidRPr="002604DD">
              <w:rPr>
                <w:rFonts w:hint="default"/>
                <w:sz w:val="18"/>
              </w:rPr>
              <w:lastRenderedPageBreak/>
              <w:t>CHEE3002</w:t>
            </w:r>
          </w:p>
        </w:tc>
        <w:tc>
          <w:tcPr>
            <w:tcW w:w="91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New"/>
              <w:spacing w:line="280" w:lineRule="exact"/>
              <w:jc w:val="left"/>
              <w:rPr>
                <w:rFonts w:hint="default"/>
                <w:sz w:val="18"/>
              </w:rPr>
            </w:pPr>
            <w:r w:rsidRPr="002604DD">
              <w:rPr>
                <w:spacing w:val="-8"/>
                <w:sz w:val="18"/>
              </w:rPr>
              <w:t>化学实验教学与研究</w:t>
            </w:r>
            <w:r w:rsidRPr="002604DD">
              <w:rPr>
                <w:rFonts w:eastAsia="Times New Roman" w:hint="default"/>
                <w:sz w:val="18"/>
              </w:rPr>
              <w:br/>
            </w:r>
            <w:r w:rsidRPr="002604DD">
              <w:rPr>
                <w:rFonts w:hint="default"/>
                <w:sz w:val="18"/>
              </w:rPr>
              <w:t>The Research on Instruction of Chemical Experiment</w:t>
            </w:r>
          </w:p>
        </w:tc>
        <w:tc>
          <w:tcPr>
            <w:tcW w:w="24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18"/>
              </w:rPr>
            </w:pPr>
            <w:r w:rsidRPr="002604DD">
              <w:rPr>
                <w:rFonts w:hint="default"/>
                <w:sz w:val="18"/>
              </w:rPr>
              <w:t>2.00</w:t>
            </w: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rPr>
                <w:rFonts w:hint="default"/>
              </w:rPr>
              <w:t>72</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rPr>
                <w:rFonts w:hint="default"/>
              </w:rPr>
              <w:t>0</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rPr>
                <w:rFonts w:hint="default"/>
              </w:rPr>
              <w:t>72</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rPr>
                <w:rFonts w:hint="default"/>
              </w:rPr>
              <w:t>0</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rPr>
                <w:rFonts w:hint="default"/>
              </w:rPr>
              <w:t>0</w:t>
            </w:r>
          </w:p>
        </w:tc>
        <w:tc>
          <w:tcPr>
            <w:tcW w:w="46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rPr>
                <w:rFonts w:hint="default"/>
              </w:rPr>
              <w:t>0.0-4.0</w:t>
            </w:r>
          </w:p>
        </w:tc>
        <w:tc>
          <w:tcPr>
            <w:tcW w:w="27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t>秋</w:t>
            </w:r>
          </w:p>
        </w:tc>
        <w:tc>
          <w:tcPr>
            <w:tcW w:w="38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rPr>
                <w:rFonts w:hint="default"/>
              </w:rPr>
              <w:t>5</w:t>
            </w:r>
          </w:p>
        </w:tc>
        <w:tc>
          <w:tcPr>
            <w:tcW w:w="36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t xml:space="preserve">　</w:t>
            </w:r>
          </w:p>
        </w:tc>
      </w:tr>
      <w:tr w:rsidR="00822BB3" w:rsidRPr="002604DD" w:rsidTr="00974570">
        <w:trPr>
          <w:cantSplit/>
          <w:trHeight w:val="397"/>
          <w:jc w:val="center"/>
        </w:trPr>
        <w:tc>
          <w:tcPr>
            <w:tcW w:w="53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18"/>
              </w:rPr>
            </w:pPr>
            <w:r w:rsidRPr="002604DD">
              <w:rPr>
                <w:rFonts w:hint="default"/>
                <w:sz w:val="18"/>
              </w:rPr>
              <w:t>CHEE3007</w:t>
            </w:r>
          </w:p>
        </w:tc>
        <w:tc>
          <w:tcPr>
            <w:tcW w:w="91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New"/>
              <w:spacing w:line="280" w:lineRule="exact"/>
              <w:jc w:val="left"/>
              <w:rPr>
                <w:rFonts w:hint="default"/>
                <w:sz w:val="18"/>
              </w:rPr>
            </w:pPr>
            <w:r w:rsidRPr="002604DD">
              <w:rPr>
                <w:sz w:val="18"/>
              </w:rPr>
              <w:t>化学教学论</w:t>
            </w:r>
            <w:r w:rsidRPr="002604DD">
              <w:rPr>
                <w:rFonts w:eastAsia="Times New Roman" w:hint="default"/>
                <w:sz w:val="18"/>
              </w:rPr>
              <w:br/>
            </w:r>
            <w:r w:rsidRPr="002604DD">
              <w:rPr>
                <w:rFonts w:hint="default"/>
                <w:sz w:val="18"/>
              </w:rPr>
              <w:t>The Theory of Chemistry Teaching</w:t>
            </w:r>
          </w:p>
        </w:tc>
        <w:tc>
          <w:tcPr>
            <w:tcW w:w="24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18"/>
              </w:rPr>
            </w:pPr>
            <w:r w:rsidRPr="002604DD">
              <w:rPr>
                <w:rFonts w:hint="default"/>
                <w:sz w:val="18"/>
              </w:rPr>
              <w:t>2.00</w:t>
            </w: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rPr>
                <w:rFonts w:hint="default"/>
              </w:rPr>
              <w:t>36</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rPr>
                <w:rFonts w:hint="default"/>
              </w:rPr>
              <w:t>36</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rPr>
                <w:rFonts w:hint="default"/>
              </w:rPr>
              <w:t>0</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rPr>
                <w:rFonts w:hint="default"/>
              </w:rPr>
              <w:t>0</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rPr>
                <w:rFonts w:hint="default"/>
              </w:rPr>
              <w:t>0</w:t>
            </w:r>
          </w:p>
        </w:tc>
        <w:tc>
          <w:tcPr>
            <w:tcW w:w="46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rPr>
                <w:rFonts w:hint="default"/>
              </w:rPr>
              <w:t>2.0-0.0</w:t>
            </w:r>
          </w:p>
        </w:tc>
        <w:tc>
          <w:tcPr>
            <w:tcW w:w="27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t>春</w:t>
            </w:r>
          </w:p>
        </w:tc>
        <w:tc>
          <w:tcPr>
            <w:tcW w:w="38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rPr>
                <w:rFonts w:hint="default"/>
              </w:rPr>
              <w:t>6</w:t>
            </w:r>
          </w:p>
        </w:tc>
        <w:tc>
          <w:tcPr>
            <w:tcW w:w="36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t xml:space="preserve">　</w:t>
            </w:r>
          </w:p>
        </w:tc>
      </w:tr>
      <w:tr w:rsidR="00822BB3" w:rsidRPr="002604DD" w:rsidTr="00974570">
        <w:trPr>
          <w:cantSplit/>
          <w:trHeight w:val="397"/>
          <w:jc w:val="center"/>
        </w:trPr>
        <w:tc>
          <w:tcPr>
            <w:tcW w:w="53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18"/>
              </w:rPr>
            </w:pPr>
            <w:r w:rsidRPr="002604DD">
              <w:rPr>
                <w:rFonts w:hint="default"/>
                <w:sz w:val="18"/>
              </w:rPr>
              <w:t>CHEM1004</w:t>
            </w:r>
          </w:p>
        </w:tc>
        <w:tc>
          <w:tcPr>
            <w:tcW w:w="91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New"/>
              <w:spacing w:line="280" w:lineRule="exact"/>
              <w:jc w:val="left"/>
              <w:rPr>
                <w:rFonts w:hint="default"/>
                <w:sz w:val="18"/>
              </w:rPr>
            </w:pPr>
            <w:r w:rsidRPr="002604DD">
              <w:rPr>
                <w:sz w:val="18"/>
              </w:rPr>
              <w:t>有机物波谱分析</w:t>
            </w:r>
            <w:r w:rsidRPr="002604DD">
              <w:rPr>
                <w:rFonts w:eastAsia="Times New Roman" w:hint="default"/>
                <w:sz w:val="18"/>
              </w:rPr>
              <w:br/>
            </w:r>
            <w:r w:rsidRPr="002604DD">
              <w:rPr>
                <w:rFonts w:hint="default"/>
                <w:sz w:val="18"/>
              </w:rPr>
              <w:t>Spectral Identification Organic Compounds</w:t>
            </w:r>
          </w:p>
        </w:tc>
        <w:tc>
          <w:tcPr>
            <w:tcW w:w="24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18"/>
              </w:rPr>
            </w:pPr>
            <w:r w:rsidRPr="002604DD">
              <w:rPr>
                <w:rFonts w:hint="default"/>
                <w:sz w:val="18"/>
              </w:rPr>
              <w:t>2.00</w:t>
            </w: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rPr>
                <w:rFonts w:hint="default"/>
              </w:rPr>
              <w:t>36</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rPr>
                <w:rFonts w:hint="default"/>
              </w:rPr>
              <w:t>36</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rPr>
                <w:rFonts w:hint="default"/>
              </w:rPr>
              <w:t>0</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rPr>
                <w:rFonts w:hint="default"/>
              </w:rPr>
              <w:t>0</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rPr>
                <w:rFonts w:hint="default"/>
              </w:rPr>
              <w:t>0</w:t>
            </w:r>
          </w:p>
        </w:tc>
        <w:tc>
          <w:tcPr>
            <w:tcW w:w="46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rPr>
                <w:rFonts w:hint="default"/>
              </w:rPr>
              <w:t>2.0-0.0</w:t>
            </w:r>
          </w:p>
        </w:tc>
        <w:tc>
          <w:tcPr>
            <w:tcW w:w="27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t>春</w:t>
            </w:r>
          </w:p>
        </w:tc>
        <w:tc>
          <w:tcPr>
            <w:tcW w:w="38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rPr>
                <w:rFonts w:hint="default"/>
              </w:rPr>
              <w:t>6</w:t>
            </w:r>
          </w:p>
        </w:tc>
        <w:tc>
          <w:tcPr>
            <w:tcW w:w="36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t xml:space="preserve">　</w:t>
            </w:r>
          </w:p>
        </w:tc>
      </w:tr>
      <w:tr w:rsidR="00822BB3" w:rsidRPr="002604DD" w:rsidTr="00974570">
        <w:trPr>
          <w:cantSplit/>
          <w:trHeight w:val="397"/>
          <w:jc w:val="center"/>
        </w:trPr>
        <w:tc>
          <w:tcPr>
            <w:tcW w:w="53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18"/>
              </w:rPr>
            </w:pPr>
            <w:r w:rsidRPr="002604DD">
              <w:rPr>
                <w:rFonts w:hint="default"/>
                <w:sz w:val="18"/>
              </w:rPr>
              <w:t>CHEM1022</w:t>
            </w:r>
          </w:p>
        </w:tc>
        <w:tc>
          <w:tcPr>
            <w:tcW w:w="91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New"/>
              <w:spacing w:line="280" w:lineRule="exact"/>
              <w:jc w:val="left"/>
              <w:rPr>
                <w:rFonts w:hint="default"/>
                <w:sz w:val="18"/>
              </w:rPr>
            </w:pPr>
            <w:r w:rsidRPr="002604DD">
              <w:rPr>
                <w:sz w:val="18"/>
              </w:rPr>
              <w:t>精细化工产品合成及应用</w:t>
            </w:r>
            <w:r w:rsidRPr="002604DD">
              <w:rPr>
                <w:rFonts w:eastAsia="Times New Roman" w:hint="default"/>
                <w:sz w:val="18"/>
              </w:rPr>
              <w:br/>
            </w:r>
            <w:r w:rsidRPr="002604DD">
              <w:rPr>
                <w:rFonts w:hint="default"/>
                <w:sz w:val="18"/>
              </w:rPr>
              <w:t>Synthesis &amp; Application of Fine Chemical Products</w:t>
            </w:r>
          </w:p>
        </w:tc>
        <w:tc>
          <w:tcPr>
            <w:tcW w:w="24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18"/>
              </w:rPr>
            </w:pPr>
            <w:r w:rsidRPr="002604DD">
              <w:rPr>
                <w:rFonts w:hint="default"/>
                <w:sz w:val="18"/>
              </w:rPr>
              <w:t>2.00</w:t>
            </w:r>
          </w:p>
        </w:tc>
        <w:tc>
          <w:tcPr>
            <w:tcW w:w="24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rPr>
                <w:rFonts w:hint="default"/>
              </w:rPr>
              <w:t>36</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rPr>
                <w:rFonts w:hint="default"/>
              </w:rPr>
              <w:t>36</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rPr>
                <w:rFonts w:hint="default"/>
              </w:rPr>
              <w:t>0</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rPr>
                <w:rFonts w:hint="default"/>
              </w:rPr>
              <w:t>0</w:t>
            </w:r>
          </w:p>
        </w:tc>
        <w:tc>
          <w:tcPr>
            <w:tcW w:w="2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rPr>
                <w:rFonts w:hint="default"/>
              </w:rPr>
              <w:t>0</w:t>
            </w:r>
          </w:p>
        </w:tc>
        <w:tc>
          <w:tcPr>
            <w:tcW w:w="46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rPr>
                <w:rFonts w:hint="default"/>
              </w:rPr>
              <w:t>2.0-0.0</w:t>
            </w:r>
          </w:p>
        </w:tc>
        <w:tc>
          <w:tcPr>
            <w:tcW w:w="276"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t>春</w:t>
            </w:r>
          </w:p>
        </w:tc>
        <w:tc>
          <w:tcPr>
            <w:tcW w:w="383"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rPr>
                <w:rFonts w:hint="default"/>
              </w:rPr>
              <w:t>6</w:t>
            </w:r>
          </w:p>
        </w:tc>
        <w:tc>
          <w:tcPr>
            <w:tcW w:w="360"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822BB3" w:rsidRPr="002604DD" w:rsidRDefault="00822BB3" w:rsidP="00974570">
            <w:pPr>
              <w:pStyle w:val="NormalNewNewNewNewNewNewNewNewNewNewNewNewNewNewNewNewNewNewNewNewNewNewNewNewNewNewNewNewNewNewNewNewNewNew"/>
              <w:spacing w:line="280" w:lineRule="exact"/>
              <w:jc w:val="center"/>
              <w:rPr>
                <w:rFonts w:hint="default"/>
                <w:sz w:val="24"/>
              </w:rPr>
            </w:pPr>
            <w:r w:rsidRPr="002604DD">
              <w:t xml:space="preserve">　</w:t>
            </w:r>
          </w:p>
        </w:tc>
      </w:tr>
    </w:tbl>
    <w:p w:rsidR="00822BB3" w:rsidRPr="002604DD" w:rsidRDefault="00822BB3" w:rsidP="00822BB3">
      <w:pPr>
        <w:pStyle w:val="4b"/>
        <w:ind w:firstLineChars="0" w:firstLine="482"/>
        <w:rPr>
          <w:rFonts w:ascii="仿宋_GB2312" w:eastAsia="仿宋_GB2312"/>
        </w:rPr>
      </w:pPr>
    </w:p>
    <w:p w:rsidR="00822BB3" w:rsidRPr="002604DD" w:rsidRDefault="00822BB3" w:rsidP="00822BB3">
      <w:pPr>
        <w:pStyle w:val="4b"/>
        <w:spacing w:line="312" w:lineRule="auto"/>
        <w:ind w:firstLineChars="0" w:firstLine="482"/>
        <w:rPr>
          <w:rFonts w:ascii="仿宋_GB2312" w:eastAsia="仿宋_GB2312"/>
        </w:rPr>
      </w:pPr>
      <w:r w:rsidRPr="002604DD">
        <w:rPr>
          <w:rFonts w:ascii="仿宋_GB2312" w:eastAsia="仿宋_GB2312" w:hint="eastAsia"/>
        </w:rPr>
        <w:t>注：1</w:t>
      </w:r>
      <w:r w:rsidRPr="002604DD">
        <w:rPr>
          <w:rFonts w:ascii="仿宋_GB2312" w:eastAsia="仿宋_GB2312"/>
        </w:rPr>
        <w:t>.</w:t>
      </w:r>
      <w:r w:rsidRPr="002604DD">
        <w:rPr>
          <w:rFonts w:ascii="仿宋_GB2312" w:eastAsia="仿宋_GB2312" w:hint="eastAsia"/>
        </w:rPr>
        <w:t>人才培养方案是学校实现人才培养目标和基本要求的总体设计和实施方案，学生必须修读完成本专业培养方案规定的课程及全部教学、实践环节，若在培养方案执行过中确因专业发展需求进行的微调，学校将在教务管理系统及学生园地中及时更新。</w:t>
      </w:r>
    </w:p>
    <w:p w:rsidR="00822BB3" w:rsidRPr="002604DD" w:rsidRDefault="00822BB3" w:rsidP="00822BB3">
      <w:pPr>
        <w:pStyle w:val="4b"/>
        <w:spacing w:line="312" w:lineRule="auto"/>
        <w:ind w:firstLineChars="0" w:firstLine="482"/>
        <w:rPr>
          <w:rFonts w:ascii="仿宋_GB2312" w:eastAsia="仿宋_GB2312"/>
        </w:rPr>
      </w:pPr>
      <w:r w:rsidRPr="002604DD">
        <w:rPr>
          <w:rFonts w:ascii="仿宋_GB2312" w:eastAsia="仿宋_GB2312" w:hint="eastAsia"/>
        </w:rPr>
        <w:t xml:space="preserve">    </w:t>
      </w:r>
      <w:r w:rsidRPr="002604DD">
        <w:rPr>
          <w:rFonts w:ascii="仿宋_GB2312" w:eastAsia="仿宋_GB2312"/>
        </w:rPr>
        <w:t>2.</w:t>
      </w:r>
      <w:r w:rsidRPr="002604DD">
        <w:rPr>
          <w:rFonts w:ascii="仿宋_GB2312" w:eastAsia="仿宋_GB2312" w:hint="eastAsia"/>
        </w:rPr>
        <w:t>“高年级研讨课程”是指在本科高年级阶段嵌入硕士阶段学科基础课程，其目的是通过研究性、探究式、互动式的教学，使学生深化对某一学科专业领域的认识，并具备一定的发现问题、分析问题和解决问题的能力。学生修读此类课程学分计入本专业选修课程模块，并在进入我校硕士阶段后免修相应课程。</w:t>
      </w:r>
    </w:p>
    <w:p w:rsidR="007B7445" w:rsidRPr="00822BB3" w:rsidRDefault="007B7445">
      <w:bookmarkStart w:id="92" w:name="_GoBack"/>
      <w:bookmarkEnd w:id="92"/>
    </w:p>
    <w:sectPr w:rsidR="007B7445" w:rsidRPr="00822BB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汉鼎简黑体">
    <w:altName w:val="宋体"/>
    <w:charset w:val="86"/>
    <w:family w:val="modern"/>
    <w:pitch w:val="default"/>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汉仪书宋一简">
    <w:charset w:val="86"/>
    <w:family w:val="modern"/>
    <w:pitch w:val="fixed"/>
    <w:sig w:usb0="00000001" w:usb1="080E0800" w:usb2="00000012" w:usb3="00000000" w:csb0="00040000" w:csb1="00000000"/>
  </w:font>
  <w:font w:name="汉仪中宋简">
    <w:charset w:val="86"/>
    <w:family w:val="modern"/>
    <w:pitch w:val="fixed"/>
    <w:sig w:usb0="00000001" w:usb1="080E0800" w:usb2="00000012" w:usb3="00000000" w:csb0="00040000" w:csb1="00000000"/>
  </w:font>
  <w:font w:name="汉仪大宋简">
    <w:charset w:val="86"/>
    <w:family w:val="modern"/>
    <w:pitch w:val="fixed"/>
    <w:sig w:usb0="00000001" w:usb1="080E0800" w:usb2="00000012" w:usb3="00000000" w:csb0="00040000" w:csb1="00000000"/>
  </w:font>
  <w:font w:name="华文中宋">
    <w:panose1 w:val="02010600040101010101"/>
    <w:charset w:val="86"/>
    <w:family w:val="auto"/>
    <w:pitch w:val="variable"/>
    <w:sig w:usb0="00000287" w:usb1="080F0000" w:usb2="00000010" w:usb3="00000000" w:csb0="0004009F" w:csb1="00000000"/>
  </w:font>
  <w:font w:name="汉仪中黑简">
    <w:charset w:val="86"/>
    <w:family w:val="modern"/>
    <w:pitch w:val="fixed"/>
    <w:sig w:usb0="00000001" w:usb1="080E0800" w:usb2="00000012"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ˎ̥">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方正大标宋_GBK">
    <w:altName w:val="微软雅黑"/>
    <w:charset w:val="86"/>
    <w:family w:val="script"/>
    <w:pitch w:val="fixed"/>
    <w:sig w:usb0="00000000" w:usb1="080E0000" w:usb2="00000010"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FDC493D"/>
    <w:multiLevelType w:val="singleLevel"/>
    <w:tmpl w:val="CFDC493D"/>
    <w:lvl w:ilvl="0">
      <w:start w:val="1"/>
      <w:numFmt w:val="decimal"/>
      <w:suff w:val="space"/>
      <w:lvlText w:val="%1."/>
      <w:lvlJc w:val="left"/>
    </w:lvl>
  </w:abstractNum>
  <w:abstractNum w:abstractNumId="1" w15:restartNumberingAfterBreak="0">
    <w:nsid w:val="00000001"/>
    <w:multiLevelType w:val="singleLevel"/>
    <w:tmpl w:val="00000001"/>
    <w:lvl w:ilvl="0">
      <w:start w:val="2"/>
      <w:numFmt w:val="decimal"/>
      <w:suff w:val="nothing"/>
      <w:lvlText w:val="（%1）"/>
      <w:lvlJc w:val="left"/>
    </w:lvl>
  </w:abstractNum>
  <w:abstractNum w:abstractNumId="2" w15:restartNumberingAfterBreak="0">
    <w:nsid w:val="00000004"/>
    <w:multiLevelType w:val="singleLevel"/>
    <w:tmpl w:val="00000004"/>
    <w:lvl w:ilvl="0">
      <w:start w:val="1"/>
      <w:numFmt w:val="decimal"/>
      <w:suff w:val="space"/>
      <w:lvlText w:val="%1."/>
      <w:lvlJc w:val="left"/>
    </w:lvl>
  </w:abstractNum>
  <w:abstractNum w:abstractNumId="3" w15:restartNumberingAfterBreak="0">
    <w:nsid w:val="00000007"/>
    <w:multiLevelType w:val="singleLevel"/>
    <w:tmpl w:val="00000007"/>
    <w:lvl w:ilvl="0">
      <w:start w:val="1"/>
      <w:numFmt w:val="decimal"/>
      <w:suff w:val="space"/>
      <w:lvlText w:val="%1."/>
      <w:lvlJc w:val="left"/>
    </w:lvl>
  </w:abstractNum>
  <w:abstractNum w:abstractNumId="4" w15:restartNumberingAfterBreak="0">
    <w:nsid w:val="0000000A"/>
    <w:multiLevelType w:val="singleLevel"/>
    <w:tmpl w:val="0000000A"/>
    <w:lvl w:ilvl="0">
      <w:start w:val="2"/>
      <w:numFmt w:val="decimal"/>
      <w:suff w:val="nothing"/>
      <w:lvlText w:val="（%1）"/>
      <w:lvlJc w:val="left"/>
    </w:lvl>
  </w:abstractNum>
  <w:abstractNum w:abstractNumId="5" w15:restartNumberingAfterBreak="0">
    <w:nsid w:val="0000000B"/>
    <w:multiLevelType w:val="singleLevel"/>
    <w:tmpl w:val="0000000B"/>
    <w:lvl w:ilvl="0">
      <w:start w:val="1"/>
      <w:numFmt w:val="decimal"/>
      <w:suff w:val="space"/>
      <w:lvlText w:val="%1."/>
      <w:lvlJc w:val="left"/>
    </w:lvl>
  </w:abstractNum>
  <w:abstractNum w:abstractNumId="6" w15:restartNumberingAfterBreak="0">
    <w:nsid w:val="0000000F"/>
    <w:multiLevelType w:val="singleLevel"/>
    <w:tmpl w:val="0000000F"/>
    <w:lvl w:ilvl="0">
      <w:start w:val="1"/>
      <w:numFmt w:val="decimal"/>
      <w:suff w:val="space"/>
      <w:lvlText w:val="%1."/>
      <w:lvlJc w:val="left"/>
    </w:lvl>
  </w:abstractNum>
  <w:abstractNum w:abstractNumId="7" w15:restartNumberingAfterBreak="0">
    <w:nsid w:val="00000010"/>
    <w:multiLevelType w:val="singleLevel"/>
    <w:tmpl w:val="00000010"/>
    <w:lvl w:ilvl="0">
      <w:start w:val="1"/>
      <w:numFmt w:val="decimal"/>
      <w:suff w:val="space"/>
      <w:lvlText w:val="%1."/>
      <w:lvlJc w:val="left"/>
    </w:lvl>
  </w:abstractNum>
  <w:abstractNum w:abstractNumId="8" w15:restartNumberingAfterBreak="0">
    <w:nsid w:val="00000013"/>
    <w:multiLevelType w:val="singleLevel"/>
    <w:tmpl w:val="00000013"/>
    <w:lvl w:ilvl="0">
      <w:start w:val="1"/>
      <w:numFmt w:val="decimal"/>
      <w:suff w:val="space"/>
      <w:lvlText w:val="%1."/>
      <w:lvlJc w:val="left"/>
    </w:lvl>
  </w:abstractNum>
  <w:abstractNum w:abstractNumId="9" w15:restartNumberingAfterBreak="0">
    <w:nsid w:val="00000014"/>
    <w:multiLevelType w:val="singleLevel"/>
    <w:tmpl w:val="00000014"/>
    <w:lvl w:ilvl="0">
      <w:start w:val="1"/>
      <w:numFmt w:val="decimal"/>
      <w:suff w:val="space"/>
      <w:lvlText w:val="%1."/>
      <w:lvlJc w:val="left"/>
    </w:lvl>
  </w:abstractNum>
  <w:abstractNum w:abstractNumId="10" w15:restartNumberingAfterBreak="0">
    <w:nsid w:val="00000015"/>
    <w:multiLevelType w:val="singleLevel"/>
    <w:tmpl w:val="00000015"/>
    <w:lvl w:ilvl="0">
      <w:start w:val="2"/>
      <w:numFmt w:val="chineseCounting"/>
      <w:suff w:val="nothing"/>
      <w:lvlText w:val="（%1）"/>
      <w:lvlJc w:val="left"/>
    </w:lvl>
  </w:abstractNum>
  <w:abstractNum w:abstractNumId="11" w15:restartNumberingAfterBreak="0">
    <w:nsid w:val="00000016"/>
    <w:multiLevelType w:val="singleLevel"/>
    <w:tmpl w:val="00000016"/>
    <w:lvl w:ilvl="0">
      <w:start w:val="11"/>
      <w:numFmt w:val="decimal"/>
      <w:suff w:val="space"/>
      <w:lvlText w:val="%1."/>
      <w:lvlJc w:val="left"/>
    </w:lvl>
  </w:abstractNum>
  <w:abstractNum w:abstractNumId="12" w15:restartNumberingAfterBreak="0">
    <w:nsid w:val="00000017"/>
    <w:multiLevelType w:val="singleLevel"/>
    <w:tmpl w:val="00000017"/>
    <w:lvl w:ilvl="0">
      <w:start w:val="1"/>
      <w:numFmt w:val="decimal"/>
      <w:suff w:val="space"/>
      <w:lvlText w:val="%1."/>
      <w:lvlJc w:val="left"/>
    </w:lvl>
  </w:abstractNum>
  <w:abstractNum w:abstractNumId="13" w15:restartNumberingAfterBreak="0">
    <w:nsid w:val="00000018"/>
    <w:multiLevelType w:val="singleLevel"/>
    <w:tmpl w:val="00000018"/>
    <w:lvl w:ilvl="0">
      <w:start w:val="1"/>
      <w:numFmt w:val="decimal"/>
      <w:suff w:val="space"/>
      <w:lvlText w:val="%1."/>
      <w:lvlJc w:val="left"/>
    </w:lvl>
  </w:abstractNum>
  <w:abstractNum w:abstractNumId="14" w15:restartNumberingAfterBreak="0">
    <w:nsid w:val="00000019"/>
    <w:multiLevelType w:val="singleLevel"/>
    <w:tmpl w:val="00000019"/>
    <w:lvl w:ilvl="0">
      <w:start w:val="3"/>
      <w:numFmt w:val="chineseCounting"/>
      <w:suff w:val="nothing"/>
      <w:lvlText w:val="%1、"/>
      <w:lvlJc w:val="left"/>
    </w:lvl>
  </w:abstractNum>
  <w:abstractNum w:abstractNumId="15" w15:restartNumberingAfterBreak="0">
    <w:nsid w:val="0000001A"/>
    <w:multiLevelType w:val="singleLevel"/>
    <w:tmpl w:val="0000001A"/>
    <w:lvl w:ilvl="0">
      <w:start w:val="1"/>
      <w:numFmt w:val="decimal"/>
      <w:suff w:val="space"/>
      <w:lvlText w:val="%1."/>
      <w:lvlJc w:val="left"/>
    </w:lvl>
  </w:abstractNum>
  <w:abstractNum w:abstractNumId="16" w15:restartNumberingAfterBreak="0">
    <w:nsid w:val="0000001B"/>
    <w:multiLevelType w:val="singleLevel"/>
    <w:tmpl w:val="0000001B"/>
    <w:lvl w:ilvl="0">
      <w:start w:val="1"/>
      <w:numFmt w:val="decimal"/>
      <w:suff w:val="space"/>
      <w:lvlText w:val="%1."/>
      <w:lvlJc w:val="left"/>
    </w:lvl>
  </w:abstractNum>
  <w:abstractNum w:abstractNumId="17" w15:restartNumberingAfterBreak="0">
    <w:nsid w:val="0000001C"/>
    <w:multiLevelType w:val="singleLevel"/>
    <w:tmpl w:val="0000001C"/>
    <w:lvl w:ilvl="0">
      <w:start w:val="1"/>
      <w:numFmt w:val="decimal"/>
      <w:suff w:val="space"/>
      <w:lvlText w:val="%1."/>
      <w:lvlJc w:val="left"/>
    </w:lvl>
  </w:abstractNum>
  <w:abstractNum w:abstractNumId="18" w15:restartNumberingAfterBreak="0">
    <w:nsid w:val="0000001D"/>
    <w:multiLevelType w:val="singleLevel"/>
    <w:tmpl w:val="0000001D"/>
    <w:lvl w:ilvl="0">
      <w:start w:val="1"/>
      <w:numFmt w:val="decimal"/>
      <w:suff w:val="space"/>
      <w:lvlText w:val="%1."/>
      <w:lvlJc w:val="left"/>
    </w:lvl>
  </w:abstractNum>
  <w:abstractNum w:abstractNumId="19" w15:restartNumberingAfterBreak="0">
    <w:nsid w:val="0000001E"/>
    <w:multiLevelType w:val="singleLevel"/>
    <w:tmpl w:val="0000001E"/>
    <w:lvl w:ilvl="0">
      <w:start w:val="1"/>
      <w:numFmt w:val="decimal"/>
      <w:suff w:val="space"/>
      <w:lvlText w:val="%1."/>
      <w:lvlJc w:val="left"/>
    </w:lvl>
  </w:abstractNum>
  <w:abstractNum w:abstractNumId="20" w15:restartNumberingAfterBreak="0">
    <w:nsid w:val="0000001F"/>
    <w:multiLevelType w:val="singleLevel"/>
    <w:tmpl w:val="0000001F"/>
    <w:lvl w:ilvl="0">
      <w:start w:val="3"/>
      <w:numFmt w:val="chineseCounting"/>
      <w:suff w:val="nothing"/>
      <w:lvlText w:val="%1、"/>
      <w:lvlJc w:val="left"/>
    </w:lvl>
  </w:abstractNum>
  <w:abstractNum w:abstractNumId="21" w15:restartNumberingAfterBreak="0">
    <w:nsid w:val="00000021"/>
    <w:multiLevelType w:val="singleLevel"/>
    <w:tmpl w:val="00000021"/>
    <w:lvl w:ilvl="0">
      <w:start w:val="2"/>
      <w:numFmt w:val="decimal"/>
      <w:suff w:val="nothing"/>
      <w:lvlText w:val="（%1）"/>
      <w:lvlJc w:val="left"/>
    </w:lvl>
  </w:abstractNum>
  <w:abstractNum w:abstractNumId="22" w15:restartNumberingAfterBreak="0">
    <w:nsid w:val="00000022"/>
    <w:multiLevelType w:val="singleLevel"/>
    <w:tmpl w:val="00000022"/>
    <w:lvl w:ilvl="0">
      <w:start w:val="1"/>
      <w:numFmt w:val="decimal"/>
      <w:suff w:val="nothing"/>
      <w:lvlText w:val="（%1）"/>
      <w:lvlJc w:val="left"/>
    </w:lvl>
  </w:abstractNum>
  <w:abstractNum w:abstractNumId="23" w15:restartNumberingAfterBreak="0">
    <w:nsid w:val="00000023"/>
    <w:multiLevelType w:val="singleLevel"/>
    <w:tmpl w:val="00000023"/>
    <w:lvl w:ilvl="0">
      <w:start w:val="1"/>
      <w:numFmt w:val="decimal"/>
      <w:suff w:val="nothing"/>
      <w:lvlText w:val="（%1）"/>
      <w:lvlJc w:val="left"/>
    </w:lvl>
  </w:abstractNum>
  <w:abstractNum w:abstractNumId="24" w15:restartNumberingAfterBreak="0">
    <w:nsid w:val="00000024"/>
    <w:multiLevelType w:val="singleLevel"/>
    <w:tmpl w:val="00000024"/>
    <w:lvl w:ilvl="0">
      <w:start w:val="2"/>
      <w:numFmt w:val="chineseCounting"/>
      <w:suff w:val="nothing"/>
      <w:lvlText w:val="（%1）"/>
      <w:lvlJc w:val="left"/>
    </w:lvl>
  </w:abstractNum>
  <w:abstractNum w:abstractNumId="25" w15:restartNumberingAfterBreak="0">
    <w:nsid w:val="00000025"/>
    <w:multiLevelType w:val="singleLevel"/>
    <w:tmpl w:val="00000025"/>
    <w:lvl w:ilvl="0">
      <w:start w:val="1"/>
      <w:numFmt w:val="decimal"/>
      <w:suff w:val="nothing"/>
      <w:lvlText w:val="（%1）"/>
      <w:lvlJc w:val="left"/>
    </w:lvl>
  </w:abstractNum>
  <w:abstractNum w:abstractNumId="26" w15:restartNumberingAfterBreak="0">
    <w:nsid w:val="00000026"/>
    <w:multiLevelType w:val="singleLevel"/>
    <w:tmpl w:val="00000026"/>
    <w:lvl w:ilvl="0">
      <w:start w:val="2"/>
      <w:numFmt w:val="decimal"/>
      <w:suff w:val="nothing"/>
      <w:lvlText w:val="（%1）"/>
      <w:lvlJc w:val="left"/>
    </w:lvl>
  </w:abstractNum>
  <w:abstractNum w:abstractNumId="27" w15:restartNumberingAfterBreak="0">
    <w:nsid w:val="00000027"/>
    <w:multiLevelType w:val="singleLevel"/>
    <w:tmpl w:val="00000027"/>
    <w:lvl w:ilvl="0">
      <w:start w:val="1"/>
      <w:numFmt w:val="decimal"/>
      <w:suff w:val="nothing"/>
      <w:lvlText w:val="（%1）"/>
      <w:lvlJc w:val="left"/>
    </w:lvl>
  </w:abstractNum>
  <w:abstractNum w:abstractNumId="28" w15:restartNumberingAfterBreak="0">
    <w:nsid w:val="00000028"/>
    <w:multiLevelType w:val="singleLevel"/>
    <w:tmpl w:val="00000028"/>
    <w:lvl w:ilvl="0">
      <w:start w:val="1"/>
      <w:numFmt w:val="decimal"/>
      <w:suff w:val="nothing"/>
      <w:lvlText w:val="（%1）"/>
      <w:lvlJc w:val="left"/>
    </w:lvl>
  </w:abstractNum>
  <w:abstractNum w:abstractNumId="29" w15:restartNumberingAfterBreak="0">
    <w:nsid w:val="00000029"/>
    <w:multiLevelType w:val="singleLevel"/>
    <w:tmpl w:val="00000029"/>
    <w:lvl w:ilvl="0">
      <w:start w:val="2"/>
      <w:numFmt w:val="chineseCounting"/>
      <w:suff w:val="nothing"/>
      <w:lvlText w:val="（%1）"/>
      <w:lvlJc w:val="left"/>
    </w:lvl>
  </w:abstractNum>
  <w:abstractNum w:abstractNumId="30" w15:restartNumberingAfterBreak="0">
    <w:nsid w:val="0000002A"/>
    <w:multiLevelType w:val="singleLevel"/>
    <w:tmpl w:val="0000002A"/>
    <w:lvl w:ilvl="0">
      <w:start w:val="2"/>
      <w:numFmt w:val="chineseCounting"/>
      <w:suff w:val="nothing"/>
      <w:lvlText w:val="（%1）"/>
      <w:lvlJc w:val="left"/>
    </w:lvl>
  </w:abstractNum>
  <w:abstractNum w:abstractNumId="31" w15:restartNumberingAfterBreak="0">
    <w:nsid w:val="0000002B"/>
    <w:multiLevelType w:val="singleLevel"/>
    <w:tmpl w:val="0000002B"/>
    <w:lvl w:ilvl="0">
      <w:start w:val="1"/>
      <w:numFmt w:val="decimal"/>
      <w:suff w:val="nothing"/>
      <w:lvlText w:val="（%1）"/>
      <w:lvlJc w:val="left"/>
    </w:lvl>
  </w:abstractNum>
  <w:abstractNum w:abstractNumId="32" w15:restartNumberingAfterBreak="0">
    <w:nsid w:val="0000002C"/>
    <w:multiLevelType w:val="singleLevel"/>
    <w:tmpl w:val="0000002C"/>
    <w:lvl w:ilvl="0">
      <w:start w:val="2"/>
      <w:numFmt w:val="decimal"/>
      <w:suff w:val="nothing"/>
      <w:lvlText w:val="（%1）"/>
      <w:lvlJc w:val="left"/>
    </w:lvl>
  </w:abstractNum>
  <w:abstractNum w:abstractNumId="33" w15:restartNumberingAfterBreak="0">
    <w:nsid w:val="0000002D"/>
    <w:multiLevelType w:val="singleLevel"/>
    <w:tmpl w:val="0000002D"/>
    <w:lvl w:ilvl="0">
      <w:start w:val="2"/>
      <w:numFmt w:val="chineseCounting"/>
      <w:suff w:val="nothing"/>
      <w:lvlText w:val="（%1）"/>
      <w:lvlJc w:val="left"/>
    </w:lvl>
  </w:abstractNum>
  <w:num w:numId="1">
    <w:abstractNumId w:val="16"/>
  </w:num>
  <w:num w:numId="2">
    <w:abstractNumId w:val="11"/>
  </w:num>
  <w:num w:numId="3">
    <w:abstractNumId w:val="10"/>
  </w:num>
  <w:num w:numId="4">
    <w:abstractNumId w:val="27"/>
  </w:num>
  <w:num w:numId="5">
    <w:abstractNumId w:val="23"/>
  </w:num>
  <w:num w:numId="6">
    <w:abstractNumId w:val="1"/>
  </w:num>
  <w:num w:numId="7">
    <w:abstractNumId w:val="6"/>
  </w:num>
  <w:num w:numId="8">
    <w:abstractNumId w:val="19"/>
  </w:num>
  <w:num w:numId="9">
    <w:abstractNumId w:val="13"/>
  </w:num>
  <w:num w:numId="10">
    <w:abstractNumId w:val="18"/>
  </w:num>
  <w:num w:numId="11">
    <w:abstractNumId w:val="3"/>
  </w:num>
  <w:num w:numId="12">
    <w:abstractNumId w:val="9"/>
  </w:num>
  <w:num w:numId="13">
    <w:abstractNumId w:val="15"/>
  </w:num>
  <w:num w:numId="14">
    <w:abstractNumId w:val="7"/>
  </w:num>
  <w:num w:numId="15">
    <w:abstractNumId w:val="2"/>
  </w:num>
  <w:num w:numId="16">
    <w:abstractNumId w:val="24"/>
  </w:num>
  <w:num w:numId="17">
    <w:abstractNumId w:val="28"/>
  </w:num>
  <w:num w:numId="18">
    <w:abstractNumId w:val="21"/>
  </w:num>
  <w:num w:numId="19">
    <w:abstractNumId w:val="22"/>
  </w:num>
  <w:num w:numId="20">
    <w:abstractNumId w:val="25"/>
  </w:num>
  <w:num w:numId="21">
    <w:abstractNumId w:val="31"/>
  </w:num>
  <w:num w:numId="22">
    <w:abstractNumId w:val="14"/>
  </w:num>
  <w:num w:numId="23">
    <w:abstractNumId w:val="5"/>
  </w:num>
  <w:num w:numId="24">
    <w:abstractNumId w:val="29"/>
  </w:num>
  <w:num w:numId="25">
    <w:abstractNumId w:val="32"/>
  </w:num>
  <w:num w:numId="26">
    <w:abstractNumId w:val="17"/>
  </w:num>
  <w:num w:numId="27">
    <w:abstractNumId w:val="12"/>
  </w:num>
  <w:num w:numId="28">
    <w:abstractNumId w:val="30"/>
  </w:num>
  <w:num w:numId="29">
    <w:abstractNumId w:val="4"/>
  </w:num>
  <w:num w:numId="30">
    <w:abstractNumId w:val="20"/>
  </w:num>
  <w:num w:numId="31">
    <w:abstractNumId w:val="0"/>
  </w:num>
  <w:num w:numId="32">
    <w:abstractNumId w:val="8"/>
  </w:num>
  <w:num w:numId="33">
    <w:abstractNumId w:val="33"/>
  </w:num>
  <w:num w:numId="34">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BB3"/>
    <w:rsid w:val="007B7445"/>
    <w:rsid w:val="00822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DF21B-5D7F-4236-9612-F677611A6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qFormat="1"/>
    <w:lsdException w:name="index 2" w:semiHidden="1" w:uiPriority="0" w:unhideWhenUsed="1" w:qFormat="1"/>
    <w:lsdException w:name="index 3" w:semiHidden="1" w:uiPriority="0" w:unhideWhenUsed="1" w:qFormat="1"/>
    <w:lsdException w:name="index 4" w:semiHidden="1" w:uiPriority="0" w:unhideWhenUsed="1" w:qFormat="1"/>
    <w:lsdException w:name="index 5" w:semiHidden="1" w:uiPriority="0" w:unhideWhenUsed="1" w:qFormat="1"/>
    <w:lsdException w:name="index 6" w:semiHidden="1" w:uiPriority="0" w:unhideWhenUsed="1" w:qFormat="1"/>
    <w:lsdException w:name="index 7" w:semiHidden="1" w:uiPriority="0" w:unhideWhenUsed="1" w:qFormat="1"/>
    <w:lsdException w:name="index 8" w:semiHidden="1" w:uiPriority="0" w:unhideWhenUsed="1" w:qFormat="1"/>
    <w:lsdException w:name="index 9" w:semiHidden="1" w:uiPriority="0"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iPriority="0" w:unhideWhenUsed="1" w:qFormat="1"/>
    <w:lsdException w:name="caption" w:semiHidden="1" w:uiPriority="0" w:unhideWhenUsed="1" w:qFormat="1"/>
    <w:lsdException w:name="table of figures" w:semiHidden="1" w:uiPriority="0" w:unhideWhenUsed="1" w:qFormat="1"/>
    <w:lsdException w:name="envelope address" w:semiHidden="1" w:unhideWhenUsed="1" w:qFormat="1"/>
    <w:lsdException w:name="envelope return" w:semiHidden="1" w:unhideWhenUsed="1" w:qFormat="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qFormat="1"/>
    <w:lsdException w:name="endnote reference" w:semiHidden="1" w:unhideWhenUsed="1"/>
    <w:lsdException w:name="endnote text" w:semiHidden="1" w:uiPriority="0" w:unhideWhenUsed="1" w:qFormat="1"/>
    <w:lsdException w:name="table of authorities" w:semiHidden="1" w:uiPriority="0" w:unhideWhenUsed="1" w:qFormat="1"/>
    <w:lsdException w:name="macro" w:semiHidden="1" w:uiPriority="0" w:unhideWhenUsed="1" w:qFormat="1"/>
    <w:lsdException w:name="toa heading" w:semiHidden="1" w:uiPriority="0" w:unhideWhenUsed="1" w:qFormat="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qFormat="1"/>
    <w:lsdException w:name="Salutation" w:semiHidden="1" w:unhideWhenUsed="1" w:qFormat="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iPriority="0"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qFormat="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qFormat="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BB3"/>
    <w:pPr>
      <w:widowControl w:val="0"/>
      <w:jc w:val="both"/>
    </w:pPr>
    <w:rPr>
      <w:rFonts w:ascii="Times New Roman" w:eastAsia="宋体" w:hAnsi="Times New Roman" w:cs="Times New Roman"/>
      <w:szCs w:val="24"/>
    </w:rPr>
  </w:style>
  <w:style w:type="paragraph" w:styleId="1">
    <w:name w:val="heading 1"/>
    <w:basedOn w:val="a"/>
    <w:next w:val="a"/>
    <w:link w:val="10"/>
    <w:qFormat/>
    <w:rsid w:val="00822BB3"/>
    <w:pPr>
      <w:keepNext/>
      <w:keepLines/>
      <w:spacing w:beforeLines="150" w:afterLines="150" w:line="440" w:lineRule="exact"/>
      <w:jc w:val="center"/>
      <w:outlineLvl w:val="0"/>
    </w:pPr>
    <w:rPr>
      <w:rFonts w:eastAsia="黑体"/>
      <w:bCs/>
      <w:kern w:val="44"/>
      <w:sz w:val="32"/>
      <w:szCs w:val="44"/>
    </w:rPr>
  </w:style>
  <w:style w:type="paragraph" w:styleId="2">
    <w:name w:val="heading 2"/>
    <w:basedOn w:val="a"/>
    <w:next w:val="a"/>
    <w:link w:val="20"/>
    <w:qFormat/>
    <w:rsid w:val="00822BB3"/>
    <w:pPr>
      <w:keepNext/>
      <w:keepLines/>
      <w:spacing w:before="200" w:after="100" w:line="360" w:lineRule="auto"/>
      <w:ind w:firstLine="482"/>
      <w:outlineLvl w:val="1"/>
    </w:pPr>
    <w:rPr>
      <w:rFonts w:eastAsia="黑体"/>
      <w:bCs/>
      <w:snapToGrid w:val="0"/>
      <w:kern w:val="0"/>
      <w:sz w:val="28"/>
      <w:szCs w:val="28"/>
    </w:rPr>
  </w:style>
  <w:style w:type="paragraph" w:styleId="3">
    <w:name w:val="heading 3"/>
    <w:basedOn w:val="a"/>
    <w:next w:val="a"/>
    <w:link w:val="30"/>
    <w:uiPriority w:val="99"/>
    <w:qFormat/>
    <w:rsid w:val="00822BB3"/>
    <w:pPr>
      <w:widowControl/>
      <w:spacing w:before="200" w:after="200" w:line="360" w:lineRule="auto"/>
      <w:jc w:val="center"/>
      <w:outlineLvl w:val="2"/>
    </w:pPr>
    <w:rPr>
      <w:rFonts w:eastAsia="黑体"/>
      <w:bCs/>
      <w:snapToGrid w:val="0"/>
      <w:kern w:val="0"/>
      <w:sz w:val="28"/>
      <w:szCs w:val="28"/>
    </w:rPr>
  </w:style>
  <w:style w:type="paragraph" w:styleId="4">
    <w:name w:val="heading 4"/>
    <w:basedOn w:val="a"/>
    <w:next w:val="a"/>
    <w:link w:val="40"/>
    <w:uiPriority w:val="99"/>
    <w:qFormat/>
    <w:rsid w:val="00822BB3"/>
    <w:pPr>
      <w:keepNext/>
      <w:spacing w:beforeLines="50" w:line="360" w:lineRule="atLeast"/>
      <w:ind w:firstLineChars="200" w:firstLine="200"/>
      <w:jc w:val="left"/>
      <w:outlineLvl w:val="3"/>
    </w:pPr>
    <w:rPr>
      <w:b/>
      <w:i/>
      <w:spacing w:val="20"/>
      <w:sz w:val="24"/>
      <w:szCs w:val="20"/>
    </w:rPr>
  </w:style>
  <w:style w:type="paragraph" w:styleId="5">
    <w:name w:val="heading 5"/>
    <w:basedOn w:val="a"/>
    <w:next w:val="a"/>
    <w:link w:val="50"/>
    <w:uiPriority w:val="99"/>
    <w:qFormat/>
    <w:rsid w:val="00822BB3"/>
    <w:pPr>
      <w:keepNext/>
      <w:spacing w:afterLines="100" w:line="360" w:lineRule="atLeast"/>
      <w:ind w:firstLineChars="100" w:firstLine="100"/>
      <w:jc w:val="center"/>
      <w:outlineLvl w:val="4"/>
    </w:pPr>
    <w:rPr>
      <w:spacing w:val="20"/>
      <w:sz w:val="28"/>
      <w:szCs w:val="20"/>
    </w:rPr>
  </w:style>
  <w:style w:type="paragraph" w:styleId="6">
    <w:name w:val="heading 6"/>
    <w:basedOn w:val="a"/>
    <w:next w:val="a"/>
    <w:link w:val="60"/>
    <w:uiPriority w:val="99"/>
    <w:qFormat/>
    <w:rsid w:val="00822BB3"/>
    <w:pPr>
      <w:keepNext/>
      <w:spacing w:line="220" w:lineRule="exact"/>
      <w:jc w:val="center"/>
      <w:outlineLvl w:val="5"/>
    </w:pPr>
    <w:rPr>
      <w:rFonts w:ascii="黑体" w:eastAsia="黑体" w:hAnsi="宋体"/>
      <w:b/>
      <w:bCs/>
      <w:sz w:val="16"/>
    </w:rPr>
  </w:style>
  <w:style w:type="paragraph" w:styleId="7">
    <w:name w:val="heading 7"/>
    <w:basedOn w:val="a"/>
    <w:next w:val="a"/>
    <w:link w:val="70"/>
    <w:uiPriority w:val="99"/>
    <w:qFormat/>
    <w:rsid w:val="00822BB3"/>
    <w:pPr>
      <w:keepNext/>
      <w:spacing w:line="220" w:lineRule="exact"/>
      <w:jc w:val="center"/>
      <w:outlineLvl w:val="6"/>
    </w:pPr>
    <w:rPr>
      <w:rFonts w:ascii="黑体" w:eastAsia="黑体" w:hAnsi="宋体"/>
      <w:b/>
      <w:color w:val="000000"/>
      <w:sz w:val="16"/>
      <w:szCs w:val="18"/>
    </w:rPr>
  </w:style>
  <w:style w:type="paragraph" w:styleId="8">
    <w:name w:val="heading 8"/>
    <w:basedOn w:val="a"/>
    <w:next w:val="a"/>
    <w:link w:val="80"/>
    <w:uiPriority w:val="99"/>
    <w:qFormat/>
    <w:rsid w:val="00822BB3"/>
    <w:pPr>
      <w:keepNext/>
      <w:keepLines/>
      <w:spacing w:before="240" w:after="64" w:line="320" w:lineRule="auto"/>
      <w:outlineLvl w:val="7"/>
    </w:pPr>
    <w:rPr>
      <w:rFonts w:ascii="Arial" w:eastAsia="黑体" w:hAnsi="Arial"/>
      <w:sz w:val="24"/>
    </w:rPr>
  </w:style>
  <w:style w:type="paragraph" w:styleId="9">
    <w:name w:val="heading 9"/>
    <w:basedOn w:val="a"/>
    <w:next w:val="a"/>
    <w:link w:val="90"/>
    <w:uiPriority w:val="99"/>
    <w:qFormat/>
    <w:rsid w:val="00822BB3"/>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qFormat/>
    <w:rsid w:val="00822BB3"/>
    <w:rPr>
      <w:rFonts w:ascii="Times New Roman" w:eastAsia="黑体" w:hAnsi="Times New Roman" w:cs="Times New Roman"/>
      <w:bCs/>
      <w:kern w:val="44"/>
      <w:sz w:val="32"/>
      <w:szCs w:val="44"/>
    </w:rPr>
  </w:style>
  <w:style w:type="character" w:customStyle="1" w:styleId="20">
    <w:name w:val="标题 2 字符"/>
    <w:basedOn w:val="a0"/>
    <w:link w:val="2"/>
    <w:qFormat/>
    <w:rsid w:val="00822BB3"/>
    <w:rPr>
      <w:rFonts w:ascii="Times New Roman" w:eastAsia="黑体" w:hAnsi="Times New Roman" w:cs="Times New Roman"/>
      <w:bCs/>
      <w:snapToGrid w:val="0"/>
      <w:kern w:val="0"/>
      <w:sz w:val="28"/>
      <w:szCs w:val="28"/>
    </w:rPr>
  </w:style>
  <w:style w:type="character" w:customStyle="1" w:styleId="30">
    <w:name w:val="标题 3 字符"/>
    <w:basedOn w:val="a0"/>
    <w:link w:val="3"/>
    <w:uiPriority w:val="99"/>
    <w:qFormat/>
    <w:rsid w:val="00822BB3"/>
    <w:rPr>
      <w:rFonts w:ascii="Times New Roman" w:eastAsia="黑体" w:hAnsi="Times New Roman" w:cs="Times New Roman"/>
      <w:bCs/>
      <w:snapToGrid w:val="0"/>
      <w:kern w:val="0"/>
      <w:sz w:val="28"/>
      <w:szCs w:val="28"/>
    </w:rPr>
  </w:style>
  <w:style w:type="character" w:customStyle="1" w:styleId="40">
    <w:name w:val="标题 4 字符"/>
    <w:basedOn w:val="a0"/>
    <w:link w:val="4"/>
    <w:uiPriority w:val="99"/>
    <w:qFormat/>
    <w:rsid w:val="00822BB3"/>
    <w:rPr>
      <w:rFonts w:ascii="Times New Roman" w:eastAsia="宋体" w:hAnsi="Times New Roman" w:cs="Times New Roman"/>
      <w:b/>
      <w:i/>
      <w:spacing w:val="20"/>
      <w:sz w:val="24"/>
      <w:szCs w:val="20"/>
    </w:rPr>
  </w:style>
  <w:style w:type="character" w:customStyle="1" w:styleId="50">
    <w:name w:val="标题 5 字符"/>
    <w:basedOn w:val="a0"/>
    <w:link w:val="5"/>
    <w:uiPriority w:val="99"/>
    <w:qFormat/>
    <w:rsid w:val="00822BB3"/>
    <w:rPr>
      <w:rFonts w:ascii="Times New Roman" w:eastAsia="宋体" w:hAnsi="Times New Roman" w:cs="Times New Roman"/>
      <w:spacing w:val="20"/>
      <w:sz w:val="28"/>
      <w:szCs w:val="20"/>
    </w:rPr>
  </w:style>
  <w:style w:type="character" w:customStyle="1" w:styleId="60">
    <w:name w:val="标题 6 字符"/>
    <w:basedOn w:val="a0"/>
    <w:link w:val="6"/>
    <w:uiPriority w:val="99"/>
    <w:qFormat/>
    <w:rsid w:val="00822BB3"/>
    <w:rPr>
      <w:rFonts w:ascii="黑体" w:eastAsia="黑体" w:hAnsi="宋体" w:cs="Times New Roman"/>
      <w:b/>
      <w:bCs/>
      <w:sz w:val="16"/>
      <w:szCs w:val="24"/>
    </w:rPr>
  </w:style>
  <w:style w:type="character" w:customStyle="1" w:styleId="70">
    <w:name w:val="标题 7 字符"/>
    <w:basedOn w:val="a0"/>
    <w:link w:val="7"/>
    <w:uiPriority w:val="99"/>
    <w:qFormat/>
    <w:rsid w:val="00822BB3"/>
    <w:rPr>
      <w:rFonts w:ascii="黑体" w:eastAsia="黑体" w:hAnsi="宋体" w:cs="Times New Roman"/>
      <w:b/>
      <w:color w:val="000000"/>
      <w:sz w:val="16"/>
      <w:szCs w:val="18"/>
    </w:rPr>
  </w:style>
  <w:style w:type="character" w:customStyle="1" w:styleId="80">
    <w:name w:val="标题 8 字符"/>
    <w:basedOn w:val="a0"/>
    <w:link w:val="8"/>
    <w:uiPriority w:val="99"/>
    <w:qFormat/>
    <w:rsid w:val="00822BB3"/>
    <w:rPr>
      <w:rFonts w:ascii="Arial" w:eastAsia="黑体" w:hAnsi="Arial" w:cs="Times New Roman"/>
      <w:sz w:val="24"/>
      <w:szCs w:val="24"/>
    </w:rPr>
  </w:style>
  <w:style w:type="character" w:customStyle="1" w:styleId="90">
    <w:name w:val="标题 9 字符"/>
    <w:basedOn w:val="a0"/>
    <w:link w:val="9"/>
    <w:uiPriority w:val="99"/>
    <w:qFormat/>
    <w:rsid w:val="00822BB3"/>
    <w:rPr>
      <w:rFonts w:ascii="Arial" w:eastAsia="黑体" w:hAnsi="Arial" w:cs="Times New Roman"/>
      <w:szCs w:val="21"/>
    </w:rPr>
  </w:style>
  <w:style w:type="paragraph" w:styleId="a3">
    <w:name w:val="Subtitle"/>
    <w:aliases w:val="标题2"/>
    <w:basedOn w:val="a"/>
    <w:next w:val="a"/>
    <w:link w:val="a4"/>
    <w:uiPriority w:val="99"/>
    <w:qFormat/>
    <w:rsid w:val="00822BB3"/>
    <w:pPr>
      <w:spacing w:beforeLines="100" w:afterLines="100" w:line="440" w:lineRule="exact"/>
      <w:jc w:val="center"/>
      <w:outlineLvl w:val="1"/>
    </w:pPr>
    <w:rPr>
      <w:rFonts w:asciiTheme="majorHAnsi" w:eastAsia="黑体" w:hAnsiTheme="majorHAnsi" w:cstheme="majorBidi"/>
      <w:bCs/>
      <w:kern w:val="28"/>
      <w:sz w:val="28"/>
      <w:szCs w:val="32"/>
    </w:rPr>
  </w:style>
  <w:style w:type="character" w:customStyle="1" w:styleId="a4">
    <w:name w:val="副标题 字符"/>
    <w:aliases w:val="标题2 字符"/>
    <w:basedOn w:val="a0"/>
    <w:link w:val="a3"/>
    <w:uiPriority w:val="99"/>
    <w:qFormat/>
    <w:rsid w:val="00822BB3"/>
    <w:rPr>
      <w:rFonts w:asciiTheme="majorHAnsi" w:eastAsia="黑体" w:hAnsiTheme="majorHAnsi" w:cstheme="majorBidi"/>
      <w:bCs/>
      <w:kern w:val="28"/>
      <w:sz w:val="28"/>
      <w:szCs w:val="32"/>
    </w:rPr>
  </w:style>
  <w:style w:type="paragraph" w:styleId="a5">
    <w:name w:val="Title"/>
    <w:aliases w:val="标题3"/>
    <w:basedOn w:val="a"/>
    <w:next w:val="a"/>
    <w:link w:val="a6"/>
    <w:uiPriority w:val="99"/>
    <w:qFormat/>
    <w:rsid w:val="00822BB3"/>
    <w:pPr>
      <w:spacing w:beforeLines="30" w:afterLines="30" w:line="440" w:lineRule="exact"/>
      <w:jc w:val="center"/>
      <w:outlineLvl w:val="0"/>
    </w:pPr>
    <w:rPr>
      <w:rFonts w:asciiTheme="majorHAnsi" w:eastAsia="黑体" w:hAnsiTheme="majorHAnsi" w:cstheme="majorBidi"/>
      <w:bCs/>
      <w:sz w:val="24"/>
      <w:szCs w:val="32"/>
    </w:rPr>
  </w:style>
  <w:style w:type="character" w:customStyle="1" w:styleId="a6">
    <w:name w:val="标题 字符"/>
    <w:aliases w:val="标题3 字符"/>
    <w:basedOn w:val="a0"/>
    <w:link w:val="a5"/>
    <w:uiPriority w:val="99"/>
    <w:qFormat/>
    <w:rsid w:val="00822BB3"/>
    <w:rPr>
      <w:rFonts w:asciiTheme="majorHAnsi" w:eastAsia="黑体" w:hAnsiTheme="majorHAnsi" w:cstheme="majorBidi"/>
      <w:bCs/>
      <w:sz w:val="24"/>
      <w:szCs w:val="32"/>
    </w:rPr>
  </w:style>
  <w:style w:type="paragraph" w:styleId="31">
    <w:name w:val="List 3"/>
    <w:basedOn w:val="a"/>
    <w:uiPriority w:val="99"/>
    <w:qFormat/>
    <w:rsid w:val="00822BB3"/>
    <w:pPr>
      <w:ind w:leftChars="400" w:left="100" w:hangingChars="200" w:hanging="200"/>
    </w:pPr>
  </w:style>
  <w:style w:type="paragraph" w:styleId="a7">
    <w:name w:val="annotation text"/>
    <w:basedOn w:val="a"/>
    <w:link w:val="11"/>
    <w:uiPriority w:val="99"/>
    <w:qFormat/>
    <w:rsid w:val="00822BB3"/>
    <w:pPr>
      <w:jc w:val="left"/>
    </w:pPr>
  </w:style>
  <w:style w:type="character" w:customStyle="1" w:styleId="a8">
    <w:name w:val="批注文字 字符"/>
    <w:basedOn w:val="a0"/>
    <w:uiPriority w:val="99"/>
    <w:qFormat/>
    <w:rsid w:val="00822BB3"/>
    <w:rPr>
      <w:rFonts w:ascii="Times New Roman" w:eastAsia="宋体" w:hAnsi="Times New Roman" w:cs="Times New Roman"/>
      <w:szCs w:val="24"/>
    </w:rPr>
  </w:style>
  <w:style w:type="character" w:customStyle="1" w:styleId="11">
    <w:name w:val="批注文字 字符1"/>
    <w:basedOn w:val="a0"/>
    <w:link w:val="a7"/>
    <w:uiPriority w:val="99"/>
    <w:qFormat/>
    <w:rsid w:val="00822BB3"/>
    <w:rPr>
      <w:rFonts w:ascii="Times New Roman" w:eastAsia="宋体" w:hAnsi="Times New Roman" w:cs="Times New Roman"/>
      <w:szCs w:val="24"/>
    </w:rPr>
  </w:style>
  <w:style w:type="paragraph" w:styleId="a9">
    <w:name w:val="annotation subject"/>
    <w:basedOn w:val="a7"/>
    <w:next w:val="a7"/>
    <w:link w:val="12"/>
    <w:uiPriority w:val="99"/>
    <w:unhideWhenUsed/>
    <w:qFormat/>
    <w:rsid w:val="00822BB3"/>
    <w:rPr>
      <w:rFonts w:ascii="Calibri" w:hAnsi="Calibri"/>
      <w:b/>
      <w:bCs/>
      <w:szCs w:val="22"/>
    </w:rPr>
  </w:style>
  <w:style w:type="character" w:customStyle="1" w:styleId="aa">
    <w:name w:val="批注主题 字符"/>
    <w:basedOn w:val="a8"/>
    <w:rsid w:val="00822BB3"/>
    <w:rPr>
      <w:rFonts w:ascii="Times New Roman" w:eastAsia="宋体" w:hAnsi="Times New Roman" w:cs="Times New Roman"/>
      <w:b/>
      <w:bCs/>
      <w:szCs w:val="24"/>
    </w:rPr>
  </w:style>
  <w:style w:type="character" w:customStyle="1" w:styleId="Char">
    <w:name w:val="批注主题 Char"/>
    <w:basedOn w:val="11"/>
    <w:uiPriority w:val="99"/>
    <w:qFormat/>
    <w:rsid w:val="00822BB3"/>
    <w:rPr>
      <w:rFonts w:ascii="Times New Roman" w:eastAsia="宋体" w:hAnsi="Times New Roman" w:cs="Times New Roman"/>
      <w:b/>
      <w:bCs/>
      <w:szCs w:val="24"/>
    </w:rPr>
  </w:style>
  <w:style w:type="paragraph" w:styleId="71">
    <w:name w:val="toc 7"/>
    <w:basedOn w:val="a"/>
    <w:next w:val="a"/>
    <w:uiPriority w:val="39"/>
    <w:qFormat/>
    <w:rsid w:val="00822BB3"/>
    <w:pPr>
      <w:ind w:left="1260"/>
      <w:jc w:val="left"/>
    </w:pPr>
    <w:rPr>
      <w:rFonts w:asciiTheme="minorHAnsi" w:hAnsiTheme="minorHAnsi"/>
      <w:sz w:val="18"/>
      <w:szCs w:val="18"/>
    </w:rPr>
  </w:style>
  <w:style w:type="paragraph" w:styleId="ab">
    <w:name w:val="Body Text"/>
    <w:basedOn w:val="a"/>
    <w:link w:val="ac"/>
    <w:uiPriority w:val="99"/>
    <w:qFormat/>
    <w:rsid w:val="00822BB3"/>
    <w:pPr>
      <w:spacing w:after="120"/>
    </w:pPr>
  </w:style>
  <w:style w:type="character" w:customStyle="1" w:styleId="ac">
    <w:name w:val="正文文本 字符"/>
    <w:basedOn w:val="a0"/>
    <w:link w:val="ab"/>
    <w:uiPriority w:val="99"/>
    <w:qFormat/>
    <w:rsid w:val="00822BB3"/>
    <w:rPr>
      <w:rFonts w:ascii="Times New Roman" w:eastAsia="宋体" w:hAnsi="Times New Roman" w:cs="Times New Roman"/>
      <w:szCs w:val="24"/>
    </w:rPr>
  </w:style>
  <w:style w:type="paragraph" w:styleId="ad">
    <w:name w:val="Body Text First Indent"/>
    <w:aliases w:val="四号正文首行缩进"/>
    <w:basedOn w:val="ab"/>
    <w:link w:val="ae"/>
    <w:uiPriority w:val="99"/>
    <w:qFormat/>
    <w:rsid w:val="00822BB3"/>
    <w:pPr>
      <w:widowControl/>
      <w:spacing w:after="0" w:line="320" w:lineRule="exact"/>
      <w:ind w:firstLineChars="200" w:firstLine="200"/>
      <w:jc w:val="left"/>
    </w:pPr>
    <w:rPr>
      <w:spacing w:val="20"/>
      <w:sz w:val="24"/>
      <w:szCs w:val="20"/>
    </w:rPr>
  </w:style>
  <w:style w:type="character" w:customStyle="1" w:styleId="ae">
    <w:name w:val="正文首行缩进 字符"/>
    <w:aliases w:val="四号正文首行缩进 字符"/>
    <w:basedOn w:val="ac"/>
    <w:link w:val="ad"/>
    <w:uiPriority w:val="99"/>
    <w:qFormat/>
    <w:rsid w:val="00822BB3"/>
    <w:rPr>
      <w:rFonts w:ascii="Times New Roman" w:eastAsia="宋体" w:hAnsi="Times New Roman" w:cs="Times New Roman"/>
      <w:spacing w:val="20"/>
      <w:sz w:val="24"/>
      <w:szCs w:val="20"/>
    </w:rPr>
  </w:style>
  <w:style w:type="paragraph" w:styleId="21">
    <w:name w:val="List Number 2"/>
    <w:basedOn w:val="a"/>
    <w:uiPriority w:val="99"/>
    <w:qFormat/>
    <w:rsid w:val="00822BB3"/>
    <w:pPr>
      <w:tabs>
        <w:tab w:val="left" w:pos="420"/>
      </w:tabs>
      <w:ind w:left="420" w:hanging="420"/>
    </w:pPr>
  </w:style>
  <w:style w:type="paragraph" w:styleId="af">
    <w:name w:val="Note Heading"/>
    <w:basedOn w:val="a"/>
    <w:next w:val="a"/>
    <w:link w:val="af0"/>
    <w:uiPriority w:val="99"/>
    <w:qFormat/>
    <w:rsid w:val="00822BB3"/>
    <w:pPr>
      <w:jc w:val="center"/>
    </w:pPr>
  </w:style>
  <w:style w:type="character" w:customStyle="1" w:styleId="af0">
    <w:name w:val="注释标题 字符"/>
    <w:basedOn w:val="a0"/>
    <w:link w:val="af"/>
    <w:uiPriority w:val="99"/>
    <w:qFormat/>
    <w:rsid w:val="00822BB3"/>
    <w:rPr>
      <w:rFonts w:ascii="Times New Roman" w:eastAsia="宋体" w:hAnsi="Times New Roman" w:cs="Times New Roman"/>
      <w:szCs w:val="24"/>
    </w:rPr>
  </w:style>
  <w:style w:type="paragraph" w:styleId="41">
    <w:name w:val="List Bullet 4"/>
    <w:basedOn w:val="a"/>
    <w:uiPriority w:val="99"/>
    <w:qFormat/>
    <w:rsid w:val="00822BB3"/>
    <w:pPr>
      <w:tabs>
        <w:tab w:val="left" w:pos="1620"/>
      </w:tabs>
      <w:ind w:leftChars="600" w:left="1620" w:hangingChars="200" w:hanging="360"/>
    </w:pPr>
  </w:style>
  <w:style w:type="paragraph" w:styleId="af1">
    <w:name w:val="E-mail Signature"/>
    <w:basedOn w:val="a"/>
    <w:link w:val="af2"/>
    <w:uiPriority w:val="99"/>
    <w:qFormat/>
    <w:rsid w:val="00822BB3"/>
  </w:style>
  <w:style w:type="character" w:customStyle="1" w:styleId="af2">
    <w:name w:val="电子邮件签名 字符"/>
    <w:basedOn w:val="a0"/>
    <w:link w:val="af1"/>
    <w:uiPriority w:val="99"/>
    <w:qFormat/>
    <w:rsid w:val="00822BB3"/>
    <w:rPr>
      <w:rFonts w:ascii="Times New Roman" w:eastAsia="宋体" w:hAnsi="Times New Roman" w:cs="Times New Roman"/>
      <w:szCs w:val="24"/>
    </w:rPr>
  </w:style>
  <w:style w:type="paragraph" w:styleId="af3">
    <w:name w:val="List Number"/>
    <w:basedOn w:val="a"/>
    <w:uiPriority w:val="99"/>
    <w:qFormat/>
    <w:rsid w:val="00822BB3"/>
    <w:pPr>
      <w:tabs>
        <w:tab w:val="left" w:pos="975"/>
      </w:tabs>
      <w:ind w:left="975" w:hanging="555"/>
    </w:pPr>
  </w:style>
  <w:style w:type="paragraph" w:styleId="af4">
    <w:name w:val="Normal Indent"/>
    <w:aliases w:val="表正文,正文非缩进"/>
    <w:basedOn w:val="a"/>
    <w:uiPriority w:val="99"/>
    <w:qFormat/>
    <w:rsid w:val="00822BB3"/>
    <w:pPr>
      <w:ind w:firstLineChars="200" w:firstLine="420"/>
    </w:pPr>
    <w:rPr>
      <w:rFonts w:ascii="宋体" w:eastAsia="黑体" w:hAnsi="宋体"/>
      <w:szCs w:val="20"/>
    </w:rPr>
  </w:style>
  <w:style w:type="paragraph" w:styleId="af5">
    <w:name w:val="List Bullet"/>
    <w:basedOn w:val="a"/>
    <w:uiPriority w:val="99"/>
    <w:qFormat/>
    <w:rsid w:val="00822BB3"/>
    <w:pPr>
      <w:tabs>
        <w:tab w:val="left" w:pos="420"/>
      </w:tabs>
      <w:ind w:left="420" w:hanging="420"/>
    </w:pPr>
  </w:style>
  <w:style w:type="paragraph" w:styleId="af6">
    <w:name w:val="envelope address"/>
    <w:basedOn w:val="a"/>
    <w:uiPriority w:val="99"/>
    <w:qFormat/>
    <w:rsid w:val="00822BB3"/>
    <w:pPr>
      <w:framePr w:w="7920" w:h="1980" w:hRule="exact" w:hSpace="180" w:wrap="around" w:hAnchor="page" w:xAlign="center" w:yAlign="bottom"/>
      <w:snapToGrid w:val="0"/>
      <w:ind w:leftChars="1400" w:left="100"/>
    </w:pPr>
    <w:rPr>
      <w:rFonts w:ascii="Arial" w:hAnsi="Arial" w:cs="Arial"/>
      <w:sz w:val="24"/>
    </w:rPr>
  </w:style>
  <w:style w:type="paragraph" w:styleId="af7">
    <w:name w:val="Document Map"/>
    <w:basedOn w:val="a"/>
    <w:link w:val="af8"/>
    <w:uiPriority w:val="99"/>
    <w:qFormat/>
    <w:rsid w:val="00822BB3"/>
    <w:pPr>
      <w:shd w:val="clear" w:color="auto" w:fill="000080"/>
    </w:pPr>
    <w:rPr>
      <w:rFonts w:ascii="Calibri" w:hAnsi="Calibri"/>
      <w:sz w:val="15"/>
      <w:szCs w:val="22"/>
    </w:rPr>
  </w:style>
  <w:style w:type="character" w:customStyle="1" w:styleId="af8">
    <w:name w:val="文档结构图 字符"/>
    <w:basedOn w:val="a0"/>
    <w:link w:val="af7"/>
    <w:uiPriority w:val="99"/>
    <w:qFormat/>
    <w:rsid w:val="00822BB3"/>
    <w:rPr>
      <w:rFonts w:ascii="Calibri" w:eastAsia="宋体" w:hAnsi="Calibri" w:cs="Times New Roman"/>
      <w:sz w:val="15"/>
      <w:shd w:val="clear" w:color="auto" w:fill="000080"/>
    </w:rPr>
  </w:style>
  <w:style w:type="character" w:customStyle="1" w:styleId="Char0">
    <w:name w:val="文档结构图 Char"/>
    <w:basedOn w:val="a0"/>
    <w:uiPriority w:val="99"/>
    <w:qFormat/>
    <w:rsid w:val="00822BB3"/>
    <w:rPr>
      <w:rFonts w:ascii="宋体"/>
      <w:kern w:val="2"/>
      <w:sz w:val="18"/>
      <w:szCs w:val="18"/>
    </w:rPr>
  </w:style>
  <w:style w:type="paragraph" w:styleId="af9">
    <w:name w:val="Salutation"/>
    <w:basedOn w:val="a"/>
    <w:next w:val="a"/>
    <w:link w:val="afa"/>
    <w:uiPriority w:val="99"/>
    <w:qFormat/>
    <w:rsid w:val="00822BB3"/>
    <w:rPr>
      <w:sz w:val="24"/>
    </w:rPr>
  </w:style>
  <w:style w:type="character" w:customStyle="1" w:styleId="afa">
    <w:name w:val="称呼 字符"/>
    <w:basedOn w:val="a0"/>
    <w:link w:val="af9"/>
    <w:uiPriority w:val="99"/>
    <w:qFormat/>
    <w:rsid w:val="00822BB3"/>
    <w:rPr>
      <w:rFonts w:ascii="Times New Roman" w:eastAsia="宋体" w:hAnsi="Times New Roman" w:cs="Times New Roman"/>
      <w:sz w:val="24"/>
      <w:szCs w:val="24"/>
    </w:rPr>
  </w:style>
  <w:style w:type="paragraph" w:styleId="32">
    <w:name w:val="Body Text 3"/>
    <w:basedOn w:val="a"/>
    <w:link w:val="33"/>
    <w:uiPriority w:val="99"/>
    <w:qFormat/>
    <w:rsid w:val="00822BB3"/>
    <w:pPr>
      <w:spacing w:line="360" w:lineRule="atLeast"/>
      <w:ind w:right="-21"/>
      <w:jc w:val="center"/>
    </w:pPr>
    <w:rPr>
      <w:rFonts w:ascii="黑体" w:eastAsia="黑体" w:hAnsi="宋体"/>
      <w:bCs/>
      <w:color w:val="000000"/>
      <w:sz w:val="15"/>
      <w:szCs w:val="18"/>
    </w:rPr>
  </w:style>
  <w:style w:type="character" w:customStyle="1" w:styleId="33">
    <w:name w:val="正文文本 3 字符"/>
    <w:basedOn w:val="a0"/>
    <w:link w:val="32"/>
    <w:uiPriority w:val="99"/>
    <w:qFormat/>
    <w:rsid w:val="00822BB3"/>
    <w:rPr>
      <w:rFonts w:ascii="黑体" w:eastAsia="黑体" w:hAnsi="宋体" w:cs="Times New Roman"/>
      <w:bCs/>
      <w:color w:val="000000"/>
      <w:sz w:val="15"/>
      <w:szCs w:val="18"/>
    </w:rPr>
  </w:style>
  <w:style w:type="paragraph" w:styleId="afb">
    <w:name w:val="Closing"/>
    <w:basedOn w:val="a"/>
    <w:link w:val="afc"/>
    <w:uiPriority w:val="99"/>
    <w:qFormat/>
    <w:rsid w:val="00822BB3"/>
    <w:pPr>
      <w:ind w:leftChars="2100" w:left="100"/>
    </w:pPr>
  </w:style>
  <w:style w:type="character" w:customStyle="1" w:styleId="afc">
    <w:name w:val="结束语 字符"/>
    <w:basedOn w:val="a0"/>
    <w:link w:val="afb"/>
    <w:uiPriority w:val="99"/>
    <w:qFormat/>
    <w:rsid w:val="00822BB3"/>
    <w:rPr>
      <w:rFonts w:ascii="Times New Roman" w:eastAsia="宋体" w:hAnsi="Times New Roman" w:cs="Times New Roman"/>
      <w:szCs w:val="24"/>
    </w:rPr>
  </w:style>
  <w:style w:type="paragraph" w:styleId="34">
    <w:name w:val="List Bullet 3"/>
    <w:basedOn w:val="a"/>
    <w:uiPriority w:val="99"/>
    <w:qFormat/>
    <w:rsid w:val="00822BB3"/>
    <w:pPr>
      <w:tabs>
        <w:tab w:val="left" w:pos="1200"/>
      </w:tabs>
      <w:ind w:leftChars="400" w:left="1200" w:hangingChars="200" w:hanging="360"/>
    </w:pPr>
  </w:style>
  <w:style w:type="paragraph" w:styleId="afd">
    <w:name w:val="Body Text Indent"/>
    <w:basedOn w:val="a"/>
    <w:link w:val="afe"/>
    <w:uiPriority w:val="99"/>
    <w:qFormat/>
    <w:rsid w:val="00822BB3"/>
    <w:pPr>
      <w:ind w:firstLineChars="200" w:firstLine="420"/>
    </w:pPr>
    <w:rPr>
      <w:rFonts w:ascii="宋体" w:hAnsi="宋体"/>
      <w:szCs w:val="21"/>
    </w:rPr>
  </w:style>
  <w:style w:type="character" w:customStyle="1" w:styleId="afe">
    <w:name w:val="正文文本缩进 字符"/>
    <w:basedOn w:val="a0"/>
    <w:link w:val="afd"/>
    <w:uiPriority w:val="99"/>
    <w:qFormat/>
    <w:rsid w:val="00822BB3"/>
    <w:rPr>
      <w:rFonts w:ascii="宋体" w:eastAsia="宋体" w:hAnsi="宋体" w:cs="Times New Roman"/>
      <w:szCs w:val="21"/>
    </w:rPr>
  </w:style>
  <w:style w:type="paragraph" w:styleId="35">
    <w:name w:val="List Number 3"/>
    <w:basedOn w:val="a"/>
    <w:uiPriority w:val="99"/>
    <w:qFormat/>
    <w:rsid w:val="00822BB3"/>
    <w:pPr>
      <w:tabs>
        <w:tab w:val="left" w:pos="360"/>
      </w:tabs>
      <w:ind w:left="360" w:hanging="360"/>
    </w:pPr>
  </w:style>
  <w:style w:type="paragraph" w:styleId="22">
    <w:name w:val="List 2"/>
    <w:basedOn w:val="a"/>
    <w:uiPriority w:val="99"/>
    <w:qFormat/>
    <w:rsid w:val="00822BB3"/>
    <w:pPr>
      <w:ind w:leftChars="200" w:left="100" w:hangingChars="200" w:hanging="200"/>
    </w:pPr>
  </w:style>
  <w:style w:type="paragraph" w:styleId="aff">
    <w:name w:val="List Continue"/>
    <w:basedOn w:val="a"/>
    <w:uiPriority w:val="99"/>
    <w:qFormat/>
    <w:rsid w:val="00822BB3"/>
    <w:pPr>
      <w:spacing w:after="120"/>
      <w:ind w:leftChars="200" w:left="420"/>
    </w:pPr>
  </w:style>
  <w:style w:type="paragraph" w:styleId="aff0">
    <w:name w:val="Block Text"/>
    <w:basedOn w:val="a"/>
    <w:uiPriority w:val="99"/>
    <w:qFormat/>
    <w:rsid w:val="00822BB3"/>
    <w:pPr>
      <w:snapToGrid w:val="0"/>
      <w:spacing w:line="220" w:lineRule="exact"/>
      <w:ind w:left="1" w:right="-107" w:hanging="108"/>
      <w:jc w:val="center"/>
    </w:pPr>
    <w:rPr>
      <w:rFonts w:ascii="Arial" w:hAnsi="Arial"/>
      <w:b/>
      <w:sz w:val="18"/>
      <w:szCs w:val="20"/>
    </w:rPr>
  </w:style>
  <w:style w:type="paragraph" w:styleId="23">
    <w:name w:val="List Bullet 2"/>
    <w:basedOn w:val="a"/>
    <w:uiPriority w:val="99"/>
    <w:qFormat/>
    <w:rsid w:val="00822BB3"/>
    <w:pPr>
      <w:tabs>
        <w:tab w:val="left" w:pos="780"/>
      </w:tabs>
      <w:ind w:leftChars="200" w:left="780" w:hangingChars="200" w:hanging="360"/>
    </w:pPr>
  </w:style>
  <w:style w:type="paragraph" w:styleId="HTML">
    <w:name w:val="HTML Address"/>
    <w:basedOn w:val="a"/>
    <w:link w:val="HTML0"/>
    <w:uiPriority w:val="99"/>
    <w:qFormat/>
    <w:rsid w:val="00822BB3"/>
    <w:rPr>
      <w:i/>
      <w:iCs/>
    </w:rPr>
  </w:style>
  <w:style w:type="character" w:customStyle="1" w:styleId="HTML0">
    <w:name w:val="HTML 地址 字符"/>
    <w:basedOn w:val="a0"/>
    <w:link w:val="HTML"/>
    <w:uiPriority w:val="99"/>
    <w:qFormat/>
    <w:rsid w:val="00822BB3"/>
    <w:rPr>
      <w:rFonts w:ascii="Times New Roman" w:eastAsia="宋体" w:hAnsi="Times New Roman" w:cs="Times New Roman"/>
      <w:i/>
      <w:iCs/>
      <w:szCs w:val="24"/>
    </w:rPr>
  </w:style>
  <w:style w:type="paragraph" w:styleId="51">
    <w:name w:val="toc 5"/>
    <w:basedOn w:val="a"/>
    <w:next w:val="a"/>
    <w:uiPriority w:val="39"/>
    <w:qFormat/>
    <w:rsid w:val="00822BB3"/>
    <w:pPr>
      <w:ind w:left="840"/>
      <w:jc w:val="left"/>
    </w:pPr>
    <w:rPr>
      <w:rFonts w:asciiTheme="minorHAnsi" w:hAnsiTheme="minorHAnsi"/>
      <w:sz w:val="18"/>
      <w:szCs w:val="18"/>
    </w:rPr>
  </w:style>
  <w:style w:type="paragraph" w:styleId="36">
    <w:name w:val="toc 3"/>
    <w:basedOn w:val="a"/>
    <w:next w:val="a"/>
    <w:uiPriority w:val="39"/>
    <w:qFormat/>
    <w:rsid w:val="00822BB3"/>
    <w:pPr>
      <w:ind w:left="420"/>
      <w:jc w:val="left"/>
    </w:pPr>
    <w:rPr>
      <w:rFonts w:asciiTheme="minorHAnsi" w:hAnsiTheme="minorHAnsi"/>
      <w:i/>
      <w:iCs/>
      <w:sz w:val="20"/>
      <w:szCs w:val="20"/>
    </w:rPr>
  </w:style>
  <w:style w:type="paragraph" w:styleId="aff1">
    <w:name w:val="Plain Text"/>
    <w:basedOn w:val="a"/>
    <w:link w:val="aff2"/>
    <w:uiPriority w:val="99"/>
    <w:qFormat/>
    <w:rsid w:val="00822BB3"/>
    <w:rPr>
      <w:rFonts w:ascii="宋体" w:hAnsi="Courier New" w:cs="Courier New"/>
      <w:szCs w:val="21"/>
    </w:rPr>
  </w:style>
  <w:style w:type="character" w:customStyle="1" w:styleId="aff2">
    <w:name w:val="纯文本 字符"/>
    <w:basedOn w:val="a0"/>
    <w:link w:val="aff1"/>
    <w:uiPriority w:val="99"/>
    <w:qFormat/>
    <w:rsid w:val="00822BB3"/>
    <w:rPr>
      <w:rFonts w:ascii="宋体" w:eastAsia="宋体" w:hAnsi="Courier New" w:cs="Courier New"/>
      <w:szCs w:val="21"/>
    </w:rPr>
  </w:style>
  <w:style w:type="paragraph" w:styleId="52">
    <w:name w:val="List Bullet 5"/>
    <w:basedOn w:val="a"/>
    <w:uiPriority w:val="99"/>
    <w:qFormat/>
    <w:rsid w:val="00822BB3"/>
    <w:pPr>
      <w:tabs>
        <w:tab w:val="left" w:pos="2040"/>
      </w:tabs>
      <w:ind w:leftChars="800" w:left="2040" w:hangingChars="200" w:hanging="360"/>
    </w:pPr>
  </w:style>
  <w:style w:type="paragraph" w:styleId="42">
    <w:name w:val="List Number 4"/>
    <w:basedOn w:val="a"/>
    <w:uiPriority w:val="99"/>
    <w:qFormat/>
    <w:rsid w:val="00822BB3"/>
    <w:pPr>
      <w:tabs>
        <w:tab w:val="left" w:pos="360"/>
      </w:tabs>
      <w:ind w:left="360" w:hanging="360"/>
    </w:pPr>
  </w:style>
  <w:style w:type="paragraph" w:styleId="81">
    <w:name w:val="toc 8"/>
    <w:basedOn w:val="a"/>
    <w:next w:val="a"/>
    <w:uiPriority w:val="39"/>
    <w:qFormat/>
    <w:rsid w:val="00822BB3"/>
    <w:pPr>
      <w:ind w:left="1470"/>
      <w:jc w:val="left"/>
    </w:pPr>
    <w:rPr>
      <w:rFonts w:asciiTheme="minorHAnsi" w:hAnsiTheme="minorHAnsi"/>
      <w:sz w:val="18"/>
      <w:szCs w:val="18"/>
    </w:rPr>
  </w:style>
  <w:style w:type="paragraph" w:styleId="aff3">
    <w:name w:val="Date"/>
    <w:basedOn w:val="a"/>
    <w:next w:val="a"/>
    <w:link w:val="aff4"/>
    <w:uiPriority w:val="99"/>
    <w:qFormat/>
    <w:rsid w:val="00822BB3"/>
    <w:pPr>
      <w:ind w:leftChars="2500" w:left="100"/>
    </w:pPr>
    <w:rPr>
      <w:sz w:val="24"/>
      <w:szCs w:val="20"/>
    </w:rPr>
  </w:style>
  <w:style w:type="character" w:customStyle="1" w:styleId="aff4">
    <w:name w:val="日期 字符"/>
    <w:basedOn w:val="a0"/>
    <w:link w:val="aff3"/>
    <w:uiPriority w:val="99"/>
    <w:qFormat/>
    <w:rsid w:val="00822BB3"/>
    <w:rPr>
      <w:rFonts w:ascii="Times New Roman" w:eastAsia="宋体" w:hAnsi="Times New Roman" w:cs="Times New Roman"/>
      <w:sz w:val="24"/>
      <w:szCs w:val="20"/>
    </w:rPr>
  </w:style>
  <w:style w:type="paragraph" w:styleId="24">
    <w:name w:val="Body Text Indent 2"/>
    <w:basedOn w:val="a"/>
    <w:link w:val="25"/>
    <w:qFormat/>
    <w:rsid w:val="00822BB3"/>
    <w:pPr>
      <w:spacing w:after="120" w:line="480" w:lineRule="auto"/>
      <w:ind w:leftChars="200" w:left="420"/>
    </w:pPr>
    <w:rPr>
      <w:rFonts w:ascii="Calibri" w:hAnsi="Calibri"/>
      <w:kern w:val="0"/>
      <w:sz w:val="20"/>
      <w:szCs w:val="21"/>
    </w:rPr>
  </w:style>
  <w:style w:type="character" w:customStyle="1" w:styleId="25">
    <w:name w:val="正文文本缩进 2 字符"/>
    <w:basedOn w:val="a0"/>
    <w:link w:val="24"/>
    <w:qFormat/>
    <w:rsid w:val="00822BB3"/>
    <w:rPr>
      <w:rFonts w:ascii="Calibri" w:eastAsia="宋体" w:hAnsi="Calibri" w:cs="Times New Roman"/>
      <w:kern w:val="0"/>
      <w:sz w:val="20"/>
      <w:szCs w:val="21"/>
    </w:rPr>
  </w:style>
  <w:style w:type="paragraph" w:styleId="53">
    <w:name w:val="List Continue 5"/>
    <w:basedOn w:val="a"/>
    <w:uiPriority w:val="99"/>
    <w:qFormat/>
    <w:rsid w:val="00822BB3"/>
    <w:pPr>
      <w:spacing w:after="120"/>
      <w:ind w:leftChars="1000" w:left="2100"/>
    </w:pPr>
  </w:style>
  <w:style w:type="paragraph" w:styleId="aff5">
    <w:name w:val="Balloon Text"/>
    <w:basedOn w:val="a"/>
    <w:link w:val="13"/>
    <w:uiPriority w:val="99"/>
    <w:unhideWhenUsed/>
    <w:qFormat/>
    <w:rsid w:val="00822BB3"/>
    <w:rPr>
      <w:rFonts w:ascii="Calibri" w:hAnsi="Calibri"/>
      <w:sz w:val="18"/>
      <w:szCs w:val="18"/>
    </w:rPr>
  </w:style>
  <w:style w:type="character" w:customStyle="1" w:styleId="aff6">
    <w:name w:val="批注框文本 字符"/>
    <w:basedOn w:val="a0"/>
    <w:rsid w:val="00822BB3"/>
    <w:rPr>
      <w:rFonts w:ascii="Times New Roman" w:eastAsia="宋体" w:hAnsi="Times New Roman" w:cs="Times New Roman"/>
      <w:sz w:val="18"/>
      <w:szCs w:val="18"/>
    </w:rPr>
  </w:style>
  <w:style w:type="character" w:customStyle="1" w:styleId="Char1">
    <w:name w:val="批注框文本 Char"/>
    <w:basedOn w:val="a0"/>
    <w:uiPriority w:val="99"/>
    <w:qFormat/>
    <w:rsid w:val="00822BB3"/>
    <w:rPr>
      <w:kern w:val="2"/>
      <w:sz w:val="18"/>
      <w:szCs w:val="18"/>
    </w:rPr>
  </w:style>
  <w:style w:type="paragraph" w:styleId="aff7">
    <w:name w:val="footer"/>
    <w:basedOn w:val="a"/>
    <w:link w:val="14"/>
    <w:unhideWhenUsed/>
    <w:qFormat/>
    <w:rsid w:val="00822BB3"/>
    <w:pPr>
      <w:tabs>
        <w:tab w:val="center" w:pos="4153"/>
        <w:tab w:val="right" w:pos="8306"/>
      </w:tabs>
      <w:snapToGrid w:val="0"/>
      <w:jc w:val="left"/>
    </w:pPr>
    <w:rPr>
      <w:sz w:val="18"/>
      <w:szCs w:val="18"/>
    </w:rPr>
  </w:style>
  <w:style w:type="character" w:customStyle="1" w:styleId="aff8">
    <w:name w:val="页脚 字符"/>
    <w:basedOn w:val="a0"/>
    <w:uiPriority w:val="99"/>
    <w:rsid w:val="00822BB3"/>
    <w:rPr>
      <w:rFonts w:ascii="Times New Roman" w:eastAsia="宋体" w:hAnsi="Times New Roman" w:cs="Times New Roman"/>
      <w:sz w:val="18"/>
      <w:szCs w:val="18"/>
    </w:rPr>
  </w:style>
  <w:style w:type="character" w:customStyle="1" w:styleId="14">
    <w:name w:val="页脚 字符1"/>
    <w:basedOn w:val="a0"/>
    <w:link w:val="aff7"/>
    <w:qFormat/>
    <w:rsid w:val="00822BB3"/>
    <w:rPr>
      <w:rFonts w:ascii="Times New Roman" w:eastAsia="宋体" w:hAnsi="Times New Roman" w:cs="Times New Roman"/>
      <w:sz w:val="18"/>
      <w:szCs w:val="18"/>
    </w:rPr>
  </w:style>
  <w:style w:type="paragraph" w:styleId="aff9">
    <w:name w:val="envelope return"/>
    <w:basedOn w:val="a"/>
    <w:uiPriority w:val="99"/>
    <w:qFormat/>
    <w:rsid w:val="00822BB3"/>
    <w:pPr>
      <w:snapToGrid w:val="0"/>
    </w:pPr>
    <w:rPr>
      <w:rFonts w:ascii="Arial" w:hAnsi="Arial" w:cs="Arial"/>
    </w:rPr>
  </w:style>
  <w:style w:type="paragraph" w:styleId="26">
    <w:name w:val="Body Text First Indent 2"/>
    <w:basedOn w:val="afd"/>
    <w:link w:val="27"/>
    <w:uiPriority w:val="99"/>
    <w:qFormat/>
    <w:rsid w:val="00822BB3"/>
    <w:pPr>
      <w:spacing w:after="120"/>
      <w:ind w:leftChars="200" w:left="420"/>
    </w:pPr>
    <w:rPr>
      <w:rFonts w:ascii="Times New Roman" w:hAnsi="Times New Roman"/>
      <w:szCs w:val="24"/>
    </w:rPr>
  </w:style>
  <w:style w:type="character" w:customStyle="1" w:styleId="27">
    <w:name w:val="正文首行缩进 2 字符"/>
    <w:basedOn w:val="afe"/>
    <w:link w:val="26"/>
    <w:uiPriority w:val="99"/>
    <w:qFormat/>
    <w:rsid w:val="00822BB3"/>
    <w:rPr>
      <w:rFonts w:ascii="Times New Roman" w:eastAsia="宋体" w:hAnsi="Times New Roman" w:cs="Times New Roman"/>
      <w:szCs w:val="24"/>
    </w:rPr>
  </w:style>
  <w:style w:type="paragraph" w:styleId="affa">
    <w:name w:val="header"/>
    <w:basedOn w:val="a"/>
    <w:link w:val="affb"/>
    <w:unhideWhenUsed/>
    <w:qFormat/>
    <w:rsid w:val="00822BB3"/>
    <w:pPr>
      <w:pBdr>
        <w:bottom w:val="single" w:sz="6" w:space="1" w:color="auto"/>
      </w:pBdr>
      <w:tabs>
        <w:tab w:val="center" w:pos="4153"/>
        <w:tab w:val="right" w:pos="8306"/>
      </w:tabs>
      <w:snapToGrid w:val="0"/>
      <w:jc w:val="center"/>
    </w:pPr>
    <w:rPr>
      <w:sz w:val="18"/>
      <w:szCs w:val="18"/>
    </w:rPr>
  </w:style>
  <w:style w:type="character" w:customStyle="1" w:styleId="affb">
    <w:name w:val="页眉 字符"/>
    <w:basedOn w:val="a0"/>
    <w:link w:val="affa"/>
    <w:qFormat/>
    <w:rsid w:val="00822BB3"/>
    <w:rPr>
      <w:rFonts w:ascii="Times New Roman" w:eastAsia="宋体" w:hAnsi="Times New Roman" w:cs="Times New Roman"/>
      <w:sz w:val="18"/>
      <w:szCs w:val="18"/>
    </w:rPr>
  </w:style>
  <w:style w:type="paragraph" w:styleId="affc">
    <w:name w:val="Signature"/>
    <w:basedOn w:val="a"/>
    <w:link w:val="affd"/>
    <w:uiPriority w:val="99"/>
    <w:qFormat/>
    <w:rsid w:val="00822BB3"/>
    <w:pPr>
      <w:ind w:leftChars="2100" w:left="100"/>
    </w:pPr>
  </w:style>
  <w:style w:type="character" w:customStyle="1" w:styleId="affd">
    <w:name w:val="签名 字符"/>
    <w:basedOn w:val="a0"/>
    <w:link w:val="affc"/>
    <w:uiPriority w:val="99"/>
    <w:qFormat/>
    <w:rsid w:val="00822BB3"/>
    <w:rPr>
      <w:rFonts w:ascii="Times New Roman" w:eastAsia="宋体" w:hAnsi="Times New Roman" w:cs="Times New Roman"/>
      <w:szCs w:val="24"/>
    </w:rPr>
  </w:style>
  <w:style w:type="paragraph" w:styleId="15">
    <w:name w:val="toc 1"/>
    <w:basedOn w:val="a"/>
    <w:next w:val="a"/>
    <w:uiPriority w:val="39"/>
    <w:qFormat/>
    <w:rsid w:val="00822BB3"/>
    <w:pPr>
      <w:spacing w:before="120" w:after="120"/>
      <w:jc w:val="left"/>
    </w:pPr>
    <w:rPr>
      <w:rFonts w:asciiTheme="minorHAnsi" w:hAnsiTheme="minorHAnsi"/>
      <w:b/>
      <w:bCs/>
      <w:caps/>
      <w:sz w:val="20"/>
      <w:szCs w:val="20"/>
    </w:rPr>
  </w:style>
  <w:style w:type="paragraph" w:styleId="43">
    <w:name w:val="List Continue 4"/>
    <w:basedOn w:val="a"/>
    <w:uiPriority w:val="99"/>
    <w:qFormat/>
    <w:rsid w:val="00822BB3"/>
    <w:pPr>
      <w:spacing w:after="120"/>
      <w:ind w:leftChars="800" w:left="1680"/>
    </w:pPr>
  </w:style>
  <w:style w:type="paragraph" w:styleId="44">
    <w:name w:val="toc 4"/>
    <w:basedOn w:val="a"/>
    <w:next w:val="a"/>
    <w:uiPriority w:val="39"/>
    <w:qFormat/>
    <w:rsid w:val="00822BB3"/>
    <w:pPr>
      <w:ind w:left="630"/>
      <w:jc w:val="left"/>
    </w:pPr>
    <w:rPr>
      <w:rFonts w:asciiTheme="minorHAnsi" w:hAnsiTheme="minorHAnsi"/>
      <w:sz w:val="18"/>
      <w:szCs w:val="18"/>
    </w:rPr>
  </w:style>
  <w:style w:type="paragraph" w:styleId="54">
    <w:name w:val="List Number 5"/>
    <w:basedOn w:val="a"/>
    <w:uiPriority w:val="99"/>
    <w:qFormat/>
    <w:rsid w:val="00822BB3"/>
    <w:pPr>
      <w:tabs>
        <w:tab w:val="left" w:pos="360"/>
      </w:tabs>
      <w:ind w:left="360" w:hanging="360"/>
    </w:pPr>
  </w:style>
  <w:style w:type="paragraph" w:styleId="affe">
    <w:name w:val="List"/>
    <w:basedOn w:val="a"/>
    <w:uiPriority w:val="99"/>
    <w:qFormat/>
    <w:rsid w:val="00822BB3"/>
    <w:pPr>
      <w:ind w:left="200" w:hangingChars="200" w:hanging="200"/>
    </w:pPr>
  </w:style>
  <w:style w:type="paragraph" w:styleId="61">
    <w:name w:val="toc 6"/>
    <w:basedOn w:val="a"/>
    <w:next w:val="a"/>
    <w:uiPriority w:val="39"/>
    <w:qFormat/>
    <w:rsid w:val="00822BB3"/>
    <w:pPr>
      <w:ind w:left="1050"/>
      <w:jc w:val="left"/>
    </w:pPr>
    <w:rPr>
      <w:rFonts w:asciiTheme="minorHAnsi" w:hAnsiTheme="minorHAnsi"/>
      <w:sz w:val="18"/>
      <w:szCs w:val="18"/>
    </w:rPr>
  </w:style>
  <w:style w:type="paragraph" w:styleId="55">
    <w:name w:val="List 5"/>
    <w:basedOn w:val="a"/>
    <w:uiPriority w:val="99"/>
    <w:qFormat/>
    <w:rsid w:val="00822BB3"/>
    <w:pPr>
      <w:ind w:leftChars="800" w:left="100" w:hangingChars="200" w:hanging="200"/>
    </w:pPr>
  </w:style>
  <w:style w:type="paragraph" w:styleId="37">
    <w:name w:val="Body Text Indent 3"/>
    <w:basedOn w:val="a"/>
    <w:link w:val="38"/>
    <w:uiPriority w:val="99"/>
    <w:qFormat/>
    <w:rsid w:val="00822BB3"/>
    <w:pPr>
      <w:spacing w:line="400" w:lineRule="exact"/>
      <w:ind w:firstLineChars="200" w:firstLine="420"/>
    </w:pPr>
    <w:rPr>
      <w:rFonts w:ascii="宋体" w:hAnsi="宋体"/>
      <w:szCs w:val="20"/>
    </w:rPr>
  </w:style>
  <w:style w:type="character" w:customStyle="1" w:styleId="38">
    <w:name w:val="正文文本缩进 3 字符"/>
    <w:basedOn w:val="a0"/>
    <w:link w:val="37"/>
    <w:uiPriority w:val="99"/>
    <w:qFormat/>
    <w:rsid w:val="00822BB3"/>
    <w:rPr>
      <w:rFonts w:ascii="宋体" w:eastAsia="宋体" w:hAnsi="宋体" w:cs="Times New Roman"/>
      <w:szCs w:val="20"/>
    </w:rPr>
  </w:style>
  <w:style w:type="paragraph" w:styleId="28">
    <w:name w:val="toc 2"/>
    <w:basedOn w:val="a"/>
    <w:next w:val="a"/>
    <w:uiPriority w:val="39"/>
    <w:qFormat/>
    <w:rsid w:val="00822BB3"/>
    <w:pPr>
      <w:ind w:left="210"/>
      <w:jc w:val="left"/>
    </w:pPr>
    <w:rPr>
      <w:rFonts w:asciiTheme="minorHAnsi" w:hAnsiTheme="minorHAnsi"/>
      <w:smallCaps/>
      <w:sz w:val="20"/>
      <w:szCs w:val="20"/>
    </w:rPr>
  </w:style>
  <w:style w:type="paragraph" w:styleId="91">
    <w:name w:val="toc 9"/>
    <w:basedOn w:val="a"/>
    <w:next w:val="a"/>
    <w:uiPriority w:val="39"/>
    <w:qFormat/>
    <w:rsid w:val="00822BB3"/>
    <w:pPr>
      <w:ind w:left="1680"/>
      <w:jc w:val="left"/>
    </w:pPr>
    <w:rPr>
      <w:rFonts w:asciiTheme="minorHAnsi" w:hAnsiTheme="minorHAnsi"/>
      <w:sz w:val="18"/>
      <w:szCs w:val="18"/>
    </w:rPr>
  </w:style>
  <w:style w:type="paragraph" w:styleId="29">
    <w:name w:val="Body Text 2"/>
    <w:basedOn w:val="a"/>
    <w:link w:val="2a"/>
    <w:uiPriority w:val="99"/>
    <w:qFormat/>
    <w:rsid w:val="00822BB3"/>
    <w:pPr>
      <w:jc w:val="center"/>
    </w:pPr>
    <w:rPr>
      <w:rFonts w:eastAsia="汉鼎简黑体"/>
      <w:bCs/>
      <w:spacing w:val="-10"/>
      <w:kern w:val="0"/>
      <w:sz w:val="30"/>
    </w:rPr>
  </w:style>
  <w:style w:type="character" w:customStyle="1" w:styleId="2a">
    <w:name w:val="正文文本 2 字符"/>
    <w:basedOn w:val="a0"/>
    <w:link w:val="29"/>
    <w:uiPriority w:val="99"/>
    <w:qFormat/>
    <w:rsid w:val="00822BB3"/>
    <w:rPr>
      <w:rFonts w:ascii="Times New Roman" w:eastAsia="汉鼎简黑体" w:hAnsi="Times New Roman" w:cs="Times New Roman"/>
      <w:bCs/>
      <w:spacing w:val="-10"/>
      <w:kern w:val="0"/>
      <w:sz w:val="30"/>
      <w:szCs w:val="24"/>
    </w:rPr>
  </w:style>
  <w:style w:type="paragraph" w:styleId="45">
    <w:name w:val="List 4"/>
    <w:basedOn w:val="a"/>
    <w:uiPriority w:val="99"/>
    <w:qFormat/>
    <w:rsid w:val="00822BB3"/>
    <w:pPr>
      <w:ind w:leftChars="600" w:left="100" w:hangingChars="200" w:hanging="200"/>
    </w:pPr>
  </w:style>
  <w:style w:type="paragraph" w:styleId="2b">
    <w:name w:val="List Continue 2"/>
    <w:basedOn w:val="a"/>
    <w:uiPriority w:val="99"/>
    <w:qFormat/>
    <w:rsid w:val="00822BB3"/>
    <w:pPr>
      <w:spacing w:after="120"/>
      <w:ind w:leftChars="400" w:left="840"/>
    </w:pPr>
  </w:style>
  <w:style w:type="paragraph" w:styleId="afff">
    <w:name w:val="Message Header"/>
    <w:basedOn w:val="a"/>
    <w:link w:val="afff0"/>
    <w:uiPriority w:val="99"/>
    <w:qFormat/>
    <w:rsid w:val="00822BB3"/>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character" w:customStyle="1" w:styleId="afff0">
    <w:name w:val="信息标题 字符"/>
    <w:basedOn w:val="a0"/>
    <w:link w:val="afff"/>
    <w:uiPriority w:val="99"/>
    <w:qFormat/>
    <w:rsid w:val="00822BB3"/>
    <w:rPr>
      <w:rFonts w:ascii="Arial" w:eastAsia="宋体" w:hAnsi="Arial" w:cs="Arial"/>
      <w:sz w:val="24"/>
      <w:szCs w:val="24"/>
      <w:shd w:val="pct20" w:color="auto" w:fill="auto"/>
    </w:rPr>
  </w:style>
  <w:style w:type="paragraph" w:styleId="HTML1">
    <w:name w:val="HTML Preformatted"/>
    <w:basedOn w:val="a"/>
    <w:link w:val="HTML2"/>
    <w:uiPriority w:val="99"/>
    <w:qFormat/>
    <w:rsid w:val="00822B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2">
    <w:name w:val="HTML 预设格式 字符"/>
    <w:basedOn w:val="a0"/>
    <w:link w:val="HTML1"/>
    <w:uiPriority w:val="99"/>
    <w:qFormat/>
    <w:rsid w:val="00822BB3"/>
    <w:rPr>
      <w:rFonts w:ascii="宋体" w:eastAsia="宋体" w:hAnsi="宋体" w:cs="Times New Roman"/>
      <w:kern w:val="0"/>
      <w:sz w:val="24"/>
      <w:szCs w:val="24"/>
    </w:rPr>
  </w:style>
  <w:style w:type="paragraph" w:styleId="afff1">
    <w:name w:val="Normal (Web)"/>
    <w:aliases w:val="普通(Web) Char"/>
    <w:basedOn w:val="a"/>
    <w:uiPriority w:val="99"/>
    <w:qFormat/>
    <w:rsid w:val="00822BB3"/>
    <w:pPr>
      <w:widowControl/>
      <w:spacing w:before="100" w:beforeAutospacing="1" w:after="100" w:afterAutospacing="1"/>
      <w:jc w:val="left"/>
    </w:pPr>
    <w:rPr>
      <w:rFonts w:ascii="宋体" w:hAnsi="宋体" w:cs="宋体"/>
      <w:kern w:val="0"/>
      <w:sz w:val="24"/>
    </w:rPr>
  </w:style>
  <w:style w:type="paragraph" w:styleId="39">
    <w:name w:val="List Continue 3"/>
    <w:basedOn w:val="a"/>
    <w:uiPriority w:val="99"/>
    <w:qFormat/>
    <w:rsid w:val="00822BB3"/>
    <w:pPr>
      <w:spacing w:after="120"/>
      <w:ind w:leftChars="600" w:left="1260"/>
    </w:pPr>
  </w:style>
  <w:style w:type="character" w:styleId="afff2">
    <w:name w:val="Strong"/>
    <w:uiPriority w:val="99"/>
    <w:qFormat/>
    <w:rsid w:val="00822BB3"/>
    <w:rPr>
      <w:b/>
      <w:bCs/>
    </w:rPr>
  </w:style>
  <w:style w:type="character" w:styleId="afff3">
    <w:name w:val="page number"/>
    <w:basedOn w:val="a0"/>
    <w:uiPriority w:val="99"/>
    <w:qFormat/>
    <w:rsid w:val="00822BB3"/>
  </w:style>
  <w:style w:type="character" w:styleId="afff4">
    <w:name w:val="FollowedHyperlink"/>
    <w:basedOn w:val="a0"/>
    <w:uiPriority w:val="99"/>
    <w:qFormat/>
    <w:rsid w:val="00822BB3"/>
    <w:rPr>
      <w:color w:val="954F72" w:themeColor="followedHyperlink"/>
      <w:u w:val="single"/>
    </w:rPr>
  </w:style>
  <w:style w:type="character" w:styleId="afff5">
    <w:name w:val="Emphasis"/>
    <w:uiPriority w:val="99"/>
    <w:qFormat/>
    <w:rsid w:val="00822BB3"/>
    <w:rPr>
      <w:i/>
    </w:rPr>
  </w:style>
  <w:style w:type="character" w:styleId="HTML3">
    <w:name w:val="HTML Typewriter"/>
    <w:uiPriority w:val="99"/>
    <w:qFormat/>
    <w:rsid w:val="00822BB3"/>
    <w:rPr>
      <w:rFonts w:ascii="宋体" w:eastAsia="宋体" w:hAnsi="宋体" w:cs="宋体"/>
      <w:sz w:val="18"/>
      <w:szCs w:val="18"/>
    </w:rPr>
  </w:style>
  <w:style w:type="character" w:styleId="afff6">
    <w:name w:val="Hyperlink"/>
    <w:uiPriority w:val="99"/>
    <w:qFormat/>
    <w:rsid w:val="00822BB3"/>
    <w:rPr>
      <w:color w:val="333333"/>
      <w:sz w:val="18"/>
      <w:u w:val="none"/>
    </w:rPr>
  </w:style>
  <w:style w:type="character" w:styleId="afff7">
    <w:name w:val="annotation reference"/>
    <w:unhideWhenUsed/>
    <w:qFormat/>
    <w:rsid w:val="00822BB3"/>
    <w:rPr>
      <w:sz w:val="21"/>
      <w:szCs w:val="21"/>
    </w:rPr>
  </w:style>
  <w:style w:type="table" w:styleId="afff8">
    <w:name w:val="Table Grid"/>
    <w:basedOn w:val="a1"/>
    <w:uiPriority w:val="99"/>
    <w:qFormat/>
    <w:rsid w:val="00822BB3"/>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Professional"/>
    <w:basedOn w:val="a1"/>
    <w:uiPriority w:val="99"/>
    <w:qFormat/>
    <w:rsid w:val="00822BB3"/>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paragraph" w:customStyle="1" w:styleId="16">
    <w:name w:val="列出段落1"/>
    <w:basedOn w:val="a"/>
    <w:uiPriority w:val="99"/>
    <w:qFormat/>
    <w:rsid w:val="00822BB3"/>
    <w:pPr>
      <w:ind w:firstLineChars="200" w:firstLine="420"/>
    </w:pPr>
    <w:rPr>
      <w:rFonts w:ascii="Calibri" w:hAnsi="Calibri"/>
      <w:szCs w:val="22"/>
    </w:rPr>
  </w:style>
  <w:style w:type="character" w:customStyle="1" w:styleId="2Char1">
    <w:name w:val="正文文本 2 Char1"/>
    <w:basedOn w:val="a0"/>
    <w:uiPriority w:val="99"/>
    <w:qFormat/>
    <w:rsid w:val="00822BB3"/>
    <w:rPr>
      <w:kern w:val="2"/>
      <w:sz w:val="21"/>
      <w:szCs w:val="24"/>
    </w:rPr>
  </w:style>
  <w:style w:type="paragraph" w:customStyle="1" w:styleId="17">
    <w:name w:val="样式1"/>
    <w:basedOn w:val="a"/>
    <w:uiPriority w:val="99"/>
    <w:qFormat/>
    <w:rsid w:val="00822BB3"/>
    <w:pPr>
      <w:adjustRightInd w:val="0"/>
      <w:snapToGrid w:val="0"/>
      <w:spacing w:line="360" w:lineRule="auto"/>
      <w:jc w:val="center"/>
    </w:pPr>
    <w:rPr>
      <w:b/>
      <w:snapToGrid w:val="0"/>
      <w:color w:val="000000"/>
      <w:kern w:val="0"/>
      <w:szCs w:val="21"/>
    </w:rPr>
  </w:style>
  <w:style w:type="character" w:customStyle="1" w:styleId="Char10">
    <w:name w:val="页眉 Char1"/>
    <w:uiPriority w:val="99"/>
    <w:qFormat/>
    <w:rsid w:val="00822BB3"/>
    <w:rPr>
      <w:rFonts w:ascii="Calibri" w:eastAsia="宋体" w:hAnsi="Calibri"/>
      <w:sz w:val="18"/>
      <w:szCs w:val="18"/>
      <w:lang w:bidi="ar-SA"/>
    </w:rPr>
  </w:style>
  <w:style w:type="character" w:customStyle="1" w:styleId="Char11">
    <w:name w:val="页脚 Char1"/>
    <w:uiPriority w:val="99"/>
    <w:qFormat/>
    <w:rsid w:val="00822BB3"/>
    <w:rPr>
      <w:rFonts w:ascii="Calibri" w:eastAsia="宋体" w:hAnsi="Calibri"/>
      <w:sz w:val="18"/>
      <w:szCs w:val="18"/>
      <w:lang w:bidi="ar-SA"/>
    </w:rPr>
  </w:style>
  <w:style w:type="character" w:customStyle="1" w:styleId="13">
    <w:name w:val="批注框文本 字符1"/>
    <w:link w:val="aff5"/>
    <w:uiPriority w:val="99"/>
    <w:qFormat/>
    <w:rsid w:val="00822BB3"/>
    <w:rPr>
      <w:rFonts w:ascii="Calibri" w:eastAsia="宋体" w:hAnsi="Calibri" w:cs="Times New Roman"/>
      <w:sz w:val="18"/>
      <w:szCs w:val="18"/>
    </w:rPr>
  </w:style>
  <w:style w:type="character" w:customStyle="1" w:styleId="Char12">
    <w:name w:val="批注文字 Char1"/>
    <w:uiPriority w:val="99"/>
    <w:qFormat/>
    <w:rsid w:val="00822BB3"/>
    <w:rPr>
      <w:rFonts w:ascii="Calibri" w:hAnsi="Calibri"/>
      <w:kern w:val="2"/>
      <w:sz w:val="21"/>
      <w:szCs w:val="22"/>
    </w:rPr>
  </w:style>
  <w:style w:type="character" w:customStyle="1" w:styleId="12">
    <w:name w:val="批注主题 字符1"/>
    <w:link w:val="a9"/>
    <w:uiPriority w:val="99"/>
    <w:qFormat/>
    <w:rsid w:val="00822BB3"/>
    <w:rPr>
      <w:rFonts w:ascii="Calibri" w:eastAsia="宋体" w:hAnsi="Calibri" w:cs="Times New Roman"/>
      <w:b/>
      <w:bCs/>
    </w:rPr>
  </w:style>
  <w:style w:type="character" w:customStyle="1" w:styleId="apple-converted-space">
    <w:name w:val="apple-converted-space"/>
    <w:uiPriority w:val="99"/>
    <w:qFormat/>
    <w:rsid w:val="00822BB3"/>
  </w:style>
  <w:style w:type="paragraph" w:customStyle="1" w:styleId="p0">
    <w:name w:val="p0"/>
    <w:basedOn w:val="a"/>
    <w:uiPriority w:val="99"/>
    <w:qFormat/>
    <w:rsid w:val="00822BB3"/>
    <w:pPr>
      <w:spacing w:before="100" w:beforeAutospacing="1" w:after="100" w:afterAutospacing="1" w:line="260" w:lineRule="atLeast"/>
    </w:pPr>
    <w:rPr>
      <w:rFonts w:ascii="宋体" w:hAnsi="宋体" w:cs="宋体"/>
      <w:sz w:val="24"/>
    </w:rPr>
  </w:style>
  <w:style w:type="character" w:customStyle="1" w:styleId="CharChar40">
    <w:name w:val="Char Char40"/>
    <w:uiPriority w:val="99"/>
    <w:qFormat/>
    <w:rsid w:val="00822BB3"/>
    <w:rPr>
      <w:kern w:val="2"/>
      <w:sz w:val="18"/>
    </w:rPr>
  </w:style>
  <w:style w:type="character" w:customStyle="1" w:styleId="CharChar42">
    <w:name w:val="Char Char42"/>
    <w:uiPriority w:val="99"/>
    <w:qFormat/>
    <w:rsid w:val="00822BB3"/>
    <w:rPr>
      <w:rFonts w:ascii="Calibri" w:hAnsi="Calibri"/>
      <w:kern w:val="2"/>
      <w:sz w:val="18"/>
      <w:szCs w:val="18"/>
    </w:rPr>
  </w:style>
  <w:style w:type="character" w:customStyle="1" w:styleId="Char13">
    <w:name w:val="日期 Char1"/>
    <w:uiPriority w:val="99"/>
    <w:qFormat/>
    <w:rsid w:val="00822BB3"/>
    <w:rPr>
      <w:kern w:val="2"/>
      <w:sz w:val="21"/>
    </w:rPr>
  </w:style>
  <w:style w:type="character" w:customStyle="1" w:styleId="CharChar48">
    <w:name w:val="Char Char48"/>
    <w:uiPriority w:val="99"/>
    <w:qFormat/>
    <w:rsid w:val="00822BB3"/>
    <w:rPr>
      <w:rFonts w:ascii="Calibri" w:hAnsi="Calibri"/>
      <w:kern w:val="2"/>
      <w:sz w:val="21"/>
      <w:szCs w:val="22"/>
    </w:rPr>
  </w:style>
  <w:style w:type="character" w:customStyle="1" w:styleId="CharChar47">
    <w:name w:val="Char Char47"/>
    <w:uiPriority w:val="99"/>
    <w:qFormat/>
    <w:rsid w:val="00822BB3"/>
    <w:rPr>
      <w:rFonts w:ascii="Calibri" w:hAnsi="Calibri"/>
      <w:b/>
      <w:bCs/>
      <w:kern w:val="2"/>
      <w:sz w:val="21"/>
      <w:szCs w:val="22"/>
    </w:rPr>
  </w:style>
  <w:style w:type="character" w:customStyle="1" w:styleId="Char14">
    <w:name w:val="正文首行缩进 Char1"/>
    <w:basedOn w:val="Char15"/>
    <w:uiPriority w:val="99"/>
    <w:qFormat/>
    <w:rsid w:val="00822BB3"/>
    <w:rPr>
      <w:kern w:val="2"/>
      <w:sz w:val="21"/>
    </w:rPr>
  </w:style>
  <w:style w:type="character" w:customStyle="1" w:styleId="Char15">
    <w:name w:val="正文文本 Char1"/>
    <w:uiPriority w:val="99"/>
    <w:qFormat/>
    <w:rsid w:val="00822BB3"/>
    <w:rPr>
      <w:kern w:val="2"/>
      <w:sz w:val="21"/>
    </w:rPr>
  </w:style>
  <w:style w:type="paragraph" w:customStyle="1" w:styleId="Style65">
    <w:name w:val="_Style 65"/>
    <w:qFormat/>
    <w:rsid w:val="00822BB3"/>
    <w:pPr>
      <w:widowControl w:val="0"/>
      <w:jc w:val="both"/>
    </w:pPr>
    <w:rPr>
      <w:rFonts w:ascii="Times New Roman" w:eastAsia="宋体" w:hAnsi="Times New Roman" w:cs="Times New Roman"/>
      <w:szCs w:val="24"/>
    </w:rPr>
  </w:style>
  <w:style w:type="character" w:customStyle="1" w:styleId="3Char1">
    <w:name w:val="正文文本缩进 3 Char1"/>
    <w:uiPriority w:val="99"/>
    <w:qFormat/>
    <w:rsid w:val="00822BB3"/>
    <w:rPr>
      <w:kern w:val="2"/>
      <w:sz w:val="16"/>
      <w:szCs w:val="16"/>
    </w:rPr>
  </w:style>
  <w:style w:type="character" w:customStyle="1" w:styleId="Char2">
    <w:name w:val="正文文本 Char2"/>
    <w:uiPriority w:val="99"/>
    <w:qFormat/>
    <w:rsid w:val="00822BB3"/>
    <w:rPr>
      <w:kern w:val="2"/>
      <w:sz w:val="24"/>
    </w:rPr>
  </w:style>
  <w:style w:type="character" w:customStyle="1" w:styleId="CharChar57">
    <w:name w:val="Char Char57"/>
    <w:uiPriority w:val="99"/>
    <w:qFormat/>
    <w:rsid w:val="00822BB3"/>
    <w:rPr>
      <w:rFonts w:ascii="Calibri" w:hAnsi="Calibri"/>
      <w:b/>
      <w:bCs/>
      <w:kern w:val="44"/>
      <w:sz w:val="44"/>
      <w:szCs w:val="44"/>
    </w:rPr>
  </w:style>
  <w:style w:type="character" w:customStyle="1" w:styleId="CharChar41">
    <w:name w:val="Char Char41"/>
    <w:uiPriority w:val="99"/>
    <w:qFormat/>
    <w:rsid w:val="00822BB3"/>
    <w:rPr>
      <w:kern w:val="2"/>
      <w:sz w:val="18"/>
    </w:rPr>
  </w:style>
  <w:style w:type="character" w:customStyle="1" w:styleId="Char16">
    <w:name w:val="正文文本缩进 Char1"/>
    <w:uiPriority w:val="99"/>
    <w:qFormat/>
    <w:rsid w:val="00822BB3"/>
    <w:rPr>
      <w:kern w:val="2"/>
      <w:sz w:val="21"/>
    </w:rPr>
  </w:style>
  <w:style w:type="character" w:customStyle="1" w:styleId="2Char2">
    <w:name w:val="正文文本 2 Char2"/>
    <w:uiPriority w:val="99"/>
    <w:qFormat/>
    <w:rsid w:val="00822BB3"/>
    <w:rPr>
      <w:rFonts w:eastAsia="汉鼎简黑体"/>
      <w:bCs/>
      <w:spacing w:val="-10"/>
      <w:kern w:val="2"/>
      <w:sz w:val="30"/>
      <w:szCs w:val="24"/>
      <w:lang w:val="en-US" w:eastAsia="zh-CN" w:bidi="ar-SA"/>
    </w:rPr>
  </w:style>
  <w:style w:type="character" w:customStyle="1" w:styleId="word">
    <w:name w:val="word"/>
    <w:basedOn w:val="a0"/>
    <w:uiPriority w:val="99"/>
    <w:qFormat/>
    <w:rsid w:val="00822BB3"/>
  </w:style>
  <w:style w:type="paragraph" w:customStyle="1" w:styleId="afffa">
    <w:name w:val="正文艺演出"/>
    <w:basedOn w:val="a"/>
    <w:uiPriority w:val="99"/>
    <w:qFormat/>
    <w:rsid w:val="00822BB3"/>
    <w:pPr>
      <w:spacing w:line="360" w:lineRule="auto"/>
      <w:ind w:firstLineChars="200" w:firstLine="200"/>
    </w:pPr>
    <w:rPr>
      <w:spacing w:val="20"/>
      <w:sz w:val="24"/>
      <w:szCs w:val="20"/>
    </w:rPr>
  </w:style>
  <w:style w:type="paragraph" w:customStyle="1" w:styleId="afffb">
    <w:name w:val="一级标题"/>
    <w:basedOn w:val="a"/>
    <w:uiPriority w:val="99"/>
    <w:qFormat/>
    <w:rsid w:val="00822BB3"/>
    <w:pPr>
      <w:spacing w:afterLines="200" w:line="360" w:lineRule="auto"/>
      <w:ind w:firstLineChars="200" w:firstLine="200"/>
      <w:jc w:val="center"/>
    </w:pPr>
    <w:rPr>
      <w:rFonts w:eastAsia="隶书"/>
      <w:b/>
      <w:spacing w:val="20"/>
      <w:sz w:val="32"/>
      <w:szCs w:val="20"/>
    </w:rPr>
  </w:style>
  <w:style w:type="character" w:customStyle="1" w:styleId="Char20">
    <w:name w:val="正文首行缩进 Char2"/>
    <w:basedOn w:val="ac"/>
    <w:uiPriority w:val="99"/>
    <w:qFormat/>
    <w:rsid w:val="00822BB3"/>
    <w:rPr>
      <w:rFonts w:ascii="Times New Roman" w:eastAsia="宋体" w:hAnsi="Times New Roman" w:cs="Times New Roman"/>
      <w:kern w:val="2"/>
      <w:sz w:val="21"/>
      <w:szCs w:val="24"/>
    </w:rPr>
  </w:style>
  <w:style w:type="character" w:customStyle="1" w:styleId="Char21">
    <w:name w:val="日期 Char2"/>
    <w:basedOn w:val="a0"/>
    <w:uiPriority w:val="99"/>
    <w:qFormat/>
    <w:rsid w:val="00822BB3"/>
    <w:rPr>
      <w:kern w:val="2"/>
      <w:sz w:val="21"/>
      <w:szCs w:val="24"/>
    </w:rPr>
  </w:style>
  <w:style w:type="character" w:customStyle="1" w:styleId="3Char2">
    <w:name w:val="正文文本缩进 3 Char2"/>
    <w:basedOn w:val="a0"/>
    <w:uiPriority w:val="99"/>
    <w:qFormat/>
    <w:rsid w:val="00822BB3"/>
    <w:rPr>
      <w:kern w:val="2"/>
      <w:sz w:val="16"/>
      <w:szCs w:val="16"/>
    </w:rPr>
  </w:style>
  <w:style w:type="paragraph" w:customStyle="1" w:styleId="afffc">
    <w:name w:val="二级标题"/>
    <w:basedOn w:val="a"/>
    <w:uiPriority w:val="99"/>
    <w:qFormat/>
    <w:rsid w:val="00822BB3"/>
    <w:pPr>
      <w:spacing w:line="360" w:lineRule="auto"/>
      <w:ind w:firstLineChars="200" w:firstLine="200"/>
    </w:pPr>
    <w:rPr>
      <w:b/>
      <w:spacing w:val="20"/>
      <w:sz w:val="28"/>
      <w:szCs w:val="20"/>
    </w:rPr>
  </w:style>
  <w:style w:type="paragraph" w:customStyle="1" w:styleId="Char3">
    <w:name w:val="Char"/>
    <w:basedOn w:val="a"/>
    <w:uiPriority w:val="99"/>
    <w:qFormat/>
    <w:rsid w:val="00822BB3"/>
    <w:rPr>
      <w:szCs w:val="20"/>
    </w:rPr>
  </w:style>
  <w:style w:type="paragraph" w:customStyle="1" w:styleId="18">
    <w:name w:val="标题1"/>
    <w:basedOn w:val="1"/>
    <w:next w:val="aff5"/>
    <w:uiPriority w:val="99"/>
    <w:qFormat/>
    <w:rsid w:val="00822BB3"/>
    <w:pPr>
      <w:widowControl/>
      <w:spacing w:beforeLines="0" w:afterLines="0" w:line="400" w:lineRule="exact"/>
      <w:ind w:firstLineChars="200" w:firstLine="560"/>
    </w:pPr>
    <w:rPr>
      <w:rFonts w:ascii="黑体" w:hAnsi="宋体"/>
      <w:bCs w:val="0"/>
      <w:sz w:val="28"/>
      <w:szCs w:val="28"/>
    </w:rPr>
  </w:style>
  <w:style w:type="paragraph" w:customStyle="1" w:styleId="19">
    <w:name w:val="正文1"/>
    <w:basedOn w:val="a"/>
    <w:link w:val="1CharChar"/>
    <w:qFormat/>
    <w:rsid w:val="00822BB3"/>
    <w:pPr>
      <w:spacing w:line="360" w:lineRule="auto"/>
      <w:ind w:firstLineChars="200" w:firstLine="200"/>
    </w:pPr>
    <w:rPr>
      <w:spacing w:val="20"/>
      <w:sz w:val="24"/>
      <w:szCs w:val="20"/>
    </w:rPr>
  </w:style>
  <w:style w:type="paragraph" w:customStyle="1" w:styleId="Char110">
    <w:name w:val="Char11"/>
    <w:basedOn w:val="a"/>
    <w:qFormat/>
    <w:rsid w:val="00822BB3"/>
    <w:rPr>
      <w:szCs w:val="20"/>
    </w:rPr>
  </w:style>
  <w:style w:type="paragraph" w:customStyle="1" w:styleId="CharCharChar">
    <w:name w:val="Char Char Char"/>
    <w:basedOn w:val="a"/>
    <w:uiPriority w:val="99"/>
    <w:qFormat/>
    <w:rsid w:val="00822BB3"/>
    <w:rPr>
      <w:rFonts w:ascii="Tahoma" w:hAnsi="Tahoma"/>
      <w:sz w:val="24"/>
      <w:szCs w:val="20"/>
    </w:rPr>
  </w:style>
  <w:style w:type="table" w:customStyle="1" w:styleId="1a">
    <w:name w:val="网格型1"/>
    <w:basedOn w:val="a1"/>
    <w:uiPriority w:val="99"/>
    <w:qFormat/>
    <w:rsid w:val="00822BB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hilite1">
    <w:name w:val="hithilite1"/>
    <w:uiPriority w:val="99"/>
    <w:qFormat/>
    <w:rsid w:val="00822BB3"/>
    <w:rPr>
      <w:shd w:val="clear" w:color="auto" w:fill="FFF3C6"/>
    </w:rPr>
  </w:style>
  <w:style w:type="character" w:customStyle="1" w:styleId="trans">
    <w:name w:val="trans"/>
    <w:basedOn w:val="a0"/>
    <w:uiPriority w:val="99"/>
    <w:qFormat/>
    <w:rsid w:val="00822BB3"/>
  </w:style>
  <w:style w:type="character" w:customStyle="1" w:styleId="apple-style-span">
    <w:name w:val="apple-style-span"/>
    <w:basedOn w:val="a0"/>
    <w:uiPriority w:val="99"/>
    <w:qFormat/>
    <w:rsid w:val="00822BB3"/>
  </w:style>
  <w:style w:type="paragraph" w:customStyle="1" w:styleId="CharCharCharCharCharCharCharCharCharChar">
    <w:name w:val="Char Char Char Char Char Char Char Char Char Char"/>
    <w:basedOn w:val="a"/>
    <w:uiPriority w:val="99"/>
    <w:qFormat/>
    <w:rsid w:val="00822BB3"/>
    <w:rPr>
      <w:rFonts w:ascii="Tahoma" w:hAnsi="Tahoma"/>
      <w:sz w:val="24"/>
      <w:szCs w:val="20"/>
    </w:rPr>
  </w:style>
  <w:style w:type="character" w:customStyle="1" w:styleId="shorttext1">
    <w:name w:val="short_text1"/>
    <w:uiPriority w:val="99"/>
    <w:qFormat/>
    <w:rsid w:val="00822BB3"/>
    <w:rPr>
      <w:sz w:val="24"/>
      <w:szCs w:val="24"/>
    </w:rPr>
  </w:style>
  <w:style w:type="character" w:customStyle="1" w:styleId="CharChar1">
    <w:name w:val="Char Char1"/>
    <w:uiPriority w:val="99"/>
    <w:qFormat/>
    <w:locked/>
    <w:rsid w:val="00822BB3"/>
    <w:rPr>
      <w:rFonts w:eastAsia="宋体"/>
      <w:kern w:val="2"/>
      <w:sz w:val="18"/>
      <w:lang w:val="en-US" w:eastAsia="zh-CN" w:bidi="ar-SA"/>
    </w:rPr>
  </w:style>
  <w:style w:type="character" w:customStyle="1" w:styleId="longtext">
    <w:name w:val="long_text"/>
    <w:basedOn w:val="a0"/>
    <w:uiPriority w:val="99"/>
    <w:qFormat/>
    <w:rsid w:val="00822BB3"/>
  </w:style>
  <w:style w:type="character" w:customStyle="1" w:styleId="shorttext">
    <w:name w:val="short_text"/>
    <w:basedOn w:val="a0"/>
    <w:uiPriority w:val="99"/>
    <w:qFormat/>
    <w:rsid w:val="00822BB3"/>
  </w:style>
  <w:style w:type="character" w:customStyle="1" w:styleId="mediumtext1">
    <w:name w:val="medium_text1"/>
    <w:uiPriority w:val="99"/>
    <w:qFormat/>
    <w:rsid w:val="00822BB3"/>
    <w:rPr>
      <w:sz w:val="24"/>
      <w:szCs w:val="24"/>
    </w:rPr>
  </w:style>
  <w:style w:type="character" w:customStyle="1" w:styleId="longtext1">
    <w:name w:val="long_text1"/>
    <w:uiPriority w:val="99"/>
    <w:qFormat/>
    <w:rsid w:val="00822BB3"/>
    <w:rPr>
      <w:sz w:val="20"/>
      <w:szCs w:val="20"/>
    </w:rPr>
  </w:style>
  <w:style w:type="character" w:customStyle="1" w:styleId="highlight">
    <w:name w:val="highlight"/>
    <w:basedOn w:val="a0"/>
    <w:uiPriority w:val="99"/>
    <w:qFormat/>
    <w:rsid w:val="00822BB3"/>
  </w:style>
  <w:style w:type="character" w:customStyle="1" w:styleId="hps">
    <w:name w:val="hps"/>
    <w:basedOn w:val="a0"/>
    <w:uiPriority w:val="99"/>
    <w:qFormat/>
    <w:rsid w:val="00822BB3"/>
  </w:style>
  <w:style w:type="character" w:customStyle="1" w:styleId="CharChar6">
    <w:name w:val="Char Char6"/>
    <w:uiPriority w:val="99"/>
    <w:qFormat/>
    <w:rsid w:val="00822BB3"/>
    <w:rPr>
      <w:rFonts w:ascii="Times New Roman" w:eastAsia="宋体" w:hAnsi="Times New Roman" w:cs="Times New Roman"/>
      <w:sz w:val="18"/>
      <w:szCs w:val="18"/>
    </w:rPr>
  </w:style>
  <w:style w:type="character" w:customStyle="1" w:styleId="wbtrsnp1">
    <w:name w:val="wbtr_snp1"/>
    <w:uiPriority w:val="99"/>
    <w:qFormat/>
    <w:rsid w:val="00822BB3"/>
    <w:rPr>
      <w:rFonts w:ascii="Arial" w:hAnsi="Arial" w:cs="Arial" w:hint="default"/>
      <w:color w:val="676767"/>
      <w:sz w:val="22"/>
      <w:szCs w:val="22"/>
    </w:rPr>
  </w:style>
  <w:style w:type="paragraph" w:customStyle="1" w:styleId="xl44">
    <w:name w:val="xl44"/>
    <w:basedOn w:val="a"/>
    <w:uiPriority w:val="99"/>
    <w:qFormat/>
    <w:rsid w:val="00822BB3"/>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16"/>
      <w:szCs w:val="16"/>
    </w:rPr>
  </w:style>
  <w:style w:type="paragraph" w:customStyle="1" w:styleId="CharCharChar1">
    <w:name w:val="Char Char Char1"/>
    <w:basedOn w:val="3a"/>
    <w:qFormat/>
    <w:rsid w:val="00822BB3"/>
  </w:style>
  <w:style w:type="character" w:customStyle="1" w:styleId="CharChar10">
    <w:name w:val="Char Char10"/>
    <w:uiPriority w:val="99"/>
    <w:qFormat/>
    <w:rsid w:val="00822BB3"/>
    <w:rPr>
      <w:rFonts w:ascii="Times New Roman" w:eastAsia="宋体" w:hAnsi="Times New Roman" w:cs="Times New Roman"/>
      <w:sz w:val="18"/>
      <w:szCs w:val="18"/>
    </w:rPr>
  </w:style>
  <w:style w:type="character" w:customStyle="1" w:styleId="CharChar9">
    <w:name w:val="Char Char9"/>
    <w:uiPriority w:val="99"/>
    <w:qFormat/>
    <w:rsid w:val="00822BB3"/>
    <w:rPr>
      <w:rFonts w:ascii="Times New Roman" w:eastAsia="宋体" w:hAnsi="Times New Roman" w:cs="Times New Roman"/>
      <w:sz w:val="18"/>
      <w:szCs w:val="18"/>
    </w:rPr>
  </w:style>
  <w:style w:type="character" w:customStyle="1" w:styleId="CharChar8">
    <w:name w:val="Char Char8"/>
    <w:uiPriority w:val="99"/>
    <w:qFormat/>
    <w:rsid w:val="00822BB3"/>
    <w:rPr>
      <w:rFonts w:eastAsia="宋体"/>
      <w:szCs w:val="24"/>
      <w:lang w:bidi="ar-SA"/>
    </w:rPr>
  </w:style>
  <w:style w:type="character" w:customStyle="1" w:styleId="CharChar7">
    <w:name w:val="Char Char7"/>
    <w:uiPriority w:val="99"/>
    <w:qFormat/>
    <w:rsid w:val="00822BB3"/>
    <w:rPr>
      <w:rFonts w:ascii="Times New Roman" w:eastAsia="宋体" w:hAnsi="Times New Roman" w:cs="Times New Roman"/>
      <w:sz w:val="28"/>
      <w:szCs w:val="24"/>
    </w:rPr>
  </w:style>
  <w:style w:type="paragraph" w:customStyle="1" w:styleId="afffd">
    <w:name w:val="学院简介"/>
    <w:basedOn w:val="a"/>
    <w:uiPriority w:val="99"/>
    <w:qFormat/>
    <w:rsid w:val="00822BB3"/>
    <w:pPr>
      <w:autoSpaceDE w:val="0"/>
      <w:autoSpaceDN w:val="0"/>
      <w:adjustRightInd w:val="0"/>
      <w:spacing w:line="320" w:lineRule="atLeast"/>
      <w:ind w:firstLine="380"/>
    </w:pPr>
    <w:rPr>
      <w:rFonts w:ascii="汉仪书宋一简" w:eastAsia="汉仪书宋一简"/>
      <w:kern w:val="0"/>
      <w:sz w:val="18"/>
      <w:szCs w:val="18"/>
    </w:rPr>
  </w:style>
  <w:style w:type="paragraph" w:customStyle="1" w:styleId="1b">
    <w:name w:val="1"/>
    <w:basedOn w:val="a"/>
    <w:uiPriority w:val="99"/>
    <w:qFormat/>
    <w:rsid w:val="00822BB3"/>
    <w:pPr>
      <w:spacing w:line="360" w:lineRule="atLeast"/>
      <w:jc w:val="center"/>
    </w:pPr>
    <w:rPr>
      <w:rFonts w:eastAsia="黑体"/>
      <w:sz w:val="36"/>
    </w:rPr>
  </w:style>
  <w:style w:type="paragraph" w:customStyle="1" w:styleId="2c">
    <w:name w:val="2"/>
    <w:basedOn w:val="a"/>
    <w:uiPriority w:val="99"/>
    <w:qFormat/>
    <w:rsid w:val="00822BB3"/>
    <w:pPr>
      <w:spacing w:beforeLines="30" w:afterLines="30" w:line="320" w:lineRule="exact"/>
      <w:ind w:right="-23" w:firstLineChars="200" w:firstLine="200"/>
      <w:jc w:val="left"/>
    </w:pPr>
    <w:rPr>
      <w:rFonts w:ascii="黑体" w:eastAsia="黑体" w:hAnsi="宋体"/>
      <w:sz w:val="24"/>
    </w:rPr>
  </w:style>
  <w:style w:type="paragraph" w:customStyle="1" w:styleId="46">
    <w:name w:val="4"/>
    <w:basedOn w:val="24"/>
    <w:uiPriority w:val="99"/>
    <w:qFormat/>
    <w:rsid w:val="00822BB3"/>
    <w:pPr>
      <w:spacing w:after="0" w:line="320" w:lineRule="exact"/>
      <w:ind w:leftChars="0" w:left="0" w:firstLineChars="200" w:firstLine="200"/>
    </w:pPr>
    <w:rPr>
      <w:rFonts w:ascii="宋体" w:hAnsi="宋体"/>
      <w:kern w:val="2"/>
      <w:sz w:val="21"/>
      <w:szCs w:val="24"/>
    </w:rPr>
  </w:style>
  <w:style w:type="paragraph" w:customStyle="1" w:styleId="xl49">
    <w:name w:val="xl49"/>
    <w:basedOn w:val="a"/>
    <w:uiPriority w:val="99"/>
    <w:qFormat/>
    <w:rsid w:val="00822BB3"/>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18"/>
      <w:szCs w:val="18"/>
    </w:rPr>
  </w:style>
  <w:style w:type="paragraph" w:customStyle="1" w:styleId="font5">
    <w:name w:val="font5"/>
    <w:basedOn w:val="a"/>
    <w:qFormat/>
    <w:rsid w:val="00822BB3"/>
    <w:pPr>
      <w:widowControl/>
      <w:spacing w:before="100" w:beforeAutospacing="1" w:after="100" w:afterAutospacing="1"/>
      <w:jc w:val="left"/>
    </w:pPr>
    <w:rPr>
      <w:rFonts w:ascii="宋体" w:hAnsi="宋体" w:cs="Arial Unicode MS"/>
      <w:kern w:val="0"/>
      <w:sz w:val="16"/>
      <w:szCs w:val="16"/>
    </w:rPr>
  </w:style>
  <w:style w:type="character" w:customStyle="1" w:styleId="gt-icon-text1">
    <w:name w:val="gt-icon-text1"/>
    <w:basedOn w:val="a0"/>
    <w:uiPriority w:val="99"/>
    <w:qFormat/>
    <w:rsid w:val="00822BB3"/>
  </w:style>
  <w:style w:type="character" w:customStyle="1" w:styleId="text">
    <w:name w:val="text"/>
    <w:basedOn w:val="a0"/>
    <w:uiPriority w:val="99"/>
    <w:qFormat/>
    <w:rsid w:val="00822BB3"/>
  </w:style>
  <w:style w:type="paragraph" w:customStyle="1" w:styleId="CharCharChar1Char">
    <w:name w:val="Char Char Char1 Char"/>
    <w:basedOn w:val="a"/>
    <w:uiPriority w:val="99"/>
    <w:qFormat/>
    <w:rsid w:val="00822BB3"/>
  </w:style>
  <w:style w:type="paragraph" w:customStyle="1" w:styleId="Default">
    <w:name w:val="Default"/>
    <w:uiPriority w:val="99"/>
    <w:qFormat/>
    <w:rsid w:val="00822BB3"/>
    <w:pPr>
      <w:widowControl w:val="0"/>
      <w:autoSpaceDE w:val="0"/>
      <w:autoSpaceDN w:val="0"/>
      <w:adjustRightInd w:val="0"/>
    </w:pPr>
    <w:rPr>
      <w:rFonts w:ascii="宋体" w:eastAsia="宋体" w:hAnsi="Times New Roman" w:cs="宋体"/>
      <w:color w:val="000000"/>
      <w:kern w:val="0"/>
      <w:sz w:val="24"/>
      <w:szCs w:val="24"/>
    </w:rPr>
  </w:style>
  <w:style w:type="character" w:customStyle="1" w:styleId="black000">
    <w:name w:val="black000"/>
    <w:basedOn w:val="a0"/>
    <w:uiPriority w:val="99"/>
    <w:qFormat/>
    <w:rsid w:val="00822BB3"/>
  </w:style>
  <w:style w:type="character" w:customStyle="1" w:styleId="h3">
    <w:name w:val="h3"/>
    <w:basedOn w:val="a0"/>
    <w:uiPriority w:val="99"/>
    <w:qFormat/>
    <w:rsid w:val="00822BB3"/>
  </w:style>
  <w:style w:type="character" w:customStyle="1" w:styleId="collapsed-def4">
    <w:name w:val="collapsed-def4"/>
    <w:uiPriority w:val="99"/>
    <w:qFormat/>
    <w:rsid w:val="00822BB3"/>
    <w:rPr>
      <w:vanish/>
      <w:sz w:val="22"/>
      <w:szCs w:val="22"/>
    </w:rPr>
  </w:style>
  <w:style w:type="character" w:customStyle="1" w:styleId="red1">
    <w:name w:val="red1"/>
    <w:uiPriority w:val="99"/>
    <w:qFormat/>
    <w:rsid w:val="00822BB3"/>
    <w:rPr>
      <w:color w:val="CC3300"/>
    </w:rPr>
  </w:style>
  <w:style w:type="paragraph" w:customStyle="1" w:styleId="afffe">
    <w:name w:val="论文正文"/>
    <w:uiPriority w:val="99"/>
    <w:qFormat/>
    <w:rsid w:val="00822BB3"/>
    <w:pPr>
      <w:spacing w:line="400" w:lineRule="exact"/>
      <w:ind w:firstLineChars="200" w:firstLine="200"/>
      <w:jc w:val="both"/>
    </w:pPr>
    <w:rPr>
      <w:rFonts w:ascii="Times New Roman" w:eastAsia="宋体" w:hAnsi="Times New Roman" w:cs="Times New Roman"/>
      <w:sz w:val="24"/>
      <w:szCs w:val="20"/>
    </w:rPr>
  </w:style>
  <w:style w:type="paragraph" w:customStyle="1" w:styleId="bookdetailtitle1">
    <w:name w:val="book_detail_title1"/>
    <w:basedOn w:val="a"/>
    <w:uiPriority w:val="99"/>
    <w:qFormat/>
    <w:rsid w:val="00822BB3"/>
    <w:pPr>
      <w:widowControl/>
      <w:jc w:val="left"/>
    </w:pPr>
    <w:rPr>
      <w:rFonts w:ascii="宋体" w:hAnsi="宋体" w:cs="宋体"/>
      <w:b/>
      <w:bCs/>
      <w:color w:val="FFA942"/>
      <w:kern w:val="0"/>
      <w:sz w:val="30"/>
      <w:szCs w:val="30"/>
    </w:rPr>
  </w:style>
  <w:style w:type="character" w:customStyle="1" w:styleId="gongkaicontent2title1">
    <w:name w:val="gongkai_content_2_title1"/>
    <w:uiPriority w:val="99"/>
    <w:qFormat/>
    <w:rsid w:val="00822BB3"/>
    <w:rPr>
      <w:rFonts w:ascii="黑体" w:eastAsia="黑体" w:hint="eastAsia"/>
      <w:b/>
      <w:bCs/>
      <w:sz w:val="28"/>
      <w:szCs w:val="28"/>
    </w:rPr>
  </w:style>
  <w:style w:type="character" w:customStyle="1" w:styleId="style11">
    <w:name w:val="style11"/>
    <w:uiPriority w:val="99"/>
    <w:qFormat/>
    <w:rsid w:val="00822BB3"/>
    <w:rPr>
      <w:b/>
      <w:bCs/>
      <w:sz w:val="22"/>
      <w:szCs w:val="22"/>
    </w:rPr>
  </w:style>
  <w:style w:type="paragraph" w:customStyle="1" w:styleId="Char17">
    <w:name w:val="Char1"/>
    <w:basedOn w:val="a"/>
    <w:uiPriority w:val="99"/>
    <w:qFormat/>
    <w:rsid w:val="00822BB3"/>
    <w:rPr>
      <w:rFonts w:ascii="Tahoma" w:hAnsi="Tahoma"/>
      <w:sz w:val="24"/>
      <w:szCs w:val="20"/>
    </w:rPr>
  </w:style>
  <w:style w:type="character" w:customStyle="1" w:styleId="webdict1">
    <w:name w:val="webdict1"/>
    <w:uiPriority w:val="99"/>
    <w:qFormat/>
    <w:rsid w:val="00822BB3"/>
    <w:rPr>
      <w:b/>
      <w:bCs/>
    </w:rPr>
  </w:style>
  <w:style w:type="character" w:customStyle="1" w:styleId="trans1">
    <w:name w:val="trans1"/>
    <w:uiPriority w:val="99"/>
    <w:qFormat/>
    <w:rsid w:val="00822BB3"/>
    <w:rPr>
      <w:rFonts w:ascii="Arial" w:hAnsi="Arial" w:cs="Arial" w:hint="default"/>
      <w:color w:val="333333"/>
      <w:sz w:val="13"/>
      <w:szCs w:val="13"/>
    </w:rPr>
  </w:style>
  <w:style w:type="paragraph" w:customStyle="1" w:styleId="CharCharChar1Char1">
    <w:name w:val="Char Char Char1 Char1"/>
    <w:basedOn w:val="a"/>
    <w:qFormat/>
    <w:rsid w:val="00822BB3"/>
    <w:rPr>
      <w:rFonts w:ascii="Tahoma" w:hAnsi="Tahoma"/>
      <w:sz w:val="24"/>
      <w:szCs w:val="20"/>
    </w:rPr>
  </w:style>
  <w:style w:type="character" w:customStyle="1" w:styleId="CharChar12">
    <w:name w:val="Char Char12"/>
    <w:uiPriority w:val="99"/>
    <w:qFormat/>
    <w:rsid w:val="00822BB3"/>
    <w:rPr>
      <w:rFonts w:ascii="Times New Roman" w:eastAsia="宋体" w:hAnsi="Times New Roman" w:cs="Times New Roman"/>
      <w:sz w:val="18"/>
      <w:szCs w:val="18"/>
    </w:rPr>
  </w:style>
  <w:style w:type="character" w:customStyle="1" w:styleId="CharChar11">
    <w:name w:val="Char Char11"/>
    <w:uiPriority w:val="99"/>
    <w:qFormat/>
    <w:rsid w:val="00822BB3"/>
    <w:rPr>
      <w:rFonts w:ascii="Times New Roman" w:eastAsia="宋体" w:hAnsi="Times New Roman" w:cs="Times New Roman"/>
      <w:sz w:val="18"/>
      <w:szCs w:val="18"/>
    </w:rPr>
  </w:style>
  <w:style w:type="character" w:customStyle="1" w:styleId="2Char10">
    <w:name w:val="标题 2 Char1"/>
    <w:uiPriority w:val="99"/>
    <w:qFormat/>
    <w:rsid w:val="00822BB3"/>
    <w:rPr>
      <w:rFonts w:ascii="宋体" w:eastAsia="宋体"/>
      <w:b/>
      <w:kern w:val="2"/>
      <w:sz w:val="21"/>
      <w:lang w:val="en-US" w:eastAsia="zh-CN" w:bidi="ar-SA"/>
    </w:rPr>
  </w:style>
  <w:style w:type="paragraph" w:customStyle="1" w:styleId="font6">
    <w:name w:val="font6"/>
    <w:basedOn w:val="a"/>
    <w:qFormat/>
    <w:rsid w:val="00822BB3"/>
    <w:pPr>
      <w:widowControl/>
      <w:spacing w:before="100" w:beforeAutospacing="1" w:after="100" w:afterAutospacing="1" w:line="240" w:lineRule="atLeast"/>
      <w:jc w:val="left"/>
    </w:pPr>
    <w:rPr>
      <w:rFonts w:ascii="宋体" w:hAnsi="宋体" w:cs="宋体"/>
      <w:color w:val="000000"/>
      <w:kern w:val="0"/>
      <w:sz w:val="18"/>
      <w:szCs w:val="18"/>
    </w:rPr>
  </w:style>
  <w:style w:type="paragraph" w:customStyle="1" w:styleId="font7">
    <w:name w:val="font7"/>
    <w:basedOn w:val="a"/>
    <w:uiPriority w:val="99"/>
    <w:qFormat/>
    <w:rsid w:val="00822BB3"/>
    <w:pPr>
      <w:widowControl/>
      <w:spacing w:before="100" w:beforeAutospacing="1" w:after="100" w:afterAutospacing="1" w:line="240" w:lineRule="atLeast"/>
      <w:jc w:val="left"/>
    </w:pPr>
    <w:rPr>
      <w:rFonts w:ascii="宋体" w:hAnsi="宋体" w:cs="宋体"/>
      <w:kern w:val="0"/>
      <w:sz w:val="18"/>
      <w:szCs w:val="18"/>
    </w:rPr>
  </w:style>
  <w:style w:type="paragraph" w:customStyle="1" w:styleId="xl63">
    <w:name w:val="xl63"/>
    <w:basedOn w:val="a"/>
    <w:qFormat/>
    <w:rsid w:val="00822BB3"/>
    <w:pPr>
      <w:widowControl/>
      <w:pBdr>
        <w:righ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64">
    <w:name w:val="xl64"/>
    <w:basedOn w:val="a"/>
    <w:qFormat/>
    <w:rsid w:val="00822BB3"/>
    <w:pPr>
      <w:widowControl/>
      <w:pBdr>
        <w:bottom w:val="single" w:sz="8" w:space="0" w:color="auto"/>
        <w:righ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65">
    <w:name w:val="xl65"/>
    <w:basedOn w:val="a"/>
    <w:qFormat/>
    <w:rsid w:val="00822BB3"/>
    <w:pPr>
      <w:widowControl/>
      <w:pBdr>
        <w:bottom w:val="single" w:sz="8" w:space="0" w:color="auto"/>
        <w:right w:val="single" w:sz="8" w:space="0" w:color="auto"/>
      </w:pBdr>
      <w:spacing w:before="100" w:beforeAutospacing="1" w:after="100" w:afterAutospacing="1" w:line="240" w:lineRule="atLeast"/>
      <w:jc w:val="center"/>
    </w:pPr>
    <w:rPr>
      <w:rFonts w:ascii="宋体" w:hAnsi="宋体" w:cs="宋体"/>
      <w:color w:val="000000"/>
      <w:kern w:val="0"/>
      <w:sz w:val="18"/>
      <w:szCs w:val="18"/>
    </w:rPr>
  </w:style>
  <w:style w:type="paragraph" w:customStyle="1" w:styleId="xl66">
    <w:name w:val="xl66"/>
    <w:basedOn w:val="a"/>
    <w:qFormat/>
    <w:rsid w:val="00822BB3"/>
    <w:pPr>
      <w:widowControl/>
      <w:pBdr>
        <w:right w:val="single" w:sz="8" w:space="0" w:color="auto"/>
      </w:pBdr>
      <w:spacing w:before="100" w:beforeAutospacing="1" w:after="100" w:afterAutospacing="1" w:line="240" w:lineRule="atLeast"/>
      <w:jc w:val="center"/>
    </w:pPr>
    <w:rPr>
      <w:rFonts w:ascii="宋体" w:hAnsi="宋体" w:cs="宋体"/>
      <w:color w:val="000000"/>
      <w:kern w:val="0"/>
      <w:sz w:val="18"/>
      <w:szCs w:val="18"/>
    </w:rPr>
  </w:style>
  <w:style w:type="paragraph" w:customStyle="1" w:styleId="xl67">
    <w:name w:val="xl67"/>
    <w:basedOn w:val="a"/>
    <w:qFormat/>
    <w:rsid w:val="00822BB3"/>
    <w:pPr>
      <w:widowControl/>
      <w:pBdr>
        <w:top w:val="single" w:sz="8" w:space="0" w:color="auto"/>
        <w:left w:val="single" w:sz="8" w:space="0" w:color="auto"/>
        <w:righ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68">
    <w:name w:val="xl68"/>
    <w:basedOn w:val="a"/>
    <w:qFormat/>
    <w:rsid w:val="00822BB3"/>
    <w:pPr>
      <w:widowControl/>
      <w:pBdr>
        <w:left w:val="single" w:sz="8" w:space="0" w:color="auto"/>
        <w:righ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69">
    <w:name w:val="xl69"/>
    <w:basedOn w:val="a"/>
    <w:qFormat/>
    <w:rsid w:val="00822BB3"/>
    <w:pPr>
      <w:widowControl/>
      <w:pBdr>
        <w:left w:val="single" w:sz="8" w:space="0" w:color="auto"/>
        <w:bottom w:val="single" w:sz="8" w:space="0" w:color="auto"/>
        <w:righ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70">
    <w:name w:val="xl70"/>
    <w:basedOn w:val="a"/>
    <w:qFormat/>
    <w:rsid w:val="00822BB3"/>
    <w:pPr>
      <w:widowControl/>
      <w:pBdr>
        <w:top w:val="single" w:sz="8" w:space="0" w:color="auto"/>
        <w:left w:val="single" w:sz="8" w:space="0" w:color="auto"/>
        <w:right w:val="single" w:sz="12"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71">
    <w:name w:val="xl71"/>
    <w:basedOn w:val="a"/>
    <w:qFormat/>
    <w:rsid w:val="00822BB3"/>
    <w:pPr>
      <w:widowControl/>
      <w:pBdr>
        <w:left w:val="single" w:sz="8" w:space="0" w:color="auto"/>
        <w:bottom w:val="single" w:sz="8" w:space="0" w:color="auto"/>
        <w:right w:val="single" w:sz="12"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72">
    <w:name w:val="xl72"/>
    <w:basedOn w:val="a"/>
    <w:qFormat/>
    <w:rsid w:val="00822BB3"/>
    <w:pPr>
      <w:widowControl/>
      <w:pBdr>
        <w:top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73">
    <w:name w:val="xl73"/>
    <w:basedOn w:val="a"/>
    <w:qFormat/>
    <w:rsid w:val="00822BB3"/>
    <w:pPr>
      <w:widowControl/>
      <w:pBdr>
        <w:top w:val="single" w:sz="8" w:space="0" w:color="auto"/>
        <w:righ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74">
    <w:name w:val="xl74"/>
    <w:basedOn w:val="a"/>
    <w:qFormat/>
    <w:rsid w:val="00822BB3"/>
    <w:pPr>
      <w:widowControl/>
      <w:pBdr>
        <w:bottom w:val="single" w:sz="12"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75">
    <w:name w:val="xl75"/>
    <w:basedOn w:val="a"/>
    <w:qFormat/>
    <w:rsid w:val="00822BB3"/>
    <w:pPr>
      <w:widowControl/>
      <w:pBdr>
        <w:bottom w:val="single" w:sz="12" w:space="0" w:color="auto"/>
        <w:righ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76">
    <w:name w:val="xl76"/>
    <w:basedOn w:val="a"/>
    <w:qFormat/>
    <w:rsid w:val="00822BB3"/>
    <w:pPr>
      <w:widowControl/>
      <w:pBdr>
        <w:top w:val="single" w:sz="8" w:space="0" w:color="auto"/>
        <w:left w:val="single" w:sz="8" w:space="0" w:color="auto"/>
        <w:right w:val="single" w:sz="8" w:space="0" w:color="auto"/>
      </w:pBdr>
      <w:spacing w:before="100" w:beforeAutospacing="1" w:after="100" w:afterAutospacing="1" w:line="240" w:lineRule="atLeast"/>
      <w:jc w:val="center"/>
    </w:pPr>
    <w:rPr>
      <w:rFonts w:ascii="宋体" w:hAnsi="宋体" w:cs="宋体"/>
      <w:color w:val="FF0000"/>
      <w:kern w:val="0"/>
      <w:sz w:val="18"/>
      <w:szCs w:val="18"/>
    </w:rPr>
  </w:style>
  <w:style w:type="paragraph" w:customStyle="1" w:styleId="xl77">
    <w:name w:val="xl77"/>
    <w:basedOn w:val="a"/>
    <w:qFormat/>
    <w:rsid w:val="00822BB3"/>
    <w:pPr>
      <w:widowControl/>
      <w:pBdr>
        <w:top w:val="single" w:sz="8" w:space="0" w:color="auto"/>
        <w:left w:val="single" w:sz="8" w:space="0" w:color="auto"/>
        <w:right w:val="single" w:sz="12" w:space="0" w:color="auto"/>
      </w:pBdr>
      <w:spacing w:before="100" w:beforeAutospacing="1" w:after="100" w:afterAutospacing="1" w:line="240" w:lineRule="atLeast"/>
      <w:jc w:val="center"/>
    </w:pPr>
    <w:rPr>
      <w:rFonts w:ascii="宋体" w:hAnsi="宋体" w:cs="宋体"/>
      <w:color w:val="FF0000"/>
      <w:kern w:val="0"/>
      <w:sz w:val="18"/>
      <w:szCs w:val="18"/>
    </w:rPr>
  </w:style>
  <w:style w:type="paragraph" w:customStyle="1" w:styleId="xl78">
    <w:name w:val="xl78"/>
    <w:basedOn w:val="a"/>
    <w:qFormat/>
    <w:rsid w:val="00822BB3"/>
    <w:pPr>
      <w:widowControl/>
      <w:pBdr>
        <w:top w:val="single" w:sz="12" w:space="0" w:color="auto"/>
        <w:left w:val="single" w:sz="8" w:space="0" w:color="auto"/>
        <w:righ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79">
    <w:name w:val="xl79"/>
    <w:basedOn w:val="a"/>
    <w:qFormat/>
    <w:rsid w:val="00822BB3"/>
    <w:pPr>
      <w:widowControl/>
      <w:pBdr>
        <w:left w:val="single" w:sz="8" w:space="0" w:color="auto"/>
        <w:bottom w:val="single" w:sz="12" w:space="0" w:color="auto"/>
        <w:righ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80">
    <w:name w:val="xl80"/>
    <w:basedOn w:val="a"/>
    <w:qFormat/>
    <w:rsid w:val="00822BB3"/>
    <w:pPr>
      <w:widowControl/>
      <w:pBdr>
        <w:left w:val="single" w:sz="8" w:space="0" w:color="auto"/>
        <w:bottom w:val="single" w:sz="12" w:space="0" w:color="auto"/>
        <w:right w:val="single" w:sz="12"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81">
    <w:name w:val="xl81"/>
    <w:basedOn w:val="a"/>
    <w:uiPriority w:val="99"/>
    <w:qFormat/>
    <w:rsid w:val="00822BB3"/>
    <w:pPr>
      <w:widowControl/>
      <w:pBdr>
        <w:top w:val="single" w:sz="8" w:space="0" w:color="auto"/>
        <w:lef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82">
    <w:name w:val="xl82"/>
    <w:basedOn w:val="a"/>
    <w:uiPriority w:val="99"/>
    <w:qFormat/>
    <w:rsid w:val="00822BB3"/>
    <w:pPr>
      <w:widowControl/>
      <w:pBdr>
        <w:left w:val="single" w:sz="8" w:space="0" w:color="auto"/>
        <w:bottom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83">
    <w:name w:val="xl83"/>
    <w:basedOn w:val="a"/>
    <w:uiPriority w:val="99"/>
    <w:qFormat/>
    <w:rsid w:val="00822BB3"/>
    <w:pPr>
      <w:widowControl/>
      <w:pBdr>
        <w:left w:val="single" w:sz="8" w:space="0" w:color="auto"/>
        <w:bottom w:val="single" w:sz="8" w:space="0" w:color="auto"/>
        <w:right w:val="single" w:sz="8" w:space="0" w:color="auto"/>
      </w:pBdr>
      <w:spacing w:before="100" w:beforeAutospacing="1" w:after="100" w:afterAutospacing="1" w:line="240" w:lineRule="atLeast"/>
      <w:jc w:val="center"/>
    </w:pPr>
    <w:rPr>
      <w:rFonts w:ascii="宋体" w:hAnsi="宋体" w:cs="宋体"/>
      <w:color w:val="FF0000"/>
      <w:kern w:val="0"/>
      <w:sz w:val="18"/>
      <w:szCs w:val="18"/>
    </w:rPr>
  </w:style>
  <w:style w:type="paragraph" w:customStyle="1" w:styleId="xl84">
    <w:name w:val="xl84"/>
    <w:basedOn w:val="a"/>
    <w:uiPriority w:val="99"/>
    <w:qFormat/>
    <w:rsid w:val="00822BB3"/>
    <w:pPr>
      <w:widowControl/>
      <w:pBdr>
        <w:left w:val="single" w:sz="8" w:space="0" w:color="auto"/>
        <w:bottom w:val="single" w:sz="8" w:space="0" w:color="auto"/>
        <w:right w:val="single" w:sz="12" w:space="0" w:color="auto"/>
      </w:pBdr>
      <w:spacing w:before="100" w:beforeAutospacing="1" w:after="100" w:afterAutospacing="1" w:line="240" w:lineRule="atLeast"/>
      <w:jc w:val="center"/>
    </w:pPr>
    <w:rPr>
      <w:rFonts w:ascii="宋体" w:hAnsi="宋体" w:cs="宋体"/>
      <w:color w:val="FF0000"/>
      <w:kern w:val="0"/>
      <w:sz w:val="18"/>
      <w:szCs w:val="18"/>
    </w:rPr>
  </w:style>
  <w:style w:type="paragraph" w:customStyle="1" w:styleId="xl85">
    <w:name w:val="xl85"/>
    <w:basedOn w:val="a"/>
    <w:uiPriority w:val="99"/>
    <w:qFormat/>
    <w:rsid w:val="00822BB3"/>
    <w:pPr>
      <w:widowControl/>
      <w:pBdr>
        <w:left w:val="single" w:sz="8" w:space="0" w:color="auto"/>
        <w:right w:val="single" w:sz="12"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86">
    <w:name w:val="xl86"/>
    <w:basedOn w:val="a"/>
    <w:uiPriority w:val="99"/>
    <w:qFormat/>
    <w:rsid w:val="00822BB3"/>
    <w:pPr>
      <w:widowControl/>
      <w:pBdr>
        <w:top w:val="single" w:sz="8" w:space="0" w:color="auto"/>
        <w:left w:val="single" w:sz="8" w:space="0" w:color="auto"/>
        <w:right w:val="single" w:sz="12" w:space="0" w:color="auto"/>
      </w:pBdr>
      <w:spacing w:before="100" w:beforeAutospacing="1" w:after="100" w:afterAutospacing="1" w:line="240" w:lineRule="atLeast"/>
      <w:jc w:val="center"/>
    </w:pPr>
    <w:rPr>
      <w:rFonts w:ascii="宋体" w:hAnsi="宋体" w:cs="宋体"/>
      <w:color w:val="000000"/>
      <w:kern w:val="0"/>
      <w:sz w:val="18"/>
      <w:szCs w:val="18"/>
    </w:rPr>
  </w:style>
  <w:style w:type="paragraph" w:customStyle="1" w:styleId="xl87">
    <w:name w:val="xl87"/>
    <w:basedOn w:val="a"/>
    <w:uiPriority w:val="99"/>
    <w:qFormat/>
    <w:rsid w:val="00822BB3"/>
    <w:pPr>
      <w:widowControl/>
      <w:pBdr>
        <w:left w:val="single" w:sz="8" w:space="0" w:color="auto"/>
        <w:bottom w:val="single" w:sz="8" w:space="0" w:color="auto"/>
        <w:right w:val="single" w:sz="12" w:space="0" w:color="auto"/>
      </w:pBdr>
      <w:spacing w:before="100" w:beforeAutospacing="1" w:after="100" w:afterAutospacing="1" w:line="240" w:lineRule="atLeast"/>
      <w:jc w:val="center"/>
    </w:pPr>
    <w:rPr>
      <w:rFonts w:ascii="宋体" w:hAnsi="宋体" w:cs="宋体"/>
      <w:color w:val="000000"/>
      <w:kern w:val="0"/>
      <w:sz w:val="18"/>
      <w:szCs w:val="18"/>
    </w:rPr>
  </w:style>
  <w:style w:type="paragraph" w:customStyle="1" w:styleId="xl88">
    <w:name w:val="xl88"/>
    <w:basedOn w:val="a"/>
    <w:uiPriority w:val="99"/>
    <w:qFormat/>
    <w:rsid w:val="00822BB3"/>
    <w:pPr>
      <w:widowControl/>
      <w:pBdr>
        <w:top w:val="single" w:sz="8" w:space="0" w:color="auto"/>
        <w:left w:val="single" w:sz="8" w:space="0" w:color="auto"/>
        <w:right w:val="single" w:sz="8" w:space="0" w:color="auto"/>
      </w:pBdr>
      <w:spacing w:before="100" w:beforeAutospacing="1" w:after="100" w:afterAutospacing="1" w:line="240" w:lineRule="atLeast"/>
      <w:jc w:val="center"/>
    </w:pPr>
    <w:rPr>
      <w:rFonts w:ascii="宋体" w:hAnsi="宋体" w:cs="宋体"/>
      <w:color w:val="000000"/>
      <w:kern w:val="0"/>
      <w:sz w:val="18"/>
      <w:szCs w:val="18"/>
    </w:rPr>
  </w:style>
  <w:style w:type="paragraph" w:customStyle="1" w:styleId="xl89">
    <w:name w:val="xl89"/>
    <w:basedOn w:val="a"/>
    <w:uiPriority w:val="99"/>
    <w:qFormat/>
    <w:rsid w:val="00822BB3"/>
    <w:pPr>
      <w:widowControl/>
      <w:pBdr>
        <w:left w:val="single" w:sz="8" w:space="0" w:color="auto"/>
        <w:bottom w:val="single" w:sz="8" w:space="0" w:color="auto"/>
        <w:right w:val="single" w:sz="8" w:space="0" w:color="auto"/>
      </w:pBdr>
      <w:spacing w:before="100" w:beforeAutospacing="1" w:after="100" w:afterAutospacing="1" w:line="240" w:lineRule="atLeast"/>
      <w:jc w:val="center"/>
    </w:pPr>
    <w:rPr>
      <w:rFonts w:ascii="宋体" w:hAnsi="宋体" w:cs="宋体"/>
      <w:color w:val="000000"/>
      <w:kern w:val="0"/>
      <w:sz w:val="18"/>
      <w:szCs w:val="18"/>
    </w:rPr>
  </w:style>
  <w:style w:type="paragraph" w:customStyle="1" w:styleId="xl90">
    <w:name w:val="xl90"/>
    <w:basedOn w:val="a"/>
    <w:uiPriority w:val="99"/>
    <w:qFormat/>
    <w:rsid w:val="00822BB3"/>
    <w:pPr>
      <w:widowControl/>
      <w:pBdr>
        <w:top w:val="single" w:sz="12" w:space="0" w:color="auto"/>
        <w:lef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91">
    <w:name w:val="xl91"/>
    <w:basedOn w:val="a"/>
    <w:uiPriority w:val="99"/>
    <w:qFormat/>
    <w:rsid w:val="00822BB3"/>
    <w:pPr>
      <w:widowControl/>
      <w:pBdr>
        <w:top w:val="single" w:sz="12"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92">
    <w:name w:val="xl92"/>
    <w:basedOn w:val="a"/>
    <w:uiPriority w:val="99"/>
    <w:qFormat/>
    <w:rsid w:val="00822BB3"/>
    <w:pPr>
      <w:widowControl/>
      <w:pBdr>
        <w:top w:val="single" w:sz="12" w:space="0" w:color="auto"/>
        <w:righ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93">
    <w:name w:val="xl93"/>
    <w:basedOn w:val="a"/>
    <w:uiPriority w:val="99"/>
    <w:qFormat/>
    <w:rsid w:val="00822BB3"/>
    <w:pPr>
      <w:widowControl/>
      <w:pBdr>
        <w:bottom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94">
    <w:name w:val="xl94"/>
    <w:basedOn w:val="a"/>
    <w:uiPriority w:val="99"/>
    <w:qFormat/>
    <w:rsid w:val="00822BB3"/>
    <w:pPr>
      <w:widowControl/>
      <w:pBdr>
        <w:top w:val="single" w:sz="12" w:space="0" w:color="auto"/>
        <w:left w:val="single" w:sz="8" w:space="0" w:color="auto"/>
        <w:right w:val="single" w:sz="12"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95">
    <w:name w:val="xl95"/>
    <w:basedOn w:val="a"/>
    <w:uiPriority w:val="99"/>
    <w:qFormat/>
    <w:rsid w:val="00822BB3"/>
    <w:pPr>
      <w:widowControl/>
      <w:pBdr>
        <w:top w:val="single" w:sz="8" w:space="0" w:color="auto"/>
        <w:lef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96">
    <w:name w:val="xl96"/>
    <w:basedOn w:val="a"/>
    <w:uiPriority w:val="99"/>
    <w:qFormat/>
    <w:rsid w:val="00822BB3"/>
    <w:pPr>
      <w:widowControl/>
      <w:pBdr>
        <w:left w:val="single" w:sz="8" w:space="0" w:color="auto"/>
        <w:bottom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97">
    <w:name w:val="xl97"/>
    <w:basedOn w:val="a"/>
    <w:uiPriority w:val="99"/>
    <w:qFormat/>
    <w:rsid w:val="00822BB3"/>
    <w:pPr>
      <w:widowControl/>
      <w:pBdr>
        <w:left w:val="single" w:sz="8" w:space="0" w:color="auto"/>
        <w:bottom w:val="single" w:sz="8" w:space="0" w:color="auto"/>
        <w:right w:val="single" w:sz="8" w:space="0" w:color="auto"/>
      </w:pBdr>
      <w:spacing w:before="100" w:beforeAutospacing="1" w:after="100" w:afterAutospacing="1" w:line="240" w:lineRule="atLeast"/>
      <w:jc w:val="center"/>
    </w:pPr>
    <w:rPr>
      <w:rFonts w:ascii="宋体" w:hAnsi="宋体" w:cs="宋体"/>
      <w:color w:val="FF0000"/>
      <w:kern w:val="0"/>
      <w:sz w:val="18"/>
      <w:szCs w:val="18"/>
    </w:rPr>
  </w:style>
  <w:style w:type="paragraph" w:customStyle="1" w:styleId="xl98">
    <w:name w:val="xl98"/>
    <w:basedOn w:val="a"/>
    <w:uiPriority w:val="99"/>
    <w:qFormat/>
    <w:rsid w:val="00822BB3"/>
    <w:pPr>
      <w:widowControl/>
      <w:pBdr>
        <w:left w:val="single" w:sz="8" w:space="0" w:color="auto"/>
        <w:bottom w:val="single" w:sz="8" w:space="0" w:color="auto"/>
        <w:right w:val="single" w:sz="12" w:space="0" w:color="auto"/>
      </w:pBdr>
      <w:spacing w:before="100" w:beforeAutospacing="1" w:after="100" w:afterAutospacing="1" w:line="240" w:lineRule="atLeast"/>
      <w:jc w:val="center"/>
    </w:pPr>
    <w:rPr>
      <w:rFonts w:ascii="宋体" w:hAnsi="宋体" w:cs="宋体"/>
      <w:color w:val="FF0000"/>
      <w:kern w:val="0"/>
      <w:sz w:val="18"/>
      <w:szCs w:val="18"/>
    </w:rPr>
  </w:style>
  <w:style w:type="paragraph" w:customStyle="1" w:styleId="xl99">
    <w:name w:val="xl99"/>
    <w:basedOn w:val="a"/>
    <w:uiPriority w:val="99"/>
    <w:qFormat/>
    <w:rsid w:val="00822BB3"/>
    <w:pPr>
      <w:widowControl/>
      <w:pBdr>
        <w:left w:val="single" w:sz="8" w:space="0" w:color="auto"/>
        <w:right w:val="single" w:sz="12"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100">
    <w:name w:val="xl100"/>
    <w:basedOn w:val="a"/>
    <w:uiPriority w:val="99"/>
    <w:qFormat/>
    <w:rsid w:val="00822BB3"/>
    <w:pPr>
      <w:widowControl/>
      <w:pBdr>
        <w:top w:val="single" w:sz="8" w:space="0" w:color="auto"/>
        <w:left w:val="single" w:sz="8" w:space="0" w:color="auto"/>
        <w:right w:val="single" w:sz="12" w:space="0" w:color="auto"/>
      </w:pBdr>
      <w:spacing w:before="100" w:beforeAutospacing="1" w:after="100" w:afterAutospacing="1" w:line="240" w:lineRule="atLeast"/>
      <w:jc w:val="center"/>
    </w:pPr>
    <w:rPr>
      <w:rFonts w:ascii="宋体" w:hAnsi="宋体" w:cs="宋体"/>
      <w:color w:val="000000"/>
      <w:kern w:val="0"/>
      <w:sz w:val="18"/>
      <w:szCs w:val="18"/>
    </w:rPr>
  </w:style>
  <w:style w:type="paragraph" w:customStyle="1" w:styleId="xl101">
    <w:name w:val="xl101"/>
    <w:basedOn w:val="a"/>
    <w:uiPriority w:val="99"/>
    <w:qFormat/>
    <w:rsid w:val="00822BB3"/>
    <w:pPr>
      <w:widowControl/>
      <w:pBdr>
        <w:left w:val="single" w:sz="8" w:space="0" w:color="auto"/>
        <w:bottom w:val="single" w:sz="8" w:space="0" w:color="auto"/>
        <w:right w:val="single" w:sz="12" w:space="0" w:color="auto"/>
      </w:pBdr>
      <w:spacing w:before="100" w:beforeAutospacing="1" w:after="100" w:afterAutospacing="1" w:line="240" w:lineRule="atLeast"/>
      <w:jc w:val="center"/>
    </w:pPr>
    <w:rPr>
      <w:rFonts w:ascii="宋体" w:hAnsi="宋体" w:cs="宋体"/>
      <w:color w:val="000000"/>
      <w:kern w:val="0"/>
      <w:sz w:val="18"/>
      <w:szCs w:val="18"/>
    </w:rPr>
  </w:style>
  <w:style w:type="paragraph" w:customStyle="1" w:styleId="xl102">
    <w:name w:val="xl102"/>
    <w:basedOn w:val="a"/>
    <w:uiPriority w:val="99"/>
    <w:qFormat/>
    <w:rsid w:val="00822BB3"/>
    <w:pPr>
      <w:widowControl/>
      <w:pBdr>
        <w:top w:val="single" w:sz="8" w:space="0" w:color="auto"/>
        <w:left w:val="single" w:sz="8" w:space="0" w:color="auto"/>
        <w:right w:val="single" w:sz="8" w:space="0" w:color="auto"/>
      </w:pBdr>
      <w:spacing w:before="100" w:beforeAutospacing="1" w:after="100" w:afterAutospacing="1" w:line="240" w:lineRule="atLeast"/>
      <w:jc w:val="center"/>
    </w:pPr>
    <w:rPr>
      <w:rFonts w:ascii="宋体" w:hAnsi="宋体" w:cs="宋体"/>
      <w:color w:val="000000"/>
      <w:kern w:val="0"/>
      <w:sz w:val="18"/>
      <w:szCs w:val="18"/>
    </w:rPr>
  </w:style>
  <w:style w:type="paragraph" w:customStyle="1" w:styleId="xl103">
    <w:name w:val="xl103"/>
    <w:basedOn w:val="a"/>
    <w:uiPriority w:val="99"/>
    <w:qFormat/>
    <w:rsid w:val="00822BB3"/>
    <w:pPr>
      <w:widowControl/>
      <w:pBdr>
        <w:left w:val="single" w:sz="8" w:space="0" w:color="auto"/>
        <w:bottom w:val="single" w:sz="8" w:space="0" w:color="auto"/>
        <w:right w:val="single" w:sz="8" w:space="0" w:color="auto"/>
      </w:pBdr>
      <w:spacing w:before="100" w:beforeAutospacing="1" w:after="100" w:afterAutospacing="1" w:line="240" w:lineRule="atLeast"/>
      <w:jc w:val="center"/>
    </w:pPr>
    <w:rPr>
      <w:rFonts w:ascii="宋体" w:hAnsi="宋体" w:cs="宋体"/>
      <w:color w:val="000000"/>
      <w:kern w:val="0"/>
      <w:sz w:val="18"/>
      <w:szCs w:val="18"/>
    </w:rPr>
  </w:style>
  <w:style w:type="paragraph" w:customStyle="1" w:styleId="xl104">
    <w:name w:val="xl104"/>
    <w:basedOn w:val="a"/>
    <w:uiPriority w:val="99"/>
    <w:qFormat/>
    <w:rsid w:val="00822BB3"/>
    <w:pPr>
      <w:widowControl/>
      <w:pBdr>
        <w:top w:val="single" w:sz="12" w:space="0" w:color="auto"/>
        <w:lef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105">
    <w:name w:val="xl105"/>
    <w:basedOn w:val="a"/>
    <w:uiPriority w:val="99"/>
    <w:qFormat/>
    <w:rsid w:val="00822BB3"/>
    <w:pPr>
      <w:widowControl/>
      <w:pBdr>
        <w:top w:val="single" w:sz="12"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106">
    <w:name w:val="xl106"/>
    <w:basedOn w:val="a"/>
    <w:uiPriority w:val="99"/>
    <w:qFormat/>
    <w:rsid w:val="00822BB3"/>
    <w:pPr>
      <w:widowControl/>
      <w:pBdr>
        <w:top w:val="single" w:sz="12" w:space="0" w:color="auto"/>
        <w:right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107">
    <w:name w:val="xl107"/>
    <w:basedOn w:val="a"/>
    <w:uiPriority w:val="99"/>
    <w:qFormat/>
    <w:rsid w:val="00822BB3"/>
    <w:pPr>
      <w:widowControl/>
      <w:pBdr>
        <w:bottom w:val="single" w:sz="8" w:space="0" w:color="auto"/>
      </w:pBdr>
      <w:spacing w:before="100" w:beforeAutospacing="1" w:after="100" w:afterAutospacing="1" w:line="240" w:lineRule="atLeast"/>
      <w:jc w:val="center"/>
    </w:pPr>
    <w:rPr>
      <w:rFonts w:ascii="宋体" w:hAnsi="宋体" w:cs="宋体"/>
      <w:kern w:val="0"/>
      <w:sz w:val="18"/>
      <w:szCs w:val="18"/>
    </w:rPr>
  </w:style>
  <w:style w:type="paragraph" w:customStyle="1" w:styleId="xl108">
    <w:name w:val="xl108"/>
    <w:basedOn w:val="a"/>
    <w:uiPriority w:val="99"/>
    <w:qFormat/>
    <w:rsid w:val="00822BB3"/>
    <w:pPr>
      <w:widowControl/>
      <w:pBdr>
        <w:top w:val="single" w:sz="12" w:space="0" w:color="auto"/>
        <w:left w:val="single" w:sz="8" w:space="0" w:color="auto"/>
        <w:right w:val="single" w:sz="12" w:space="0" w:color="auto"/>
      </w:pBdr>
      <w:spacing w:before="100" w:beforeAutospacing="1" w:after="100" w:afterAutospacing="1" w:line="240" w:lineRule="atLeast"/>
      <w:jc w:val="center"/>
    </w:pPr>
    <w:rPr>
      <w:rFonts w:ascii="宋体" w:hAnsi="宋体" w:cs="宋体"/>
      <w:kern w:val="0"/>
      <w:sz w:val="18"/>
      <w:szCs w:val="18"/>
    </w:rPr>
  </w:style>
  <w:style w:type="character" w:customStyle="1" w:styleId="datatitle1">
    <w:name w:val="datatitle1"/>
    <w:uiPriority w:val="99"/>
    <w:qFormat/>
    <w:rsid w:val="00822BB3"/>
    <w:rPr>
      <w:b/>
      <w:bCs/>
      <w:color w:val="10619F"/>
      <w:sz w:val="21"/>
      <w:szCs w:val="21"/>
    </w:rPr>
  </w:style>
  <w:style w:type="paragraph" w:customStyle="1" w:styleId="Char2CharCharChar">
    <w:name w:val="Char2 Char Char Char"/>
    <w:basedOn w:val="a"/>
    <w:uiPriority w:val="99"/>
    <w:qFormat/>
    <w:rsid w:val="00822BB3"/>
    <w:rPr>
      <w:szCs w:val="20"/>
    </w:rPr>
  </w:style>
  <w:style w:type="character" w:customStyle="1" w:styleId="def3">
    <w:name w:val="def3"/>
    <w:uiPriority w:val="99"/>
    <w:qFormat/>
    <w:rsid w:val="00822BB3"/>
  </w:style>
  <w:style w:type="paragraph" w:customStyle="1" w:styleId="affff">
    <w:name w:val="内文"/>
    <w:uiPriority w:val="99"/>
    <w:qFormat/>
    <w:rsid w:val="00822BB3"/>
    <w:pPr>
      <w:widowControl w:val="0"/>
      <w:autoSpaceDE w:val="0"/>
      <w:autoSpaceDN w:val="0"/>
      <w:adjustRightInd w:val="0"/>
      <w:spacing w:line="300" w:lineRule="atLeast"/>
      <w:ind w:firstLine="397"/>
      <w:jc w:val="both"/>
    </w:pPr>
    <w:rPr>
      <w:rFonts w:ascii="汉仪中宋简" w:eastAsia="汉仪中宋简" w:hAnsi="Times New Roman" w:cs="Times New Roman"/>
      <w:color w:val="000000"/>
      <w:kern w:val="0"/>
      <w:sz w:val="18"/>
      <w:szCs w:val="18"/>
    </w:rPr>
  </w:style>
  <w:style w:type="paragraph" w:customStyle="1" w:styleId="affff0">
    <w:name w:val="学院标头英文"/>
    <w:basedOn w:val="affff1"/>
    <w:uiPriority w:val="99"/>
    <w:qFormat/>
    <w:rsid w:val="00822BB3"/>
    <w:pPr>
      <w:spacing w:line="240" w:lineRule="atLeast"/>
    </w:pPr>
    <w:rPr>
      <w:rFonts w:ascii="Times New Roman" w:eastAsia="宋体"/>
      <w:color w:val="auto"/>
      <w:sz w:val="20"/>
      <w:szCs w:val="20"/>
    </w:rPr>
  </w:style>
  <w:style w:type="paragraph" w:customStyle="1" w:styleId="affff1">
    <w:name w:val="学院标头"/>
    <w:uiPriority w:val="99"/>
    <w:qFormat/>
    <w:rsid w:val="00822BB3"/>
    <w:pPr>
      <w:widowControl w:val="0"/>
      <w:autoSpaceDE w:val="0"/>
      <w:autoSpaceDN w:val="0"/>
      <w:adjustRightInd w:val="0"/>
      <w:spacing w:line="300" w:lineRule="atLeast"/>
      <w:jc w:val="center"/>
    </w:pPr>
    <w:rPr>
      <w:rFonts w:ascii="汉仪大宋简" w:eastAsia="汉仪大宋简" w:hAnsi="Times New Roman" w:cs="Times New Roman"/>
      <w:color w:val="000000"/>
      <w:kern w:val="0"/>
      <w:sz w:val="26"/>
      <w:szCs w:val="26"/>
    </w:rPr>
  </w:style>
  <w:style w:type="paragraph" w:customStyle="1" w:styleId="2d">
    <w:name w:val="副标题2"/>
    <w:basedOn w:val="aff1"/>
    <w:uiPriority w:val="99"/>
    <w:qFormat/>
    <w:rsid w:val="00822BB3"/>
    <w:pPr>
      <w:jc w:val="center"/>
    </w:pPr>
    <w:rPr>
      <w:rFonts w:ascii="Times New Roman" w:eastAsia="黑体" w:hAnsi="Times New Roman" w:cs="Times New Roman"/>
      <w:b/>
      <w:sz w:val="30"/>
      <w:szCs w:val="20"/>
    </w:rPr>
  </w:style>
  <w:style w:type="paragraph" w:customStyle="1" w:styleId="3b">
    <w:name w:val="副标题3"/>
    <w:basedOn w:val="2d"/>
    <w:uiPriority w:val="99"/>
    <w:qFormat/>
    <w:rsid w:val="00822BB3"/>
    <w:pPr>
      <w:spacing w:beforeLines="100" w:afterLines="100" w:line="340" w:lineRule="exact"/>
    </w:pPr>
    <w:rPr>
      <w:spacing w:val="-14"/>
      <w:sz w:val="28"/>
    </w:rPr>
  </w:style>
  <w:style w:type="paragraph" w:customStyle="1" w:styleId="affff2">
    <w:name w:val="教学一览 正文"/>
    <w:basedOn w:val="ab"/>
    <w:uiPriority w:val="99"/>
    <w:qFormat/>
    <w:rsid w:val="00822BB3"/>
    <w:pPr>
      <w:spacing w:after="0"/>
      <w:ind w:firstLineChars="200" w:firstLine="200"/>
    </w:pPr>
    <w:rPr>
      <w:color w:val="000000"/>
      <w:szCs w:val="15"/>
    </w:rPr>
  </w:style>
  <w:style w:type="paragraph" w:customStyle="1" w:styleId="MTDisplayEquation">
    <w:name w:val="MTDisplayEquation"/>
    <w:basedOn w:val="a"/>
    <w:next w:val="a"/>
    <w:uiPriority w:val="99"/>
    <w:qFormat/>
    <w:rsid w:val="00822BB3"/>
    <w:pPr>
      <w:tabs>
        <w:tab w:val="center" w:pos="4160"/>
        <w:tab w:val="right" w:pos="8320"/>
      </w:tabs>
      <w:spacing w:line="440" w:lineRule="exact"/>
      <w:ind w:firstLineChars="200" w:firstLine="480"/>
    </w:pPr>
    <w:rPr>
      <w:rFonts w:ascii="宋体" w:hAnsi="宋体"/>
      <w:sz w:val="24"/>
    </w:rPr>
  </w:style>
  <w:style w:type="paragraph" w:customStyle="1" w:styleId="3c">
    <w:name w:val="3"/>
    <w:basedOn w:val="1"/>
    <w:uiPriority w:val="99"/>
    <w:qFormat/>
    <w:rsid w:val="00822BB3"/>
    <w:pPr>
      <w:tabs>
        <w:tab w:val="left" w:pos="360"/>
      </w:tabs>
      <w:snapToGrid w:val="0"/>
      <w:spacing w:beforeLines="0" w:afterLines="0" w:line="312" w:lineRule="atLeast"/>
      <w:ind w:firstLineChars="200" w:firstLine="200"/>
      <w:jc w:val="both"/>
    </w:pPr>
    <w:rPr>
      <w:rFonts w:ascii="Arial" w:hAnsi="Arial"/>
    </w:rPr>
  </w:style>
  <w:style w:type="paragraph" w:customStyle="1" w:styleId="xl19">
    <w:name w:val="xl19"/>
    <w:basedOn w:val="a"/>
    <w:uiPriority w:val="99"/>
    <w:qFormat/>
    <w:rsid w:val="00822BB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20">
    <w:name w:val="xl20"/>
    <w:basedOn w:val="a"/>
    <w:uiPriority w:val="99"/>
    <w:qFormat/>
    <w:rsid w:val="00822BB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b/>
      <w:bCs/>
      <w:kern w:val="0"/>
      <w:sz w:val="28"/>
      <w:szCs w:val="28"/>
    </w:rPr>
  </w:style>
  <w:style w:type="paragraph" w:customStyle="1" w:styleId="xl21">
    <w:name w:val="xl21"/>
    <w:basedOn w:val="a"/>
    <w:uiPriority w:val="99"/>
    <w:qFormat/>
    <w:rsid w:val="00822BB3"/>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kern w:val="0"/>
      <w:szCs w:val="21"/>
    </w:rPr>
  </w:style>
  <w:style w:type="paragraph" w:customStyle="1" w:styleId="xl22">
    <w:name w:val="xl22"/>
    <w:basedOn w:val="a"/>
    <w:uiPriority w:val="99"/>
    <w:qFormat/>
    <w:rsid w:val="00822BB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23">
    <w:name w:val="xl23"/>
    <w:basedOn w:val="a"/>
    <w:uiPriority w:val="99"/>
    <w:qFormat/>
    <w:rsid w:val="00822BB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24">
    <w:name w:val="xl24"/>
    <w:basedOn w:val="a"/>
    <w:uiPriority w:val="99"/>
    <w:qFormat/>
    <w:rsid w:val="00822BB3"/>
    <w:pPr>
      <w:widowControl/>
      <w:pBdr>
        <w:bottom w:val="single" w:sz="4" w:space="0" w:color="auto"/>
      </w:pBdr>
      <w:spacing w:before="100" w:beforeAutospacing="1" w:after="100" w:afterAutospacing="1"/>
      <w:jc w:val="center"/>
    </w:pPr>
    <w:rPr>
      <w:rFonts w:ascii="宋体" w:hAnsi="宋体"/>
      <w:b/>
      <w:bCs/>
      <w:kern w:val="0"/>
      <w:sz w:val="28"/>
      <w:szCs w:val="28"/>
    </w:rPr>
  </w:style>
  <w:style w:type="paragraph" w:customStyle="1" w:styleId="1c">
    <w:name w:val="题目1"/>
    <w:basedOn w:val="a"/>
    <w:uiPriority w:val="99"/>
    <w:qFormat/>
    <w:rsid w:val="00822BB3"/>
    <w:pPr>
      <w:adjustRightInd w:val="0"/>
      <w:spacing w:line="400" w:lineRule="exact"/>
      <w:jc w:val="center"/>
    </w:pPr>
    <w:rPr>
      <w:rFonts w:ascii="黑体" w:eastAsia="黑体"/>
      <w:sz w:val="28"/>
      <w:szCs w:val="20"/>
    </w:rPr>
  </w:style>
  <w:style w:type="paragraph" w:customStyle="1" w:styleId="xl48">
    <w:name w:val="xl48"/>
    <w:basedOn w:val="a"/>
    <w:uiPriority w:val="99"/>
    <w:qFormat/>
    <w:rsid w:val="00822BB3"/>
    <w:pPr>
      <w:widowControl/>
      <w:spacing w:before="100" w:beforeAutospacing="1" w:after="100" w:afterAutospacing="1"/>
      <w:jc w:val="center"/>
    </w:pPr>
    <w:rPr>
      <w:rFonts w:ascii="华文中宋" w:eastAsia="华文中宋" w:hAnsi="华文中宋" w:hint="eastAsia"/>
      <w:kern w:val="0"/>
      <w:sz w:val="32"/>
      <w:szCs w:val="32"/>
    </w:rPr>
  </w:style>
  <w:style w:type="paragraph" w:customStyle="1" w:styleId="3d">
    <w:name w:val="样式 标题 3 + 居中"/>
    <w:basedOn w:val="3"/>
    <w:uiPriority w:val="99"/>
    <w:qFormat/>
    <w:rsid w:val="00822BB3"/>
    <w:pPr>
      <w:keepNext/>
      <w:keepLines/>
      <w:widowControl w:val="0"/>
      <w:spacing w:before="260" w:after="260" w:line="416" w:lineRule="auto"/>
    </w:pPr>
    <w:rPr>
      <w:snapToGrid/>
      <w:kern w:val="2"/>
      <w:sz w:val="32"/>
      <w:szCs w:val="20"/>
    </w:rPr>
  </w:style>
  <w:style w:type="paragraph" w:customStyle="1" w:styleId="421">
    <w:name w:val="样式 标题4 + 首行缩进:  2 字符1"/>
    <w:basedOn w:val="47"/>
    <w:uiPriority w:val="99"/>
    <w:qFormat/>
    <w:rsid w:val="00822BB3"/>
    <w:pPr>
      <w:spacing w:beforeLines="50" w:afterLines="50"/>
      <w:ind w:firstLine="480"/>
      <w:jc w:val="left"/>
    </w:pPr>
    <w:rPr>
      <w:bCs w:val="0"/>
      <w:szCs w:val="20"/>
    </w:rPr>
  </w:style>
  <w:style w:type="paragraph" w:customStyle="1" w:styleId="47">
    <w:name w:val="标题4"/>
    <w:basedOn w:val="a"/>
    <w:next w:val="aff1"/>
    <w:uiPriority w:val="99"/>
    <w:qFormat/>
    <w:rsid w:val="00822BB3"/>
    <w:pPr>
      <w:spacing w:line="360" w:lineRule="exact"/>
      <w:ind w:firstLineChars="200" w:firstLine="420"/>
    </w:pPr>
    <w:rPr>
      <w:rFonts w:ascii="黑体" w:eastAsia="黑体"/>
      <w:bCs/>
      <w:sz w:val="24"/>
      <w:szCs w:val="21"/>
    </w:rPr>
  </w:style>
  <w:style w:type="paragraph" w:customStyle="1" w:styleId="affff3">
    <w:name w:val="专业介绍"/>
    <w:basedOn w:val="a"/>
    <w:uiPriority w:val="99"/>
    <w:qFormat/>
    <w:rsid w:val="00822BB3"/>
    <w:pPr>
      <w:autoSpaceDE w:val="0"/>
      <w:autoSpaceDN w:val="0"/>
      <w:adjustRightInd w:val="0"/>
      <w:spacing w:line="320" w:lineRule="atLeast"/>
      <w:jc w:val="center"/>
    </w:pPr>
    <w:rPr>
      <w:rFonts w:ascii="汉仪中黑简" w:eastAsia="汉仪中黑简"/>
      <w:kern w:val="0"/>
      <w:sz w:val="22"/>
      <w:szCs w:val="22"/>
    </w:rPr>
  </w:style>
  <w:style w:type="paragraph" w:customStyle="1" w:styleId="affff4">
    <w:name w:val="样式(正文)"/>
    <w:basedOn w:val="a"/>
    <w:uiPriority w:val="99"/>
    <w:qFormat/>
    <w:rsid w:val="00822BB3"/>
    <w:pPr>
      <w:tabs>
        <w:tab w:val="left" w:pos="3206"/>
        <w:tab w:val="left" w:pos="6120"/>
      </w:tabs>
      <w:spacing w:beforeLines="50" w:after="120" w:line="360" w:lineRule="auto"/>
      <w:ind w:firstLineChars="257" w:firstLine="617"/>
    </w:pPr>
    <w:rPr>
      <w:color w:val="000000"/>
      <w:sz w:val="24"/>
    </w:rPr>
  </w:style>
  <w:style w:type="character" w:customStyle="1" w:styleId="intro1">
    <w:name w:val="intro1"/>
    <w:uiPriority w:val="99"/>
    <w:qFormat/>
    <w:rsid w:val="00822BB3"/>
    <w:rPr>
      <w:spacing w:val="300"/>
      <w:sz w:val="18"/>
      <w:szCs w:val="18"/>
    </w:rPr>
  </w:style>
  <w:style w:type="paragraph" w:customStyle="1" w:styleId="style16">
    <w:name w:val="style16"/>
    <w:basedOn w:val="a"/>
    <w:uiPriority w:val="99"/>
    <w:qFormat/>
    <w:rsid w:val="00822BB3"/>
    <w:pPr>
      <w:widowControl/>
      <w:spacing w:before="100" w:beforeAutospacing="1" w:after="100" w:afterAutospacing="1"/>
      <w:jc w:val="left"/>
    </w:pPr>
    <w:rPr>
      <w:rFonts w:ascii="楷体_GB2312" w:eastAsia="楷体_GB2312" w:hAnsi="宋体"/>
      <w:color w:val="0000FF"/>
      <w:kern w:val="0"/>
      <w:sz w:val="24"/>
    </w:rPr>
  </w:style>
  <w:style w:type="paragraph" w:customStyle="1" w:styleId="affff5">
    <w:name w:val="标准"/>
    <w:basedOn w:val="a"/>
    <w:uiPriority w:val="99"/>
    <w:qFormat/>
    <w:rsid w:val="00822BB3"/>
    <w:pPr>
      <w:adjustRightInd w:val="0"/>
      <w:spacing w:before="120" w:after="120" w:line="312" w:lineRule="atLeast"/>
    </w:pPr>
    <w:rPr>
      <w:rFonts w:ascii="宋体" w:hint="eastAsia"/>
      <w:kern w:val="0"/>
      <w:szCs w:val="20"/>
    </w:rPr>
  </w:style>
  <w:style w:type="paragraph" w:customStyle="1" w:styleId="indent">
    <w:name w:val="indent"/>
    <w:basedOn w:val="a"/>
    <w:uiPriority w:val="99"/>
    <w:qFormat/>
    <w:rsid w:val="00822BB3"/>
    <w:pPr>
      <w:widowControl/>
      <w:spacing w:before="75"/>
      <w:ind w:firstLine="480"/>
      <w:jc w:val="left"/>
    </w:pPr>
    <w:rPr>
      <w:rFonts w:ascii="宋体" w:hAnsi="宋体" w:cs="宋体"/>
      <w:color w:val="444444"/>
      <w:kern w:val="0"/>
      <w:sz w:val="24"/>
    </w:rPr>
  </w:style>
  <w:style w:type="paragraph" w:customStyle="1" w:styleId="xl26">
    <w:name w:val="xl26"/>
    <w:basedOn w:val="a"/>
    <w:uiPriority w:val="99"/>
    <w:qFormat/>
    <w:rsid w:val="00822BB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2"/>
      <w:szCs w:val="22"/>
    </w:rPr>
  </w:style>
  <w:style w:type="paragraph" w:customStyle="1" w:styleId="xl27">
    <w:name w:val="xl27"/>
    <w:basedOn w:val="a"/>
    <w:uiPriority w:val="99"/>
    <w:qFormat/>
    <w:rsid w:val="00822BB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b/>
      <w:bCs/>
      <w:kern w:val="0"/>
      <w:sz w:val="22"/>
      <w:szCs w:val="22"/>
    </w:rPr>
  </w:style>
  <w:style w:type="paragraph" w:customStyle="1" w:styleId="xl28">
    <w:name w:val="xl28"/>
    <w:basedOn w:val="a"/>
    <w:uiPriority w:val="99"/>
    <w:qFormat/>
    <w:rsid w:val="00822BB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b/>
      <w:bCs/>
      <w:kern w:val="0"/>
      <w:sz w:val="22"/>
      <w:szCs w:val="22"/>
    </w:rPr>
  </w:style>
  <w:style w:type="paragraph" w:customStyle="1" w:styleId="xl29">
    <w:name w:val="xl29"/>
    <w:basedOn w:val="a"/>
    <w:uiPriority w:val="99"/>
    <w:qFormat/>
    <w:rsid w:val="00822BB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30">
    <w:name w:val="xl30"/>
    <w:basedOn w:val="a"/>
    <w:uiPriority w:val="99"/>
    <w:qFormat/>
    <w:rsid w:val="00822BB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2"/>
      <w:szCs w:val="22"/>
    </w:rPr>
  </w:style>
  <w:style w:type="paragraph" w:customStyle="1" w:styleId="xl31">
    <w:name w:val="xl31"/>
    <w:basedOn w:val="a"/>
    <w:uiPriority w:val="99"/>
    <w:qFormat/>
    <w:rsid w:val="00822BB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2"/>
      <w:szCs w:val="22"/>
    </w:rPr>
  </w:style>
  <w:style w:type="paragraph" w:customStyle="1" w:styleId="xl25">
    <w:name w:val="xl25"/>
    <w:basedOn w:val="a"/>
    <w:uiPriority w:val="99"/>
    <w:qFormat/>
    <w:rsid w:val="00822BB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character" w:customStyle="1" w:styleId="f14title1">
    <w:name w:val="f14title1"/>
    <w:uiPriority w:val="99"/>
    <w:qFormat/>
    <w:rsid w:val="00822BB3"/>
    <w:rPr>
      <w:sz w:val="21"/>
      <w:szCs w:val="21"/>
    </w:rPr>
  </w:style>
  <w:style w:type="character" w:customStyle="1" w:styleId="unnamed11">
    <w:name w:val="unnamed11"/>
    <w:uiPriority w:val="99"/>
    <w:qFormat/>
    <w:rsid w:val="00822BB3"/>
    <w:rPr>
      <w:color w:val="000033"/>
      <w:sz w:val="21"/>
      <w:szCs w:val="21"/>
    </w:rPr>
  </w:style>
  <w:style w:type="character" w:customStyle="1" w:styleId="WebCharCharChar">
    <w:name w:val="普通(Web) Char Char Char"/>
    <w:uiPriority w:val="99"/>
    <w:qFormat/>
    <w:rsid w:val="00822BB3"/>
    <w:rPr>
      <w:rFonts w:ascii="宋体" w:eastAsia="宋体" w:hAnsi="宋体"/>
      <w:color w:val="000000"/>
      <w:sz w:val="24"/>
      <w:szCs w:val="24"/>
      <w:lang w:val="en-US" w:eastAsia="zh-CN" w:bidi="ar-SA"/>
    </w:rPr>
  </w:style>
  <w:style w:type="character" w:customStyle="1" w:styleId="xiangxiyemian060430neirongjianjie1">
    <w:name w:val="xiangxiyemian060430_neirongjianjie1"/>
    <w:uiPriority w:val="99"/>
    <w:qFormat/>
    <w:rsid w:val="00822BB3"/>
    <w:rPr>
      <w:color w:val="003399"/>
    </w:rPr>
  </w:style>
  <w:style w:type="character" w:customStyle="1" w:styleId="style41">
    <w:name w:val="style41"/>
    <w:uiPriority w:val="99"/>
    <w:qFormat/>
    <w:rsid w:val="00822BB3"/>
    <w:rPr>
      <w:sz w:val="18"/>
      <w:szCs w:val="18"/>
    </w:rPr>
  </w:style>
  <w:style w:type="character" w:customStyle="1" w:styleId="ourfont121">
    <w:name w:val="ourfont121"/>
    <w:basedOn w:val="a0"/>
    <w:uiPriority w:val="99"/>
    <w:qFormat/>
    <w:rsid w:val="00822BB3"/>
  </w:style>
  <w:style w:type="character" w:customStyle="1" w:styleId="char18">
    <w:name w:val="char1"/>
    <w:uiPriority w:val="99"/>
    <w:qFormat/>
    <w:rsid w:val="00822BB3"/>
    <w:rPr>
      <w:color w:val="165B9E"/>
      <w:sz w:val="18"/>
      <w:szCs w:val="18"/>
      <w:u w:val="none"/>
    </w:rPr>
  </w:style>
  <w:style w:type="character" w:customStyle="1" w:styleId="style21">
    <w:name w:val="style21"/>
    <w:uiPriority w:val="99"/>
    <w:qFormat/>
    <w:rsid w:val="00822BB3"/>
    <w:rPr>
      <w:b/>
      <w:bCs/>
      <w:sz w:val="21"/>
      <w:szCs w:val="21"/>
    </w:rPr>
  </w:style>
  <w:style w:type="character" w:customStyle="1" w:styleId="black1">
    <w:name w:val="black1"/>
    <w:uiPriority w:val="99"/>
    <w:qFormat/>
    <w:rsid w:val="00822BB3"/>
    <w:rPr>
      <w:color w:val="000000"/>
      <w:spacing w:val="15"/>
      <w:sz w:val="18"/>
      <w:szCs w:val="18"/>
    </w:rPr>
  </w:style>
  <w:style w:type="character" w:customStyle="1" w:styleId="p11">
    <w:name w:val="p11"/>
    <w:uiPriority w:val="99"/>
    <w:qFormat/>
    <w:rsid w:val="00822BB3"/>
    <w:rPr>
      <w:rFonts w:ascii="宋体" w:eastAsia="宋体" w:hAnsi="宋体" w:hint="eastAsia"/>
      <w:sz w:val="18"/>
      <w:szCs w:val="18"/>
    </w:rPr>
  </w:style>
  <w:style w:type="character" w:customStyle="1" w:styleId="textzhengwen1">
    <w:name w:val="textzhengwen1"/>
    <w:uiPriority w:val="99"/>
    <w:qFormat/>
    <w:rsid w:val="00822BB3"/>
    <w:rPr>
      <w:rFonts w:ascii="宋体" w:eastAsia="宋体" w:hAnsi="宋体" w:hint="eastAsia"/>
      <w:sz w:val="18"/>
      <w:szCs w:val="18"/>
    </w:rPr>
  </w:style>
  <w:style w:type="character" w:customStyle="1" w:styleId="p5">
    <w:name w:val="p5"/>
    <w:basedOn w:val="a0"/>
    <w:uiPriority w:val="99"/>
    <w:qFormat/>
    <w:rsid w:val="00822BB3"/>
  </w:style>
  <w:style w:type="character" w:customStyle="1" w:styleId="p1">
    <w:name w:val="p1"/>
    <w:basedOn w:val="a0"/>
    <w:uiPriority w:val="99"/>
    <w:qFormat/>
    <w:rsid w:val="00822BB3"/>
  </w:style>
  <w:style w:type="character" w:customStyle="1" w:styleId="p6">
    <w:name w:val="p6"/>
    <w:basedOn w:val="a0"/>
    <w:uiPriority w:val="99"/>
    <w:qFormat/>
    <w:rsid w:val="00822BB3"/>
  </w:style>
  <w:style w:type="character" w:customStyle="1" w:styleId="font21">
    <w:name w:val="font21"/>
    <w:uiPriority w:val="99"/>
    <w:qFormat/>
    <w:rsid w:val="00822BB3"/>
    <w:rPr>
      <w:color w:val="033A72"/>
      <w:sz w:val="18"/>
      <w:szCs w:val="18"/>
    </w:rPr>
  </w:style>
  <w:style w:type="paragraph" w:customStyle="1" w:styleId="48">
    <w:name w:val="项目4"/>
    <w:uiPriority w:val="99"/>
    <w:qFormat/>
    <w:rsid w:val="00822BB3"/>
    <w:pPr>
      <w:widowControl w:val="0"/>
      <w:tabs>
        <w:tab w:val="left" w:pos="2315"/>
        <w:tab w:val="left" w:pos="2350"/>
        <w:tab w:val="left" w:pos="2410"/>
        <w:tab w:val="left" w:pos="4775"/>
        <w:tab w:val="left" w:pos="5880"/>
      </w:tabs>
      <w:autoSpaceDE w:val="0"/>
      <w:autoSpaceDN w:val="0"/>
      <w:adjustRightInd w:val="0"/>
      <w:spacing w:line="440" w:lineRule="exact"/>
      <w:ind w:firstLineChars="225" w:firstLine="540"/>
      <w:jc w:val="both"/>
    </w:pPr>
    <w:rPr>
      <w:rFonts w:ascii="宋体" w:eastAsia="宋体" w:hAnsi="宋体" w:cs="Times New Roman"/>
      <w:snapToGrid w:val="0"/>
      <w:color w:val="000000"/>
      <w:kern w:val="0"/>
      <w:sz w:val="24"/>
      <w:szCs w:val="24"/>
    </w:rPr>
  </w:style>
  <w:style w:type="paragraph" w:customStyle="1" w:styleId="style5">
    <w:name w:val="style5"/>
    <w:basedOn w:val="a"/>
    <w:uiPriority w:val="99"/>
    <w:qFormat/>
    <w:rsid w:val="00822BB3"/>
    <w:pPr>
      <w:widowControl/>
      <w:spacing w:before="100" w:beforeAutospacing="1" w:after="100" w:afterAutospacing="1"/>
      <w:jc w:val="left"/>
    </w:pPr>
    <w:rPr>
      <w:kern w:val="0"/>
      <w:sz w:val="20"/>
      <w:szCs w:val="20"/>
    </w:rPr>
  </w:style>
  <w:style w:type="paragraph" w:customStyle="1" w:styleId="CharCharCharCharCharCharChar">
    <w:name w:val="Char Char Char Char Char Char Char"/>
    <w:basedOn w:val="a"/>
    <w:uiPriority w:val="99"/>
    <w:qFormat/>
    <w:rsid w:val="00822BB3"/>
    <w:pPr>
      <w:widowControl/>
      <w:spacing w:after="160" w:line="240" w:lineRule="exact"/>
      <w:jc w:val="left"/>
    </w:pPr>
    <w:rPr>
      <w:rFonts w:eastAsia="仿宋_GB2312"/>
      <w:kern w:val="0"/>
      <w:sz w:val="28"/>
      <w:szCs w:val="28"/>
      <w:lang w:eastAsia="en-US"/>
    </w:rPr>
  </w:style>
  <w:style w:type="character" w:customStyle="1" w:styleId="def">
    <w:name w:val="def"/>
    <w:basedOn w:val="a0"/>
    <w:uiPriority w:val="99"/>
    <w:qFormat/>
    <w:rsid w:val="00822BB3"/>
  </w:style>
  <w:style w:type="character" w:customStyle="1" w:styleId="font11">
    <w:name w:val="font11"/>
    <w:uiPriority w:val="99"/>
    <w:qFormat/>
    <w:rsid w:val="00822BB3"/>
    <w:rPr>
      <w:rFonts w:ascii="宋体" w:eastAsia="宋体" w:hAnsi="宋体" w:hint="eastAsia"/>
      <w:color w:val="000000"/>
      <w:sz w:val="18"/>
      <w:szCs w:val="18"/>
      <w:u w:val="none"/>
    </w:rPr>
  </w:style>
  <w:style w:type="paragraph" w:customStyle="1" w:styleId="z-1">
    <w:name w:val="z-窗体底端1"/>
    <w:basedOn w:val="a"/>
    <w:next w:val="a"/>
    <w:link w:val="z-"/>
    <w:qFormat/>
    <w:rsid w:val="00822BB3"/>
    <w:pPr>
      <w:widowControl/>
      <w:pBdr>
        <w:top w:val="single" w:sz="6" w:space="1" w:color="auto"/>
      </w:pBdr>
      <w:jc w:val="center"/>
    </w:pPr>
    <w:rPr>
      <w:rFonts w:ascii="Arial" w:hAnsi="Arial" w:cs="Arial"/>
      <w:vanish/>
      <w:kern w:val="0"/>
      <w:sz w:val="16"/>
      <w:szCs w:val="16"/>
    </w:rPr>
  </w:style>
  <w:style w:type="character" w:customStyle="1" w:styleId="z-">
    <w:name w:val="z-窗体底端 字符"/>
    <w:basedOn w:val="a0"/>
    <w:link w:val="z-1"/>
    <w:qFormat/>
    <w:rsid w:val="00822BB3"/>
    <w:rPr>
      <w:rFonts w:ascii="Arial" w:eastAsia="宋体" w:hAnsi="Arial" w:cs="Arial"/>
      <w:vanish/>
      <w:kern w:val="0"/>
      <w:sz w:val="16"/>
      <w:szCs w:val="16"/>
    </w:rPr>
  </w:style>
  <w:style w:type="character" w:customStyle="1" w:styleId="tcsub">
    <w:name w:val="tc_sub"/>
    <w:basedOn w:val="a0"/>
    <w:uiPriority w:val="99"/>
    <w:qFormat/>
    <w:rsid w:val="00822BB3"/>
  </w:style>
  <w:style w:type="paragraph" w:customStyle="1" w:styleId="tgt1">
    <w:name w:val="tgt1"/>
    <w:basedOn w:val="a"/>
    <w:uiPriority w:val="99"/>
    <w:qFormat/>
    <w:rsid w:val="00822BB3"/>
    <w:pPr>
      <w:widowControl/>
      <w:spacing w:after="150"/>
      <w:jc w:val="left"/>
    </w:pPr>
    <w:rPr>
      <w:rFonts w:ascii="宋体" w:hAnsi="宋体" w:cs="宋体"/>
      <w:kern w:val="0"/>
      <w:sz w:val="24"/>
    </w:rPr>
  </w:style>
  <w:style w:type="paragraph" w:customStyle="1" w:styleId="tgt">
    <w:name w:val="tgt"/>
    <w:basedOn w:val="a"/>
    <w:uiPriority w:val="99"/>
    <w:qFormat/>
    <w:rsid w:val="00822BB3"/>
    <w:pPr>
      <w:widowControl/>
      <w:spacing w:before="100" w:beforeAutospacing="1" w:after="100" w:afterAutospacing="1"/>
      <w:jc w:val="left"/>
    </w:pPr>
    <w:rPr>
      <w:rFonts w:ascii="宋体" w:hAnsi="宋体" w:cs="宋体"/>
      <w:kern w:val="0"/>
      <w:sz w:val="24"/>
    </w:rPr>
  </w:style>
  <w:style w:type="character" w:customStyle="1" w:styleId="highlight1">
    <w:name w:val="highlight1"/>
    <w:uiPriority w:val="99"/>
    <w:qFormat/>
    <w:rsid w:val="00822BB3"/>
    <w:rPr>
      <w:shd w:val="clear" w:color="auto" w:fill="FFFF00"/>
    </w:rPr>
  </w:style>
  <w:style w:type="character" w:customStyle="1" w:styleId="CharChar21">
    <w:name w:val="Char Char21"/>
    <w:uiPriority w:val="99"/>
    <w:qFormat/>
    <w:rsid w:val="00822BB3"/>
    <w:rPr>
      <w:rFonts w:eastAsia="楷体_GB2312"/>
      <w:b/>
      <w:kern w:val="2"/>
      <w:sz w:val="36"/>
      <w:lang w:val="en-US" w:eastAsia="zh-CN" w:bidi="ar-SA"/>
    </w:rPr>
  </w:style>
  <w:style w:type="character" w:customStyle="1" w:styleId="CharChar16">
    <w:name w:val="Char Char16"/>
    <w:uiPriority w:val="99"/>
    <w:qFormat/>
    <w:rsid w:val="00822BB3"/>
    <w:rPr>
      <w:rFonts w:ascii="宋体" w:eastAsia="宋体"/>
      <w:b/>
      <w:kern w:val="2"/>
      <w:sz w:val="21"/>
      <w:lang w:val="en-US" w:eastAsia="zh-CN" w:bidi="ar-SA"/>
    </w:rPr>
  </w:style>
  <w:style w:type="character" w:customStyle="1" w:styleId="CharChar4">
    <w:name w:val="Char Char4"/>
    <w:uiPriority w:val="99"/>
    <w:qFormat/>
    <w:locked/>
    <w:rsid w:val="00822BB3"/>
    <w:rPr>
      <w:rFonts w:ascii="宋体" w:eastAsia="宋体" w:hAnsi="宋体"/>
      <w:kern w:val="2"/>
      <w:sz w:val="18"/>
      <w:szCs w:val="18"/>
      <w:lang w:val="en-US" w:eastAsia="zh-CN" w:bidi="ar-SA"/>
    </w:rPr>
  </w:style>
  <w:style w:type="character" w:customStyle="1" w:styleId="CharChar20">
    <w:name w:val="Char Char20"/>
    <w:uiPriority w:val="99"/>
    <w:qFormat/>
    <w:rsid w:val="00822BB3"/>
    <w:rPr>
      <w:rFonts w:ascii="Times New Roman" w:eastAsia="宋体" w:hAnsi="Times New Roman" w:cs="Times New Roman"/>
      <w:sz w:val="36"/>
      <w:szCs w:val="24"/>
    </w:rPr>
  </w:style>
  <w:style w:type="character" w:customStyle="1" w:styleId="CharChar19">
    <w:name w:val="Char Char19"/>
    <w:uiPriority w:val="99"/>
    <w:qFormat/>
    <w:rsid w:val="00822BB3"/>
    <w:rPr>
      <w:rFonts w:ascii="宋体" w:eastAsia="宋体" w:hAnsi="Times New Roman" w:cs="Times New Roman"/>
      <w:bCs/>
      <w:sz w:val="36"/>
      <w:szCs w:val="36"/>
    </w:rPr>
  </w:style>
  <w:style w:type="character" w:customStyle="1" w:styleId="CharChar18">
    <w:name w:val="Char Char18"/>
    <w:uiPriority w:val="99"/>
    <w:qFormat/>
    <w:rsid w:val="00822BB3"/>
    <w:rPr>
      <w:rFonts w:ascii="黑体" w:eastAsia="黑体" w:hAnsi="Times New Roman" w:cs="Times New Roman"/>
      <w:b/>
      <w:bCs/>
      <w:color w:val="000000"/>
      <w:sz w:val="15"/>
      <w:szCs w:val="24"/>
    </w:rPr>
  </w:style>
  <w:style w:type="character" w:customStyle="1" w:styleId="CharChar17">
    <w:name w:val="Char Char17"/>
    <w:uiPriority w:val="99"/>
    <w:qFormat/>
    <w:rsid w:val="00822BB3"/>
    <w:rPr>
      <w:rFonts w:ascii="黑体" w:eastAsia="黑体" w:hAnsi="宋体" w:cs="Times New Roman"/>
      <w:b/>
      <w:bCs/>
      <w:sz w:val="16"/>
      <w:szCs w:val="24"/>
    </w:rPr>
  </w:style>
  <w:style w:type="paragraph" w:customStyle="1" w:styleId="1d">
    <w:name w:val="修订1"/>
    <w:hidden/>
    <w:uiPriority w:val="99"/>
    <w:semiHidden/>
    <w:qFormat/>
    <w:rsid w:val="00822BB3"/>
    <w:rPr>
      <w:rFonts w:ascii="Times New Roman" w:eastAsia="宋体" w:hAnsi="Times New Roman" w:cs="Times New Roman"/>
      <w:szCs w:val="24"/>
    </w:rPr>
  </w:style>
  <w:style w:type="character" w:customStyle="1" w:styleId="CharChar211">
    <w:name w:val="Char Char211"/>
    <w:qFormat/>
    <w:locked/>
    <w:rsid w:val="00822BB3"/>
    <w:rPr>
      <w:rFonts w:eastAsia="楷体_GB2312"/>
      <w:b/>
      <w:kern w:val="2"/>
      <w:sz w:val="36"/>
      <w:lang w:val="en-US" w:eastAsia="zh-CN" w:bidi="ar-SA"/>
    </w:rPr>
  </w:style>
  <w:style w:type="character" w:customStyle="1" w:styleId="CharChar161">
    <w:name w:val="Char Char161"/>
    <w:qFormat/>
    <w:locked/>
    <w:rsid w:val="00822BB3"/>
    <w:rPr>
      <w:rFonts w:ascii="宋体" w:eastAsia="宋体" w:cs="宋体"/>
      <w:b/>
      <w:kern w:val="2"/>
      <w:sz w:val="21"/>
      <w:lang w:val="en-US" w:eastAsia="zh-CN" w:bidi="ar-SA"/>
    </w:rPr>
  </w:style>
  <w:style w:type="character" w:customStyle="1" w:styleId="CharChar121">
    <w:name w:val="Char Char121"/>
    <w:qFormat/>
    <w:locked/>
    <w:rsid w:val="00822BB3"/>
    <w:rPr>
      <w:rFonts w:eastAsia="宋体"/>
      <w:kern w:val="2"/>
      <w:sz w:val="36"/>
      <w:szCs w:val="24"/>
      <w:lang w:val="en-US" w:eastAsia="zh-CN" w:bidi="ar-SA"/>
    </w:rPr>
  </w:style>
  <w:style w:type="character" w:customStyle="1" w:styleId="CharChar101">
    <w:name w:val="Char Char101"/>
    <w:qFormat/>
    <w:locked/>
    <w:rsid w:val="00822BB3"/>
    <w:rPr>
      <w:rFonts w:ascii="宋体" w:eastAsia="宋体" w:cs="宋体"/>
      <w:bCs/>
      <w:kern w:val="2"/>
      <w:sz w:val="36"/>
      <w:szCs w:val="36"/>
      <w:lang w:val="en-US" w:eastAsia="zh-CN" w:bidi="ar-SA"/>
    </w:rPr>
  </w:style>
  <w:style w:type="character" w:customStyle="1" w:styleId="CharChar91">
    <w:name w:val="Char Char91"/>
    <w:qFormat/>
    <w:locked/>
    <w:rsid w:val="00822BB3"/>
    <w:rPr>
      <w:rFonts w:ascii="黑体" w:eastAsia="黑体" w:cs="宋体"/>
      <w:b/>
      <w:bCs/>
      <w:color w:val="000000"/>
      <w:kern w:val="2"/>
      <w:sz w:val="15"/>
      <w:szCs w:val="24"/>
      <w:lang w:val="en-US" w:eastAsia="zh-CN" w:bidi="ar-SA"/>
    </w:rPr>
  </w:style>
  <w:style w:type="character" w:customStyle="1" w:styleId="CharChar81">
    <w:name w:val="Char Char81"/>
    <w:qFormat/>
    <w:locked/>
    <w:rsid w:val="00822BB3"/>
    <w:rPr>
      <w:rFonts w:ascii="黑体" w:eastAsia="黑体" w:hAnsi="宋体" w:cs="宋体"/>
      <w:b/>
      <w:bCs/>
      <w:kern w:val="2"/>
      <w:sz w:val="16"/>
      <w:szCs w:val="24"/>
      <w:lang w:val="en-US" w:eastAsia="zh-CN" w:bidi="ar-SA"/>
    </w:rPr>
  </w:style>
  <w:style w:type="character" w:customStyle="1" w:styleId="CharChar71">
    <w:name w:val="Char Char71"/>
    <w:qFormat/>
    <w:locked/>
    <w:rsid w:val="00822BB3"/>
    <w:rPr>
      <w:rFonts w:ascii="黑体" w:eastAsia="黑体" w:hAnsi="宋体"/>
      <w:b/>
      <w:color w:val="000000"/>
      <w:kern w:val="2"/>
      <w:sz w:val="16"/>
      <w:szCs w:val="18"/>
      <w:lang w:val="en-US" w:eastAsia="zh-CN" w:bidi="ar-SA"/>
    </w:rPr>
  </w:style>
  <w:style w:type="character" w:customStyle="1" w:styleId="CharChar61">
    <w:name w:val="Char Char61"/>
    <w:qFormat/>
    <w:locked/>
    <w:rsid w:val="00822BB3"/>
    <w:rPr>
      <w:rFonts w:ascii="宋体" w:eastAsia="宋体" w:hAnsi="宋体"/>
      <w:kern w:val="2"/>
      <w:sz w:val="18"/>
      <w:szCs w:val="18"/>
      <w:lang w:val="en-US" w:eastAsia="zh-CN" w:bidi="ar-SA"/>
    </w:rPr>
  </w:style>
  <w:style w:type="character" w:customStyle="1" w:styleId="CharChar2">
    <w:name w:val="Char Char2"/>
    <w:uiPriority w:val="99"/>
    <w:qFormat/>
    <w:locked/>
    <w:rsid w:val="00822BB3"/>
    <w:rPr>
      <w:rFonts w:ascii="宋体" w:eastAsia="宋体" w:hAnsi="宋体"/>
      <w:b/>
      <w:bCs/>
      <w:sz w:val="32"/>
      <w:szCs w:val="24"/>
      <w:lang w:bidi="ar-SA"/>
    </w:rPr>
  </w:style>
  <w:style w:type="character" w:customStyle="1" w:styleId="CharChar5">
    <w:name w:val="Char Char5"/>
    <w:uiPriority w:val="99"/>
    <w:qFormat/>
    <w:locked/>
    <w:rsid w:val="00822BB3"/>
    <w:rPr>
      <w:rFonts w:ascii="宋体" w:eastAsia="宋体" w:hAnsi="宋体"/>
      <w:szCs w:val="24"/>
      <w:lang w:bidi="ar-SA"/>
    </w:rPr>
  </w:style>
  <w:style w:type="character" w:customStyle="1" w:styleId="CharChar">
    <w:name w:val="Char Char"/>
    <w:uiPriority w:val="99"/>
    <w:qFormat/>
    <w:locked/>
    <w:rsid w:val="00822BB3"/>
    <w:rPr>
      <w:rFonts w:ascii="宋体" w:eastAsia="宋体" w:hAnsi="宋体"/>
      <w:sz w:val="16"/>
      <w:szCs w:val="16"/>
      <w:lang w:bidi="ar-SA"/>
    </w:rPr>
  </w:style>
  <w:style w:type="character" w:customStyle="1" w:styleId="CharChar15">
    <w:name w:val="Char Char15"/>
    <w:uiPriority w:val="99"/>
    <w:qFormat/>
    <w:rsid w:val="00822BB3"/>
    <w:rPr>
      <w:sz w:val="18"/>
      <w:szCs w:val="18"/>
    </w:rPr>
  </w:style>
  <w:style w:type="character" w:customStyle="1" w:styleId="CharChar14">
    <w:name w:val="Char Char14"/>
    <w:uiPriority w:val="99"/>
    <w:qFormat/>
    <w:rsid w:val="00822BB3"/>
    <w:rPr>
      <w:sz w:val="18"/>
      <w:szCs w:val="18"/>
    </w:rPr>
  </w:style>
  <w:style w:type="character" w:customStyle="1" w:styleId="CharChar201">
    <w:name w:val="Char Char201"/>
    <w:qFormat/>
    <w:rsid w:val="00822BB3"/>
    <w:rPr>
      <w:rFonts w:ascii="Times New Roman" w:eastAsia="宋体" w:hAnsi="Times New Roman" w:cs="Times New Roman" w:hint="default"/>
      <w:sz w:val="36"/>
      <w:szCs w:val="24"/>
    </w:rPr>
  </w:style>
  <w:style w:type="character" w:customStyle="1" w:styleId="CharChar191">
    <w:name w:val="Char Char191"/>
    <w:qFormat/>
    <w:rsid w:val="00822BB3"/>
    <w:rPr>
      <w:rFonts w:ascii="宋体" w:eastAsia="宋体" w:hAnsi="Times New Roman" w:cs="Times New Roman" w:hint="eastAsia"/>
      <w:bCs/>
      <w:sz w:val="36"/>
      <w:szCs w:val="36"/>
    </w:rPr>
  </w:style>
  <w:style w:type="character" w:customStyle="1" w:styleId="CharChar181">
    <w:name w:val="Char Char181"/>
    <w:qFormat/>
    <w:rsid w:val="00822BB3"/>
    <w:rPr>
      <w:rFonts w:ascii="黑体" w:eastAsia="黑体" w:hAnsi="Times New Roman" w:cs="Times New Roman" w:hint="eastAsia"/>
      <w:b/>
      <w:bCs/>
      <w:color w:val="000000"/>
      <w:sz w:val="15"/>
      <w:szCs w:val="24"/>
    </w:rPr>
  </w:style>
  <w:style w:type="character" w:customStyle="1" w:styleId="CharChar171">
    <w:name w:val="Char Char171"/>
    <w:qFormat/>
    <w:rsid w:val="00822BB3"/>
    <w:rPr>
      <w:rFonts w:ascii="黑体" w:eastAsia="黑体" w:hAnsi="宋体" w:cs="Times New Roman" w:hint="eastAsia"/>
      <w:b/>
      <w:bCs/>
      <w:sz w:val="16"/>
      <w:szCs w:val="24"/>
    </w:rPr>
  </w:style>
  <w:style w:type="character" w:customStyle="1" w:styleId="CharChar13">
    <w:name w:val="Char Char13"/>
    <w:uiPriority w:val="99"/>
    <w:qFormat/>
    <w:rsid w:val="00822BB3"/>
    <w:rPr>
      <w:rFonts w:ascii="宋体" w:eastAsia="宋体" w:hAnsi="宋体" w:hint="eastAsia"/>
      <w:szCs w:val="24"/>
    </w:rPr>
  </w:style>
  <w:style w:type="character" w:customStyle="1" w:styleId="CharChar111">
    <w:name w:val="Char Char111"/>
    <w:qFormat/>
    <w:rsid w:val="00822BB3"/>
    <w:rPr>
      <w:rFonts w:ascii="宋体" w:eastAsia="宋体" w:hAnsi="宋体" w:hint="eastAsia"/>
      <w:b/>
      <w:bCs/>
      <w:sz w:val="32"/>
      <w:szCs w:val="24"/>
    </w:rPr>
  </w:style>
  <w:style w:type="character" w:customStyle="1" w:styleId="CharChar22">
    <w:name w:val="Char Char22"/>
    <w:uiPriority w:val="99"/>
    <w:qFormat/>
    <w:rsid w:val="00822BB3"/>
    <w:rPr>
      <w:rFonts w:ascii="Times New Roman" w:eastAsia="楷体_GB2312" w:hAnsi="Times New Roman" w:cs="Times New Roman"/>
      <w:b/>
      <w:sz w:val="36"/>
      <w:szCs w:val="20"/>
    </w:rPr>
  </w:style>
  <w:style w:type="character" w:customStyle="1" w:styleId="CharChar34">
    <w:name w:val="Char Char34"/>
    <w:uiPriority w:val="99"/>
    <w:qFormat/>
    <w:rsid w:val="00822BB3"/>
    <w:rPr>
      <w:rFonts w:ascii="Cambria" w:eastAsia="宋体" w:hAnsi="Cambria"/>
      <w:b/>
      <w:bCs/>
      <w:kern w:val="32"/>
      <w:sz w:val="32"/>
      <w:szCs w:val="32"/>
    </w:rPr>
  </w:style>
  <w:style w:type="character" w:customStyle="1" w:styleId="CharChar33">
    <w:name w:val="Char Char33"/>
    <w:uiPriority w:val="99"/>
    <w:qFormat/>
    <w:rsid w:val="00822BB3"/>
    <w:rPr>
      <w:rFonts w:ascii="Cambria" w:eastAsia="宋体" w:hAnsi="Cambria"/>
      <w:b/>
      <w:bCs/>
      <w:i/>
      <w:iCs/>
      <w:sz w:val="28"/>
      <w:szCs w:val="28"/>
    </w:rPr>
  </w:style>
  <w:style w:type="character" w:customStyle="1" w:styleId="CharChar32">
    <w:name w:val="Char Char32"/>
    <w:uiPriority w:val="99"/>
    <w:qFormat/>
    <w:rsid w:val="00822BB3"/>
    <w:rPr>
      <w:rFonts w:ascii="Cambria" w:eastAsia="宋体" w:hAnsi="Cambria"/>
      <w:b/>
      <w:bCs/>
      <w:sz w:val="26"/>
      <w:szCs w:val="26"/>
    </w:rPr>
  </w:style>
  <w:style w:type="character" w:customStyle="1" w:styleId="CharChar31">
    <w:name w:val="Char Char31"/>
    <w:uiPriority w:val="99"/>
    <w:qFormat/>
    <w:rsid w:val="00822BB3"/>
    <w:rPr>
      <w:b/>
      <w:bCs/>
      <w:sz w:val="28"/>
      <w:szCs w:val="28"/>
    </w:rPr>
  </w:style>
  <w:style w:type="character" w:customStyle="1" w:styleId="CharChar30">
    <w:name w:val="Char Char30"/>
    <w:uiPriority w:val="99"/>
    <w:qFormat/>
    <w:rsid w:val="00822BB3"/>
    <w:rPr>
      <w:b/>
      <w:bCs/>
      <w:i/>
      <w:iCs/>
      <w:sz w:val="26"/>
      <w:szCs w:val="26"/>
    </w:rPr>
  </w:style>
  <w:style w:type="character" w:customStyle="1" w:styleId="CharChar29">
    <w:name w:val="Char Char29"/>
    <w:uiPriority w:val="99"/>
    <w:qFormat/>
    <w:rsid w:val="00822BB3"/>
    <w:rPr>
      <w:b/>
      <w:bCs/>
    </w:rPr>
  </w:style>
  <w:style w:type="character" w:customStyle="1" w:styleId="CharChar28">
    <w:name w:val="Char Char28"/>
    <w:uiPriority w:val="99"/>
    <w:qFormat/>
    <w:rsid w:val="00822BB3"/>
    <w:rPr>
      <w:sz w:val="24"/>
      <w:szCs w:val="24"/>
    </w:rPr>
  </w:style>
  <w:style w:type="paragraph" w:customStyle="1" w:styleId="TOC1">
    <w:name w:val="TOC 标题1"/>
    <w:basedOn w:val="1"/>
    <w:next w:val="a"/>
    <w:qFormat/>
    <w:rsid w:val="00822BB3"/>
    <w:pPr>
      <w:keepLines w:val="0"/>
      <w:spacing w:beforeLines="0" w:afterLines="0" w:line="240" w:lineRule="auto"/>
      <w:jc w:val="both"/>
      <w:outlineLvl w:val="9"/>
    </w:pPr>
    <w:rPr>
      <w:rFonts w:ascii="Cambria" w:eastAsia="宋体" w:hAnsi="Cambria"/>
      <w:b/>
      <w:kern w:val="32"/>
      <w:szCs w:val="32"/>
    </w:rPr>
  </w:style>
  <w:style w:type="paragraph" w:customStyle="1" w:styleId="1e">
    <w:name w:val="无间隔1"/>
    <w:basedOn w:val="a"/>
    <w:link w:val="NoSpacingChar"/>
    <w:qFormat/>
    <w:rsid w:val="00822BB3"/>
    <w:rPr>
      <w:szCs w:val="32"/>
    </w:rPr>
  </w:style>
  <w:style w:type="paragraph" w:customStyle="1" w:styleId="1f">
    <w:name w:val="引用1"/>
    <w:basedOn w:val="a"/>
    <w:next w:val="a"/>
    <w:link w:val="affff6"/>
    <w:qFormat/>
    <w:rsid w:val="00822BB3"/>
    <w:rPr>
      <w:i/>
    </w:rPr>
  </w:style>
  <w:style w:type="character" w:customStyle="1" w:styleId="affff6">
    <w:name w:val="引用 字符"/>
    <w:basedOn w:val="a0"/>
    <w:link w:val="1f"/>
    <w:qFormat/>
    <w:rsid w:val="00822BB3"/>
    <w:rPr>
      <w:rFonts w:ascii="Times New Roman" w:eastAsia="宋体" w:hAnsi="Times New Roman" w:cs="Times New Roman"/>
      <w:i/>
      <w:szCs w:val="24"/>
    </w:rPr>
  </w:style>
  <w:style w:type="paragraph" w:customStyle="1" w:styleId="1f0">
    <w:name w:val="明显引用1"/>
    <w:basedOn w:val="a"/>
    <w:next w:val="a"/>
    <w:link w:val="affff7"/>
    <w:qFormat/>
    <w:rsid w:val="00822BB3"/>
    <w:pPr>
      <w:ind w:left="720" w:right="720"/>
    </w:pPr>
    <w:rPr>
      <w:b/>
      <w:i/>
      <w:szCs w:val="22"/>
    </w:rPr>
  </w:style>
  <w:style w:type="character" w:customStyle="1" w:styleId="affff7">
    <w:name w:val="明显引用 字符"/>
    <w:basedOn w:val="a0"/>
    <w:link w:val="1f0"/>
    <w:qFormat/>
    <w:rsid w:val="00822BB3"/>
    <w:rPr>
      <w:rFonts w:ascii="Times New Roman" w:eastAsia="宋体" w:hAnsi="Times New Roman" w:cs="Times New Roman"/>
      <w:b/>
      <w:i/>
    </w:rPr>
  </w:style>
  <w:style w:type="character" w:customStyle="1" w:styleId="1f1">
    <w:name w:val="不明显强调1"/>
    <w:qFormat/>
    <w:rsid w:val="00822BB3"/>
    <w:rPr>
      <w:i/>
      <w:color w:val="5A5A5A"/>
    </w:rPr>
  </w:style>
  <w:style w:type="character" w:customStyle="1" w:styleId="1f2">
    <w:name w:val="明显强调1"/>
    <w:qFormat/>
    <w:rsid w:val="00822BB3"/>
    <w:rPr>
      <w:b/>
      <w:i/>
      <w:sz w:val="24"/>
      <w:szCs w:val="24"/>
      <w:u w:val="single"/>
    </w:rPr>
  </w:style>
  <w:style w:type="character" w:customStyle="1" w:styleId="1f3">
    <w:name w:val="不明显参考1"/>
    <w:qFormat/>
    <w:rsid w:val="00822BB3"/>
    <w:rPr>
      <w:sz w:val="24"/>
      <w:szCs w:val="24"/>
      <w:u w:val="single"/>
    </w:rPr>
  </w:style>
  <w:style w:type="character" w:customStyle="1" w:styleId="1f4">
    <w:name w:val="明显参考1"/>
    <w:qFormat/>
    <w:rsid w:val="00822BB3"/>
    <w:rPr>
      <w:b/>
      <w:sz w:val="24"/>
      <w:u w:val="single"/>
    </w:rPr>
  </w:style>
  <w:style w:type="character" w:customStyle="1" w:styleId="1f5">
    <w:name w:val="书籍标题1"/>
    <w:qFormat/>
    <w:rsid w:val="00822BB3"/>
    <w:rPr>
      <w:rFonts w:ascii="Cambria" w:eastAsia="宋体" w:hAnsi="Cambria"/>
      <w:b/>
      <w:i/>
      <w:sz w:val="24"/>
      <w:szCs w:val="24"/>
    </w:rPr>
  </w:style>
  <w:style w:type="character" w:customStyle="1" w:styleId="CharChar23">
    <w:name w:val="Char Char23"/>
    <w:uiPriority w:val="99"/>
    <w:qFormat/>
    <w:rsid w:val="00822BB3"/>
    <w:rPr>
      <w:rFonts w:ascii="Times New Roman" w:eastAsia="宋体" w:hAnsi="Times New Roman"/>
      <w:kern w:val="2"/>
      <w:sz w:val="18"/>
      <w:szCs w:val="18"/>
      <w:lang w:eastAsia="zh-CN" w:bidi="ar-SA"/>
    </w:rPr>
  </w:style>
  <w:style w:type="character" w:customStyle="1" w:styleId="Char19">
    <w:name w:val="批注框文本 Char1"/>
    <w:uiPriority w:val="99"/>
    <w:semiHidden/>
    <w:qFormat/>
    <w:rsid w:val="00822BB3"/>
    <w:rPr>
      <w:rFonts w:ascii="Times New Roman" w:eastAsia="宋体" w:hAnsi="Times New Roman" w:cs="Times New Roman"/>
      <w:sz w:val="18"/>
      <w:szCs w:val="18"/>
    </w:rPr>
  </w:style>
  <w:style w:type="character" w:customStyle="1" w:styleId="webdict">
    <w:name w:val="webdict"/>
    <w:basedOn w:val="a0"/>
    <w:uiPriority w:val="99"/>
    <w:qFormat/>
    <w:rsid w:val="00822BB3"/>
  </w:style>
  <w:style w:type="paragraph" w:customStyle="1" w:styleId="Char1CharCharCharCharCharCharCharCharChar">
    <w:name w:val="Char1 Char Char Char Char Char Char Char Char Char"/>
    <w:basedOn w:val="a"/>
    <w:uiPriority w:val="99"/>
    <w:qFormat/>
    <w:rsid w:val="00822BB3"/>
    <w:rPr>
      <w:rFonts w:ascii="Tahoma" w:hAnsi="Tahoma"/>
      <w:sz w:val="24"/>
      <w:szCs w:val="20"/>
    </w:rPr>
  </w:style>
  <w:style w:type="character" w:customStyle="1" w:styleId="nobr1">
    <w:name w:val="nobr1"/>
    <w:basedOn w:val="a0"/>
    <w:uiPriority w:val="99"/>
    <w:qFormat/>
    <w:rsid w:val="00822BB3"/>
  </w:style>
  <w:style w:type="character" w:customStyle="1" w:styleId="lijuyuanxing">
    <w:name w:val="lijuyuanxing"/>
    <w:basedOn w:val="a0"/>
    <w:uiPriority w:val="99"/>
    <w:qFormat/>
    <w:rsid w:val="00822BB3"/>
  </w:style>
  <w:style w:type="table" w:customStyle="1" w:styleId="110">
    <w:name w:val="网格型11"/>
    <w:basedOn w:val="a1"/>
    <w:uiPriority w:val="99"/>
    <w:qFormat/>
    <w:rsid w:val="00822BB3"/>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a"/>
    <w:uiPriority w:val="99"/>
    <w:qFormat/>
    <w:rsid w:val="00822BB3"/>
    <w:pPr>
      <w:ind w:firstLineChars="200" w:firstLine="420"/>
    </w:pPr>
    <w:rPr>
      <w:rFonts w:ascii="Calibri" w:hAnsi="Calibri"/>
      <w:szCs w:val="22"/>
    </w:rPr>
  </w:style>
  <w:style w:type="character" w:customStyle="1" w:styleId="CharChar3">
    <w:name w:val="Char Char3"/>
    <w:uiPriority w:val="99"/>
    <w:qFormat/>
    <w:rsid w:val="00822BB3"/>
    <w:rPr>
      <w:kern w:val="2"/>
      <w:sz w:val="18"/>
      <w:szCs w:val="18"/>
    </w:rPr>
  </w:style>
  <w:style w:type="paragraph" w:customStyle="1" w:styleId="111">
    <w:name w:val="列出段落11"/>
    <w:basedOn w:val="a"/>
    <w:qFormat/>
    <w:rsid w:val="00822BB3"/>
    <w:pPr>
      <w:ind w:firstLineChars="200" w:firstLine="420"/>
    </w:pPr>
    <w:rPr>
      <w:rFonts w:ascii="Calibri" w:hAnsi="Calibri"/>
      <w:szCs w:val="22"/>
    </w:rPr>
  </w:style>
  <w:style w:type="paragraph" w:customStyle="1" w:styleId="sdabout1">
    <w:name w:val="sdabout1"/>
    <w:basedOn w:val="a"/>
    <w:uiPriority w:val="99"/>
    <w:qFormat/>
    <w:rsid w:val="00822BB3"/>
    <w:pPr>
      <w:widowControl/>
      <w:spacing w:before="100" w:beforeAutospacing="1" w:after="100" w:afterAutospacing="1" w:line="450" w:lineRule="atLeast"/>
    </w:pPr>
    <w:rPr>
      <w:rFonts w:ascii="ˎ̥" w:hAnsi="ˎ̥" w:cs="宋体"/>
      <w:color w:val="24211D"/>
      <w:kern w:val="0"/>
      <w:szCs w:val="21"/>
    </w:rPr>
  </w:style>
  <w:style w:type="character" w:customStyle="1" w:styleId="1CharChar">
    <w:name w:val="正文1 Char Char"/>
    <w:link w:val="19"/>
    <w:qFormat/>
    <w:locked/>
    <w:rsid w:val="00822BB3"/>
    <w:rPr>
      <w:rFonts w:ascii="Times New Roman" w:eastAsia="宋体" w:hAnsi="Times New Roman" w:cs="Times New Roman"/>
      <w:spacing w:val="20"/>
      <w:sz w:val="24"/>
      <w:szCs w:val="20"/>
    </w:rPr>
  </w:style>
  <w:style w:type="paragraph" w:customStyle="1" w:styleId="ordinary-output">
    <w:name w:val="ordinary-output"/>
    <w:basedOn w:val="a"/>
    <w:uiPriority w:val="99"/>
    <w:qFormat/>
    <w:rsid w:val="00822BB3"/>
    <w:pPr>
      <w:widowControl/>
      <w:spacing w:before="100" w:beforeAutospacing="1" w:after="75" w:line="330" w:lineRule="atLeast"/>
      <w:jc w:val="left"/>
    </w:pPr>
    <w:rPr>
      <w:rFonts w:ascii="宋体" w:hAnsi="宋体" w:cs="宋体"/>
      <w:color w:val="333333"/>
      <w:kern w:val="0"/>
      <w:sz w:val="27"/>
      <w:szCs w:val="27"/>
    </w:rPr>
  </w:style>
  <w:style w:type="character" w:customStyle="1" w:styleId="high-light">
    <w:name w:val="high-light"/>
    <w:uiPriority w:val="99"/>
    <w:qFormat/>
    <w:rsid w:val="00822BB3"/>
  </w:style>
  <w:style w:type="character" w:customStyle="1" w:styleId="CharChar58">
    <w:name w:val="Char Char58"/>
    <w:uiPriority w:val="99"/>
    <w:qFormat/>
    <w:locked/>
    <w:rsid w:val="00822BB3"/>
    <w:rPr>
      <w:rFonts w:eastAsia="黑体"/>
      <w:bCs/>
      <w:snapToGrid w:val="0"/>
      <w:sz w:val="36"/>
      <w:szCs w:val="36"/>
      <w:lang w:val="en-US" w:eastAsia="zh-CN" w:bidi="ar-SA"/>
    </w:rPr>
  </w:style>
  <w:style w:type="paragraph" w:customStyle="1" w:styleId="Style1">
    <w:name w:val="_Style 1"/>
    <w:basedOn w:val="a"/>
    <w:uiPriority w:val="99"/>
    <w:qFormat/>
    <w:rsid w:val="00822BB3"/>
    <w:pPr>
      <w:ind w:firstLineChars="200" w:firstLine="420"/>
    </w:pPr>
    <w:rPr>
      <w:rFonts w:ascii="Calibri" w:hAnsi="Calibri"/>
      <w:szCs w:val="22"/>
    </w:rPr>
  </w:style>
  <w:style w:type="paragraph" w:customStyle="1" w:styleId="Style3">
    <w:name w:val="_Style 3"/>
    <w:basedOn w:val="a"/>
    <w:uiPriority w:val="99"/>
    <w:qFormat/>
    <w:rsid w:val="00822BB3"/>
    <w:pPr>
      <w:ind w:firstLineChars="200" w:firstLine="420"/>
    </w:pPr>
    <w:rPr>
      <w:szCs w:val="22"/>
    </w:rPr>
  </w:style>
  <w:style w:type="paragraph" w:customStyle="1" w:styleId="Style2">
    <w:name w:val="_Style 2"/>
    <w:basedOn w:val="a"/>
    <w:uiPriority w:val="99"/>
    <w:qFormat/>
    <w:rsid w:val="00822BB3"/>
    <w:pPr>
      <w:ind w:firstLineChars="200" w:firstLine="420"/>
    </w:pPr>
    <w:rPr>
      <w:rFonts w:ascii="Calibri" w:hAnsi="Calibri"/>
      <w:szCs w:val="22"/>
    </w:rPr>
  </w:style>
  <w:style w:type="paragraph" w:customStyle="1" w:styleId="Style50">
    <w:name w:val="_Style 5"/>
    <w:basedOn w:val="a"/>
    <w:uiPriority w:val="34"/>
    <w:qFormat/>
    <w:rsid w:val="00822BB3"/>
    <w:pPr>
      <w:ind w:firstLineChars="200" w:firstLine="420"/>
    </w:pPr>
    <w:rPr>
      <w:rFonts w:ascii="Calibri" w:hAnsi="Calibri"/>
      <w:szCs w:val="22"/>
    </w:rPr>
  </w:style>
  <w:style w:type="paragraph" w:customStyle="1" w:styleId="2e">
    <w:name w:val="列出段落2"/>
    <w:basedOn w:val="a"/>
    <w:qFormat/>
    <w:rsid w:val="00822BB3"/>
    <w:pPr>
      <w:ind w:firstLineChars="200" w:firstLine="420"/>
    </w:pPr>
    <w:rPr>
      <w:rFonts w:ascii="Calibri" w:hAnsi="Calibri"/>
      <w:szCs w:val="22"/>
    </w:rPr>
  </w:style>
  <w:style w:type="character" w:customStyle="1" w:styleId="7Char1">
    <w:name w:val="标题 7 Char1"/>
    <w:qFormat/>
    <w:locked/>
    <w:rsid w:val="00822BB3"/>
    <w:rPr>
      <w:b/>
      <w:bCs/>
      <w:kern w:val="2"/>
      <w:sz w:val="24"/>
      <w:szCs w:val="24"/>
    </w:rPr>
  </w:style>
  <w:style w:type="character" w:customStyle="1" w:styleId="8Char1">
    <w:name w:val="标题 8 Char1"/>
    <w:qFormat/>
    <w:locked/>
    <w:rsid w:val="00822BB3"/>
    <w:rPr>
      <w:rFonts w:asciiTheme="majorHAnsi" w:eastAsiaTheme="majorEastAsia" w:hAnsiTheme="majorHAnsi" w:cstheme="majorBidi"/>
      <w:kern w:val="2"/>
      <w:sz w:val="24"/>
      <w:szCs w:val="24"/>
    </w:rPr>
  </w:style>
  <w:style w:type="character" w:customStyle="1" w:styleId="9Char1">
    <w:name w:val="标题 9 Char1"/>
    <w:qFormat/>
    <w:locked/>
    <w:rsid w:val="00822BB3"/>
    <w:rPr>
      <w:rFonts w:asciiTheme="majorHAnsi" w:eastAsiaTheme="majorEastAsia" w:hAnsiTheme="majorHAnsi" w:cstheme="majorBidi"/>
      <w:kern w:val="2"/>
      <w:sz w:val="21"/>
      <w:szCs w:val="21"/>
    </w:rPr>
  </w:style>
  <w:style w:type="character" w:customStyle="1" w:styleId="Char1a">
    <w:name w:val="标题 Char1"/>
    <w:qFormat/>
    <w:locked/>
    <w:rsid w:val="00822BB3"/>
    <w:rPr>
      <w:rFonts w:ascii="Arial" w:hAnsi="Arial" w:cs="Arial"/>
      <w:b/>
      <w:bCs/>
      <w:kern w:val="2"/>
      <w:sz w:val="32"/>
      <w:szCs w:val="32"/>
    </w:rPr>
  </w:style>
  <w:style w:type="character" w:customStyle="1" w:styleId="Char1b">
    <w:name w:val="结束语 Char1"/>
    <w:qFormat/>
    <w:locked/>
    <w:rsid w:val="00822BB3"/>
    <w:rPr>
      <w:kern w:val="2"/>
      <w:sz w:val="21"/>
      <w:szCs w:val="24"/>
    </w:rPr>
  </w:style>
  <w:style w:type="character" w:customStyle="1" w:styleId="Char1c">
    <w:name w:val="签名 Char1"/>
    <w:qFormat/>
    <w:locked/>
    <w:rsid w:val="00822BB3"/>
    <w:rPr>
      <w:kern w:val="2"/>
      <w:sz w:val="21"/>
      <w:szCs w:val="24"/>
    </w:rPr>
  </w:style>
  <w:style w:type="character" w:customStyle="1" w:styleId="Char1d">
    <w:name w:val="信息标题 Char1"/>
    <w:qFormat/>
    <w:locked/>
    <w:rsid w:val="00822BB3"/>
    <w:rPr>
      <w:rFonts w:ascii="Arial" w:hAnsi="Arial" w:cs="Arial"/>
      <w:kern w:val="2"/>
      <w:sz w:val="24"/>
      <w:szCs w:val="24"/>
      <w:shd w:val="pct20" w:color="auto" w:fill="auto"/>
    </w:rPr>
  </w:style>
  <w:style w:type="character" w:customStyle="1" w:styleId="Char1e">
    <w:name w:val="副标题 Char1"/>
    <w:qFormat/>
    <w:locked/>
    <w:rsid w:val="00822BB3"/>
    <w:rPr>
      <w:rFonts w:ascii="Arial" w:hAnsi="Arial" w:cs="Arial"/>
      <w:b/>
      <w:bCs/>
      <w:kern w:val="28"/>
      <w:sz w:val="32"/>
      <w:szCs w:val="32"/>
    </w:rPr>
  </w:style>
  <w:style w:type="character" w:customStyle="1" w:styleId="Char1f">
    <w:name w:val="称呼 Char1"/>
    <w:qFormat/>
    <w:locked/>
    <w:rsid w:val="00822BB3"/>
    <w:rPr>
      <w:kern w:val="2"/>
      <w:sz w:val="24"/>
      <w:szCs w:val="24"/>
    </w:rPr>
  </w:style>
  <w:style w:type="character" w:customStyle="1" w:styleId="2Char11">
    <w:name w:val="正文首行缩进 2 Char1"/>
    <w:qFormat/>
    <w:locked/>
    <w:rsid w:val="00822BB3"/>
    <w:rPr>
      <w:rFonts w:ascii="宋体" w:hAnsi="宋体"/>
      <w:kern w:val="2"/>
      <w:sz w:val="21"/>
      <w:szCs w:val="24"/>
    </w:rPr>
  </w:style>
  <w:style w:type="character" w:customStyle="1" w:styleId="Char1f0">
    <w:name w:val="注释标题 Char1"/>
    <w:qFormat/>
    <w:locked/>
    <w:rsid w:val="00822BB3"/>
    <w:rPr>
      <w:kern w:val="2"/>
      <w:sz w:val="21"/>
      <w:szCs w:val="24"/>
    </w:rPr>
  </w:style>
  <w:style w:type="character" w:customStyle="1" w:styleId="3Char10">
    <w:name w:val="正文文本 3 Char1"/>
    <w:qFormat/>
    <w:locked/>
    <w:rsid w:val="00822BB3"/>
    <w:rPr>
      <w:rFonts w:ascii="黑体" w:eastAsia="黑体" w:hAnsi="宋体"/>
      <w:bCs/>
      <w:color w:val="000000"/>
      <w:kern w:val="2"/>
      <w:sz w:val="15"/>
      <w:szCs w:val="18"/>
    </w:rPr>
  </w:style>
  <w:style w:type="character" w:customStyle="1" w:styleId="2Char12">
    <w:name w:val="正文文本缩进 2 Char1"/>
    <w:qFormat/>
    <w:locked/>
    <w:rsid w:val="00822BB3"/>
    <w:rPr>
      <w:rFonts w:ascii="Calibri" w:hAnsi="Calibri"/>
      <w:szCs w:val="21"/>
    </w:rPr>
  </w:style>
  <w:style w:type="character" w:customStyle="1" w:styleId="Char1f1">
    <w:name w:val="纯文本 Char1"/>
    <w:qFormat/>
    <w:locked/>
    <w:rsid w:val="00822BB3"/>
    <w:rPr>
      <w:rFonts w:ascii="宋体" w:hAnsi="Courier New"/>
      <w:kern w:val="2"/>
      <w:sz w:val="21"/>
      <w:szCs w:val="21"/>
    </w:rPr>
  </w:style>
  <w:style w:type="character" w:customStyle="1" w:styleId="Char1f2">
    <w:name w:val="电子邮件签名 Char1"/>
    <w:qFormat/>
    <w:locked/>
    <w:rsid w:val="00822BB3"/>
    <w:rPr>
      <w:kern w:val="2"/>
      <w:sz w:val="21"/>
      <w:szCs w:val="24"/>
    </w:rPr>
  </w:style>
  <w:style w:type="character" w:customStyle="1" w:styleId="Char4">
    <w:name w:val="普通(网站) Char"/>
    <w:qFormat/>
    <w:locked/>
    <w:rsid w:val="00822BB3"/>
    <w:rPr>
      <w:rFonts w:ascii="Calibri" w:hAnsi="Calibri"/>
      <w:kern w:val="2"/>
      <w:sz w:val="18"/>
      <w:szCs w:val="18"/>
    </w:rPr>
  </w:style>
  <w:style w:type="character" w:customStyle="1" w:styleId="Char1f3">
    <w:name w:val="引用 Char1"/>
    <w:basedOn w:val="a0"/>
    <w:uiPriority w:val="29"/>
    <w:qFormat/>
    <w:rsid w:val="00822BB3"/>
    <w:rPr>
      <w:i/>
      <w:iCs/>
      <w:color w:val="000000" w:themeColor="text1"/>
      <w:kern w:val="2"/>
      <w:sz w:val="21"/>
      <w:szCs w:val="24"/>
    </w:rPr>
  </w:style>
  <w:style w:type="character" w:customStyle="1" w:styleId="Char1f4">
    <w:name w:val="明显引用 Char1"/>
    <w:basedOn w:val="a0"/>
    <w:uiPriority w:val="30"/>
    <w:qFormat/>
    <w:rsid w:val="00822BB3"/>
    <w:rPr>
      <w:b/>
      <w:bCs/>
      <w:i/>
      <w:iCs/>
      <w:color w:val="5B9BD5" w:themeColor="accent1"/>
      <w:kern w:val="2"/>
      <w:sz w:val="21"/>
      <w:szCs w:val="24"/>
    </w:rPr>
  </w:style>
  <w:style w:type="paragraph" w:customStyle="1" w:styleId="-11">
    <w:name w:val="彩色列表 - 强调文字颜色 11"/>
    <w:basedOn w:val="1"/>
    <w:next w:val="a"/>
    <w:qFormat/>
    <w:rsid w:val="00822BB3"/>
    <w:pPr>
      <w:keepNext w:val="0"/>
      <w:keepLines w:val="0"/>
      <w:spacing w:beforeLines="0" w:afterLines="0" w:line="240" w:lineRule="auto"/>
      <w:ind w:firstLineChars="200" w:firstLine="420"/>
      <w:jc w:val="both"/>
      <w:outlineLvl w:val="9"/>
    </w:pPr>
    <w:rPr>
      <w:rFonts w:ascii="Calibri" w:eastAsia="宋体" w:hAnsi="Calibri"/>
      <w:bCs w:val="0"/>
      <w:kern w:val="2"/>
      <w:sz w:val="21"/>
      <w:szCs w:val="22"/>
    </w:rPr>
  </w:style>
  <w:style w:type="paragraph" w:customStyle="1" w:styleId="Style9">
    <w:name w:val="_Style 9"/>
    <w:basedOn w:val="1"/>
    <w:next w:val="a"/>
    <w:qFormat/>
    <w:rsid w:val="00822BB3"/>
    <w:pPr>
      <w:keepNext w:val="0"/>
      <w:keepLines w:val="0"/>
      <w:spacing w:beforeLines="0" w:afterLines="0" w:line="240" w:lineRule="auto"/>
      <w:ind w:firstLineChars="200" w:firstLine="420"/>
      <w:jc w:val="both"/>
      <w:outlineLvl w:val="9"/>
    </w:pPr>
    <w:rPr>
      <w:rFonts w:ascii="Calibri" w:eastAsia="宋体" w:hAnsi="Calibri"/>
      <w:bCs w:val="0"/>
      <w:kern w:val="2"/>
      <w:sz w:val="21"/>
      <w:szCs w:val="22"/>
    </w:rPr>
  </w:style>
  <w:style w:type="character" w:customStyle="1" w:styleId="1Char1">
    <w:name w:val="标题 1 Char1"/>
    <w:qFormat/>
    <w:locked/>
    <w:rsid w:val="00822BB3"/>
    <w:rPr>
      <w:rFonts w:eastAsia="黑体"/>
      <w:bCs/>
      <w:sz w:val="36"/>
      <w:szCs w:val="36"/>
    </w:rPr>
  </w:style>
  <w:style w:type="character" w:customStyle="1" w:styleId="3Char11">
    <w:name w:val="标题 3 Char1"/>
    <w:qFormat/>
    <w:locked/>
    <w:rsid w:val="00822BB3"/>
    <w:rPr>
      <w:rFonts w:eastAsia="黑体" w:cs="宋体"/>
      <w:bCs/>
      <w:sz w:val="24"/>
      <w:szCs w:val="24"/>
    </w:rPr>
  </w:style>
  <w:style w:type="character" w:customStyle="1" w:styleId="4Char1">
    <w:name w:val="标题 4 Char1"/>
    <w:qFormat/>
    <w:locked/>
    <w:rsid w:val="00822BB3"/>
    <w:rPr>
      <w:b/>
      <w:i/>
      <w:spacing w:val="20"/>
      <w:kern w:val="2"/>
      <w:sz w:val="24"/>
    </w:rPr>
  </w:style>
  <w:style w:type="character" w:customStyle="1" w:styleId="5Char1">
    <w:name w:val="标题 5 Char1"/>
    <w:qFormat/>
    <w:locked/>
    <w:rsid w:val="00822BB3"/>
    <w:rPr>
      <w:spacing w:val="20"/>
      <w:kern w:val="2"/>
      <w:sz w:val="28"/>
    </w:rPr>
  </w:style>
  <w:style w:type="character" w:customStyle="1" w:styleId="6Char1">
    <w:name w:val="标题 6 Char1"/>
    <w:qFormat/>
    <w:locked/>
    <w:rsid w:val="00822BB3"/>
    <w:rPr>
      <w:rFonts w:ascii="黑体" w:eastAsia="黑体" w:hAnsi="宋体" w:cs="宋体"/>
      <w:b/>
      <w:bCs/>
      <w:kern w:val="2"/>
      <w:sz w:val="16"/>
      <w:szCs w:val="24"/>
    </w:rPr>
  </w:style>
  <w:style w:type="character" w:customStyle="1" w:styleId="HTMLChar1">
    <w:name w:val="HTML 地址 Char1"/>
    <w:qFormat/>
    <w:locked/>
    <w:rsid w:val="00822BB3"/>
    <w:rPr>
      <w:rFonts w:eastAsia="Times New Roman"/>
      <w:i/>
      <w:iCs/>
      <w:kern w:val="2"/>
      <w:sz w:val="21"/>
      <w:szCs w:val="24"/>
    </w:rPr>
  </w:style>
  <w:style w:type="character" w:customStyle="1" w:styleId="HTMLChar10">
    <w:name w:val="HTML 预设格式 Char1"/>
    <w:qFormat/>
    <w:locked/>
    <w:rsid w:val="00822BB3"/>
    <w:rPr>
      <w:rFonts w:ascii="宋体" w:hAnsi="宋体"/>
      <w:sz w:val="24"/>
      <w:szCs w:val="24"/>
    </w:rPr>
  </w:style>
  <w:style w:type="character" w:customStyle="1" w:styleId="z-Char1">
    <w:name w:val="z-窗体底端 Char1"/>
    <w:qFormat/>
    <w:locked/>
    <w:rsid w:val="00822BB3"/>
    <w:rPr>
      <w:rFonts w:ascii="Arial" w:hAnsi="Arial" w:cs="Arial"/>
      <w:vanish/>
      <w:kern w:val="2"/>
      <w:sz w:val="16"/>
      <w:szCs w:val="16"/>
    </w:rPr>
  </w:style>
  <w:style w:type="character" w:customStyle="1" w:styleId="opexactqawordwordpronounce">
    <w:name w:val="op_exactqa_word_word_pronounce"/>
    <w:basedOn w:val="a0"/>
    <w:uiPriority w:val="99"/>
    <w:qFormat/>
    <w:rsid w:val="00822BB3"/>
  </w:style>
  <w:style w:type="character" w:customStyle="1" w:styleId="NoSpacingChar">
    <w:name w:val="No Spacing Char"/>
    <w:basedOn w:val="a0"/>
    <w:link w:val="1e"/>
    <w:qFormat/>
    <w:locked/>
    <w:rsid w:val="00822BB3"/>
    <w:rPr>
      <w:rFonts w:ascii="Times New Roman" w:eastAsia="宋体" w:hAnsi="Times New Roman" w:cs="Times New Roman"/>
      <w:szCs w:val="32"/>
    </w:rPr>
  </w:style>
  <w:style w:type="paragraph" w:customStyle="1" w:styleId="56">
    <w:name w:val="5"/>
    <w:qFormat/>
    <w:rsid w:val="00822BB3"/>
    <w:pPr>
      <w:widowControl w:val="0"/>
      <w:jc w:val="both"/>
    </w:pPr>
    <w:rPr>
      <w:rFonts w:ascii="Times New Roman" w:eastAsia="宋体" w:hAnsi="Times New Roman" w:cs="Times New Roman"/>
      <w:szCs w:val="24"/>
    </w:rPr>
  </w:style>
  <w:style w:type="paragraph" w:customStyle="1" w:styleId="Char22">
    <w:name w:val="Char2"/>
    <w:basedOn w:val="a"/>
    <w:qFormat/>
    <w:rsid w:val="00822BB3"/>
    <w:rPr>
      <w:szCs w:val="20"/>
    </w:rPr>
  </w:style>
  <w:style w:type="paragraph" w:customStyle="1" w:styleId="affff8">
    <w:name w:val="标准原文"/>
    <w:basedOn w:val="a"/>
    <w:uiPriority w:val="99"/>
    <w:qFormat/>
    <w:rsid w:val="00822BB3"/>
    <w:pPr>
      <w:snapToGrid w:val="0"/>
      <w:spacing w:beforeLines="50"/>
    </w:pPr>
    <w:rPr>
      <w:rFonts w:ascii="黑体" w:eastAsia="黑体" w:hAnsi="Calibri"/>
      <w:sz w:val="24"/>
    </w:rPr>
  </w:style>
  <w:style w:type="paragraph" w:customStyle="1" w:styleId="ListParagraph1">
    <w:name w:val="List Paragraph1"/>
    <w:basedOn w:val="a"/>
    <w:uiPriority w:val="34"/>
    <w:qFormat/>
    <w:rsid w:val="00822BB3"/>
    <w:pPr>
      <w:ind w:firstLineChars="200" w:firstLine="420"/>
    </w:pPr>
    <w:rPr>
      <w:rFonts w:ascii="Calibri" w:hAnsi="Calibri"/>
    </w:rPr>
  </w:style>
  <w:style w:type="paragraph" w:customStyle="1" w:styleId="1110">
    <w:name w:val="列出段落111"/>
    <w:basedOn w:val="a"/>
    <w:qFormat/>
    <w:rsid w:val="00822BB3"/>
    <w:pPr>
      <w:ind w:firstLineChars="200" w:firstLine="420"/>
    </w:pPr>
    <w:rPr>
      <w:rFonts w:ascii="Calibri" w:hAnsi="Calibri"/>
      <w:szCs w:val="22"/>
    </w:rPr>
  </w:style>
  <w:style w:type="paragraph" w:customStyle="1" w:styleId="112">
    <w:name w:val="无间隔11"/>
    <w:qFormat/>
    <w:rsid w:val="00822BB3"/>
    <w:pPr>
      <w:widowControl w:val="0"/>
      <w:jc w:val="both"/>
    </w:pPr>
    <w:rPr>
      <w:rFonts w:ascii="Calibri" w:eastAsia="宋体" w:hAnsi="Calibri" w:cs="Times New Roman"/>
    </w:rPr>
  </w:style>
  <w:style w:type="paragraph" w:customStyle="1" w:styleId="3e">
    <w:name w:val="列出段落3"/>
    <w:basedOn w:val="a"/>
    <w:uiPriority w:val="34"/>
    <w:qFormat/>
    <w:rsid w:val="00822BB3"/>
    <w:pPr>
      <w:ind w:firstLineChars="200" w:firstLine="420"/>
    </w:pPr>
    <w:rPr>
      <w:rFonts w:ascii="Calibri" w:hAnsi="Calibri"/>
      <w:szCs w:val="22"/>
    </w:rPr>
  </w:style>
  <w:style w:type="paragraph" w:styleId="affff9">
    <w:name w:val="List Paragraph"/>
    <w:basedOn w:val="a"/>
    <w:uiPriority w:val="34"/>
    <w:qFormat/>
    <w:rsid w:val="00822BB3"/>
    <w:pPr>
      <w:ind w:firstLineChars="200" w:firstLine="420"/>
    </w:pPr>
    <w:rPr>
      <w:rFonts w:ascii="Calibri" w:hAnsi="Calibri"/>
      <w:szCs w:val="22"/>
    </w:rPr>
  </w:style>
  <w:style w:type="paragraph" w:customStyle="1" w:styleId="2f">
    <w:name w:val="样式2"/>
    <w:basedOn w:val="a"/>
    <w:qFormat/>
    <w:rsid w:val="00822BB3"/>
    <w:pPr>
      <w:adjustRightInd w:val="0"/>
      <w:snapToGrid w:val="0"/>
      <w:mirrorIndents/>
      <w:jc w:val="center"/>
    </w:pPr>
    <w:rPr>
      <w:rFonts w:eastAsiaTheme="minorEastAsia" w:hAnsiTheme="minorEastAsia"/>
      <w:color w:val="000000"/>
      <w:sz w:val="18"/>
      <w:szCs w:val="18"/>
    </w:rPr>
  </w:style>
  <w:style w:type="paragraph" w:customStyle="1" w:styleId="3a">
    <w:name w:val="样式3"/>
    <w:basedOn w:val="2f"/>
    <w:qFormat/>
    <w:rsid w:val="00822BB3"/>
    <w:rPr>
      <w:rFonts w:hAnsi="Times New Roman"/>
    </w:rPr>
  </w:style>
  <w:style w:type="paragraph" w:styleId="TOC">
    <w:name w:val="TOC Heading"/>
    <w:basedOn w:val="1"/>
    <w:next w:val="a"/>
    <w:uiPriority w:val="99"/>
    <w:unhideWhenUsed/>
    <w:qFormat/>
    <w:rsid w:val="00822BB3"/>
    <w:pPr>
      <w:spacing w:beforeLines="0" w:afterLines="0" w:line="578" w:lineRule="auto"/>
      <w:jc w:val="both"/>
      <w:outlineLvl w:val="9"/>
    </w:pPr>
    <w:rPr>
      <w:rFonts w:eastAsia="宋体"/>
      <w:b/>
      <w:sz w:val="44"/>
    </w:rPr>
  </w:style>
  <w:style w:type="paragraph" w:styleId="affffa">
    <w:name w:val="macro"/>
    <w:link w:val="affffb"/>
    <w:semiHidden/>
    <w:unhideWhenUsed/>
    <w:qFormat/>
    <w:rsid w:val="00822BB3"/>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宋体" w:hAnsi="Courier New" w:cs="Courier New"/>
      <w:sz w:val="24"/>
      <w:szCs w:val="24"/>
    </w:rPr>
  </w:style>
  <w:style w:type="character" w:customStyle="1" w:styleId="affffb">
    <w:name w:val="宏文本 字符"/>
    <w:basedOn w:val="a0"/>
    <w:link w:val="affffa"/>
    <w:semiHidden/>
    <w:qFormat/>
    <w:rsid w:val="00822BB3"/>
    <w:rPr>
      <w:rFonts w:ascii="Courier New" w:eastAsia="宋体" w:hAnsi="Courier New" w:cs="Courier New"/>
      <w:sz w:val="24"/>
      <w:szCs w:val="24"/>
    </w:rPr>
  </w:style>
  <w:style w:type="paragraph" w:styleId="affffc">
    <w:name w:val="footnote text"/>
    <w:basedOn w:val="a"/>
    <w:link w:val="affffd"/>
    <w:semiHidden/>
    <w:unhideWhenUsed/>
    <w:qFormat/>
    <w:rsid w:val="00822BB3"/>
    <w:pPr>
      <w:snapToGrid w:val="0"/>
      <w:jc w:val="left"/>
    </w:pPr>
    <w:rPr>
      <w:sz w:val="18"/>
      <w:szCs w:val="18"/>
    </w:rPr>
  </w:style>
  <w:style w:type="character" w:customStyle="1" w:styleId="affffd">
    <w:name w:val="脚注文本 字符"/>
    <w:basedOn w:val="a0"/>
    <w:link w:val="affffc"/>
    <w:semiHidden/>
    <w:qFormat/>
    <w:rsid w:val="00822BB3"/>
    <w:rPr>
      <w:rFonts w:ascii="Times New Roman" w:eastAsia="宋体" w:hAnsi="Times New Roman" w:cs="Times New Roman"/>
      <w:sz w:val="18"/>
      <w:szCs w:val="18"/>
    </w:rPr>
  </w:style>
  <w:style w:type="paragraph" w:styleId="affffe">
    <w:name w:val="Intense Quote"/>
    <w:basedOn w:val="a"/>
    <w:next w:val="a"/>
    <w:link w:val="1f6"/>
    <w:uiPriority w:val="99"/>
    <w:qFormat/>
    <w:rsid w:val="00822BB3"/>
    <w:pPr>
      <w:pBdr>
        <w:bottom w:val="single" w:sz="4" w:space="4" w:color="5B9BD5" w:themeColor="accent1"/>
      </w:pBdr>
      <w:spacing w:before="200" w:after="280"/>
      <w:ind w:left="936" w:right="936"/>
    </w:pPr>
    <w:rPr>
      <w:b/>
      <w:bCs/>
      <w:i/>
      <w:iCs/>
      <w:color w:val="5B9BD5" w:themeColor="accent1"/>
    </w:rPr>
  </w:style>
  <w:style w:type="character" w:customStyle="1" w:styleId="1f6">
    <w:name w:val="明显引用 字符1"/>
    <w:basedOn w:val="a0"/>
    <w:link w:val="affffe"/>
    <w:uiPriority w:val="99"/>
    <w:qFormat/>
    <w:rsid w:val="00822BB3"/>
    <w:rPr>
      <w:rFonts w:ascii="Times New Roman" w:eastAsia="宋体" w:hAnsi="Times New Roman" w:cs="Times New Roman"/>
      <w:b/>
      <w:bCs/>
      <w:i/>
      <w:iCs/>
      <w:color w:val="5B9BD5" w:themeColor="accent1"/>
      <w:szCs w:val="24"/>
    </w:rPr>
  </w:style>
  <w:style w:type="paragraph" w:styleId="afffff">
    <w:name w:val="Bibliography"/>
    <w:basedOn w:val="a"/>
    <w:next w:val="a"/>
    <w:uiPriority w:val="37"/>
    <w:semiHidden/>
    <w:unhideWhenUsed/>
    <w:rsid w:val="00822BB3"/>
  </w:style>
  <w:style w:type="paragraph" w:styleId="1f7">
    <w:name w:val="index 1"/>
    <w:basedOn w:val="a"/>
    <w:next w:val="a"/>
    <w:autoRedefine/>
    <w:semiHidden/>
    <w:unhideWhenUsed/>
    <w:qFormat/>
    <w:rsid w:val="00822BB3"/>
  </w:style>
  <w:style w:type="paragraph" w:styleId="2f0">
    <w:name w:val="index 2"/>
    <w:basedOn w:val="a"/>
    <w:next w:val="a"/>
    <w:autoRedefine/>
    <w:semiHidden/>
    <w:unhideWhenUsed/>
    <w:qFormat/>
    <w:rsid w:val="00822BB3"/>
    <w:pPr>
      <w:ind w:left="420"/>
    </w:pPr>
  </w:style>
  <w:style w:type="paragraph" w:styleId="3f">
    <w:name w:val="index 3"/>
    <w:basedOn w:val="a"/>
    <w:next w:val="a"/>
    <w:autoRedefine/>
    <w:semiHidden/>
    <w:unhideWhenUsed/>
    <w:qFormat/>
    <w:rsid w:val="00822BB3"/>
    <w:pPr>
      <w:ind w:left="840"/>
    </w:pPr>
  </w:style>
  <w:style w:type="paragraph" w:styleId="49">
    <w:name w:val="index 4"/>
    <w:basedOn w:val="a"/>
    <w:next w:val="a"/>
    <w:autoRedefine/>
    <w:semiHidden/>
    <w:unhideWhenUsed/>
    <w:qFormat/>
    <w:rsid w:val="00822BB3"/>
    <w:pPr>
      <w:ind w:left="1260"/>
    </w:pPr>
  </w:style>
  <w:style w:type="paragraph" w:styleId="57">
    <w:name w:val="index 5"/>
    <w:basedOn w:val="a"/>
    <w:next w:val="a"/>
    <w:autoRedefine/>
    <w:semiHidden/>
    <w:unhideWhenUsed/>
    <w:qFormat/>
    <w:rsid w:val="00822BB3"/>
    <w:pPr>
      <w:ind w:left="1680"/>
    </w:pPr>
  </w:style>
  <w:style w:type="paragraph" w:styleId="62">
    <w:name w:val="index 6"/>
    <w:basedOn w:val="a"/>
    <w:next w:val="a"/>
    <w:autoRedefine/>
    <w:semiHidden/>
    <w:unhideWhenUsed/>
    <w:qFormat/>
    <w:rsid w:val="00822BB3"/>
    <w:pPr>
      <w:ind w:left="2100"/>
    </w:pPr>
  </w:style>
  <w:style w:type="paragraph" w:styleId="72">
    <w:name w:val="index 7"/>
    <w:basedOn w:val="a"/>
    <w:next w:val="a"/>
    <w:autoRedefine/>
    <w:semiHidden/>
    <w:unhideWhenUsed/>
    <w:qFormat/>
    <w:rsid w:val="00822BB3"/>
    <w:pPr>
      <w:ind w:left="2520"/>
    </w:pPr>
  </w:style>
  <w:style w:type="paragraph" w:styleId="82">
    <w:name w:val="index 8"/>
    <w:basedOn w:val="a"/>
    <w:next w:val="a"/>
    <w:autoRedefine/>
    <w:semiHidden/>
    <w:unhideWhenUsed/>
    <w:qFormat/>
    <w:rsid w:val="00822BB3"/>
    <w:pPr>
      <w:ind w:left="2940"/>
    </w:pPr>
  </w:style>
  <w:style w:type="paragraph" w:styleId="92">
    <w:name w:val="index 9"/>
    <w:basedOn w:val="a"/>
    <w:next w:val="a"/>
    <w:autoRedefine/>
    <w:semiHidden/>
    <w:unhideWhenUsed/>
    <w:qFormat/>
    <w:rsid w:val="00822BB3"/>
    <w:pPr>
      <w:ind w:left="3360"/>
    </w:pPr>
  </w:style>
  <w:style w:type="paragraph" w:styleId="afffff0">
    <w:name w:val="index heading"/>
    <w:basedOn w:val="a"/>
    <w:next w:val="1f7"/>
    <w:semiHidden/>
    <w:unhideWhenUsed/>
    <w:qFormat/>
    <w:rsid w:val="00822BB3"/>
    <w:rPr>
      <w:rFonts w:asciiTheme="majorHAnsi" w:eastAsiaTheme="majorEastAsia" w:hAnsiTheme="majorHAnsi" w:cstheme="majorBidi"/>
      <w:b/>
      <w:bCs/>
    </w:rPr>
  </w:style>
  <w:style w:type="paragraph" w:styleId="afffff1">
    <w:name w:val="caption"/>
    <w:basedOn w:val="a"/>
    <w:next w:val="a"/>
    <w:semiHidden/>
    <w:unhideWhenUsed/>
    <w:qFormat/>
    <w:rsid w:val="00822BB3"/>
    <w:rPr>
      <w:rFonts w:asciiTheme="majorHAnsi" w:eastAsia="黑体" w:hAnsiTheme="majorHAnsi" w:cstheme="majorBidi"/>
      <w:sz w:val="20"/>
      <w:szCs w:val="20"/>
    </w:rPr>
  </w:style>
  <w:style w:type="paragraph" w:styleId="afffff2">
    <w:name w:val="table of figures"/>
    <w:basedOn w:val="a"/>
    <w:next w:val="a"/>
    <w:semiHidden/>
    <w:unhideWhenUsed/>
    <w:qFormat/>
    <w:rsid w:val="00822BB3"/>
  </w:style>
  <w:style w:type="paragraph" w:styleId="afffff3">
    <w:name w:val="endnote text"/>
    <w:basedOn w:val="a"/>
    <w:link w:val="afffff4"/>
    <w:semiHidden/>
    <w:unhideWhenUsed/>
    <w:qFormat/>
    <w:rsid w:val="00822BB3"/>
    <w:pPr>
      <w:snapToGrid w:val="0"/>
      <w:jc w:val="left"/>
    </w:pPr>
  </w:style>
  <w:style w:type="character" w:customStyle="1" w:styleId="afffff4">
    <w:name w:val="尾注文本 字符"/>
    <w:basedOn w:val="a0"/>
    <w:link w:val="afffff3"/>
    <w:semiHidden/>
    <w:qFormat/>
    <w:rsid w:val="00822BB3"/>
    <w:rPr>
      <w:rFonts w:ascii="Times New Roman" w:eastAsia="宋体" w:hAnsi="Times New Roman" w:cs="Times New Roman"/>
      <w:szCs w:val="24"/>
    </w:rPr>
  </w:style>
  <w:style w:type="paragraph" w:styleId="afffff5">
    <w:name w:val="No Spacing"/>
    <w:uiPriority w:val="99"/>
    <w:qFormat/>
    <w:rsid w:val="00822BB3"/>
    <w:pPr>
      <w:widowControl w:val="0"/>
      <w:jc w:val="both"/>
    </w:pPr>
    <w:rPr>
      <w:rFonts w:ascii="Times New Roman" w:eastAsia="宋体" w:hAnsi="Times New Roman" w:cs="Times New Roman"/>
      <w:szCs w:val="24"/>
    </w:rPr>
  </w:style>
  <w:style w:type="paragraph" w:styleId="afffff6">
    <w:name w:val="table of authorities"/>
    <w:basedOn w:val="a"/>
    <w:next w:val="a"/>
    <w:semiHidden/>
    <w:unhideWhenUsed/>
    <w:qFormat/>
    <w:rsid w:val="00822BB3"/>
    <w:pPr>
      <w:ind w:left="420"/>
    </w:pPr>
  </w:style>
  <w:style w:type="paragraph" w:styleId="afffff7">
    <w:name w:val="toa heading"/>
    <w:basedOn w:val="a"/>
    <w:next w:val="a"/>
    <w:semiHidden/>
    <w:unhideWhenUsed/>
    <w:qFormat/>
    <w:rsid w:val="00822BB3"/>
    <w:pPr>
      <w:spacing w:before="120"/>
    </w:pPr>
    <w:rPr>
      <w:rFonts w:asciiTheme="majorHAnsi" w:hAnsiTheme="majorHAnsi" w:cstheme="majorBidi"/>
      <w:sz w:val="24"/>
    </w:rPr>
  </w:style>
  <w:style w:type="paragraph" w:styleId="afffff8">
    <w:name w:val="Quote"/>
    <w:basedOn w:val="a"/>
    <w:next w:val="a"/>
    <w:link w:val="1f8"/>
    <w:uiPriority w:val="99"/>
    <w:qFormat/>
    <w:rsid w:val="00822BB3"/>
    <w:rPr>
      <w:i/>
      <w:iCs/>
      <w:color w:val="000000" w:themeColor="text1"/>
    </w:rPr>
  </w:style>
  <w:style w:type="character" w:customStyle="1" w:styleId="1f8">
    <w:name w:val="引用 字符1"/>
    <w:basedOn w:val="a0"/>
    <w:link w:val="afffff8"/>
    <w:uiPriority w:val="99"/>
    <w:qFormat/>
    <w:rsid w:val="00822BB3"/>
    <w:rPr>
      <w:rFonts w:ascii="Times New Roman" w:eastAsia="宋体" w:hAnsi="Times New Roman" w:cs="Times New Roman"/>
      <w:i/>
      <w:iCs/>
      <w:color w:val="000000" w:themeColor="text1"/>
      <w:szCs w:val="24"/>
    </w:rPr>
  </w:style>
  <w:style w:type="table" w:customStyle="1" w:styleId="2f1">
    <w:name w:val="网格型2"/>
    <w:basedOn w:val="a1"/>
    <w:uiPriority w:val="59"/>
    <w:qFormat/>
    <w:rsid w:val="00822BB3"/>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9">
    <w:name w:val="占位符文本1"/>
    <w:basedOn w:val="a0"/>
    <w:uiPriority w:val="99"/>
    <w:semiHidden/>
    <w:qFormat/>
    <w:rsid w:val="00822BB3"/>
    <w:rPr>
      <w:color w:val="808080"/>
    </w:rPr>
  </w:style>
  <w:style w:type="table" w:customStyle="1" w:styleId="3f0">
    <w:name w:val="网格型3"/>
    <w:basedOn w:val="a1"/>
    <w:qFormat/>
    <w:rsid w:val="00822BB3"/>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0">
    <w:name w:val="正文文本 2 字符1"/>
    <w:basedOn w:val="a0"/>
    <w:uiPriority w:val="99"/>
    <w:semiHidden/>
    <w:qFormat/>
    <w:rsid w:val="00822BB3"/>
    <w:rPr>
      <w:rFonts w:ascii="Times New Roman" w:eastAsia="宋体" w:hAnsi="Times New Roman" w:cs="Times New Roman"/>
      <w:szCs w:val="24"/>
    </w:rPr>
  </w:style>
  <w:style w:type="character" w:customStyle="1" w:styleId="1fa">
    <w:name w:val="正文首行缩进 字符1"/>
    <w:basedOn w:val="Char2"/>
    <w:uiPriority w:val="99"/>
    <w:semiHidden/>
    <w:qFormat/>
    <w:rsid w:val="00822BB3"/>
    <w:rPr>
      <w:rFonts w:ascii="Times New Roman" w:eastAsia="宋体" w:hAnsi="Times New Roman" w:cs="Times New Roman"/>
      <w:kern w:val="2"/>
      <w:sz w:val="24"/>
      <w:szCs w:val="20"/>
    </w:rPr>
  </w:style>
  <w:style w:type="character" w:customStyle="1" w:styleId="1fb">
    <w:name w:val="日期 字符1"/>
    <w:basedOn w:val="a0"/>
    <w:uiPriority w:val="99"/>
    <w:semiHidden/>
    <w:qFormat/>
    <w:rsid w:val="00822BB3"/>
    <w:rPr>
      <w:rFonts w:ascii="Times New Roman" w:eastAsia="宋体" w:hAnsi="Times New Roman" w:cs="Times New Roman"/>
      <w:szCs w:val="24"/>
    </w:rPr>
  </w:style>
  <w:style w:type="character" w:customStyle="1" w:styleId="310">
    <w:name w:val="正文文本缩进 3 字符1"/>
    <w:basedOn w:val="a0"/>
    <w:uiPriority w:val="99"/>
    <w:semiHidden/>
    <w:qFormat/>
    <w:rsid w:val="00822BB3"/>
    <w:rPr>
      <w:rFonts w:ascii="Times New Roman" w:eastAsia="宋体" w:hAnsi="Times New Roman" w:cs="Times New Roman"/>
      <w:sz w:val="16"/>
      <w:szCs w:val="16"/>
    </w:rPr>
  </w:style>
  <w:style w:type="numbering" w:customStyle="1" w:styleId="1fc">
    <w:name w:val="无列表1"/>
    <w:next w:val="a2"/>
    <w:semiHidden/>
    <w:unhideWhenUsed/>
    <w:rsid w:val="00822BB3"/>
  </w:style>
  <w:style w:type="numbering" w:customStyle="1" w:styleId="2f2">
    <w:name w:val="无列表2"/>
    <w:next w:val="a2"/>
    <w:semiHidden/>
    <w:rsid w:val="00822BB3"/>
  </w:style>
  <w:style w:type="numbering" w:customStyle="1" w:styleId="113">
    <w:name w:val="无列表11"/>
    <w:next w:val="a2"/>
    <w:semiHidden/>
    <w:rsid w:val="00822BB3"/>
  </w:style>
  <w:style w:type="paragraph" w:styleId="z-0">
    <w:name w:val="HTML Bottom of Form"/>
    <w:basedOn w:val="a"/>
    <w:next w:val="a"/>
    <w:link w:val="z-10"/>
    <w:hidden/>
    <w:uiPriority w:val="99"/>
    <w:rsid w:val="00822BB3"/>
    <w:pPr>
      <w:widowControl/>
      <w:pBdr>
        <w:top w:val="single" w:sz="6" w:space="1" w:color="auto"/>
      </w:pBdr>
      <w:jc w:val="center"/>
    </w:pPr>
    <w:rPr>
      <w:rFonts w:ascii="Arial" w:hAnsi="Arial" w:cs="Arial"/>
      <w:vanish/>
      <w:kern w:val="0"/>
      <w:sz w:val="16"/>
      <w:szCs w:val="16"/>
    </w:rPr>
  </w:style>
  <w:style w:type="character" w:customStyle="1" w:styleId="z-10">
    <w:name w:val="z-窗体底端 字符1"/>
    <w:basedOn w:val="a0"/>
    <w:link w:val="z-0"/>
    <w:uiPriority w:val="99"/>
    <w:qFormat/>
    <w:rsid w:val="00822BB3"/>
    <w:rPr>
      <w:rFonts w:ascii="Arial" w:eastAsia="宋体" w:hAnsi="Arial" w:cs="Arial"/>
      <w:vanish/>
      <w:kern w:val="0"/>
      <w:sz w:val="16"/>
      <w:szCs w:val="16"/>
    </w:rPr>
  </w:style>
  <w:style w:type="paragraph" w:styleId="afffff9">
    <w:name w:val="Revision"/>
    <w:hidden/>
    <w:uiPriority w:val="99"/>
    <w:semiHidden/>
    <w:rsid w:val="00822BB3"/>
    <w:rPr>
      <w:rFonts w:ascii="Times New Roman" w:eastAsia="宋体" w:hAnsi="Times New Roman" w:cs="Times New Roman"/>
      <w:szCs w:val="24"/>
    </w:rPr>
  </w:style>
  <w:style w:type="character" w:styleId="afffffa">
    <w:name w:val="Subtle Emphasis"/>
    <w:uiPriority w:val="99"/>
    <w:qFormat/>
    <w:rsid w:val="00822BB3"/>
    <w:rPr>
      <w:i/>
      <w:color w:val="5A5A5A"/>
    </w:rPr>
  </w:style>
  <w:style w:type="character" w:styleId="afffffb">
    <w:name w:val="Intense Emphasis"/>
    <w:uiPriority w:val="99"/>
    <w:qFormat/>
    <w:rsid w:val="00822BB3"/>
    <w:rPr>
      <w:b/>
      <w:i/>
      <w:sz w:val="24"/>
      <w:szCs w:val="24"/>
      <w:u w:val="single"/>
    </w:rPr>
  </w:style>
  <w:style w:type="character" w:styleId="afffffc">
    <w:name w:val="Subtle Reference"/>
    <w:uiPriority w:val="99"/>
    <w:qFormat/>
    <w:rsid w:val="00822BB3"/>
    <w:rPr>
      <w:sz w:val="24"/>
      <w:szCs w:val="24"/>
      <w:u w:val="single"/>
    </w:rPr>
  </w:style>
  <w:style w:type="character" w:styleId="afffffd">
    <w:name w:val="Intense Reference"/>
    <w:uiPriority w:val="99"/>
    <w:qFormat/>
    <w:rsid w:val="00822BB3"/>
    <w:rPr>
      <w:b/>
      <w:sz w:val="24"/>
      <w:u w:val="single"/>
    </w:rPr>
  </w:style>
  <w:style w:type="character" w:styleId="afffffe">
    <w:name w:val="Book Title"/>
    <w:uiPriority w:val="99"/>
    <w:qFormat/>
    <w:rsid w:val="00822BB3"/>
    <w:rPr>
      <w:rFonts w:ascii="Cambria" w:eastAsia="宋体" w:hAnsi="Cambria"/>
      <w:b/>
      <w:i/>
      <w:sz w:val="24"/>
      <w:szCs w:val="24"/>
    </w:rPr>
  </w:style>
  <w:style w:type="numbering" w:customStyle="1" w:styleId="211">
    <w:name w:val="无列表21"/>
    <w:next w:val="a2"/>
    <w:semiHidden/>
    <w:unhideWhenUsed/>
    <w:rsid w:val="00822BB3"/>
  </w:style>
  <w:style w:type="numbering" w:customStyle="1" w:styleId="1111">
    <w:name w:val="无列表111"/>
    <w:next w:val="a2"/>
    <w:semiHidden/>
    <w:unhideWhenUsed/>
    <w:rsid w:val="00822BB3"/>
  </w:style>
  <w:style w:type="numbering" w:customStyle="1" w:styleId="3f1">
    <w:name w:val="无列表3"/>
    <w:next w:val="a2"/>
    <w:semiHidden/>
    <w:unhideWhenUsed/>
    <w:rsid w:val="00822BB3"/>
  </w:style>
  <w:style w:type="numbering" w:customStyle="1" w:styleId="4a">
    <w:name w:val="无列表4"/>
    <w:next w:val="a2"/>
    <w:semiHidden/>
    <w:unhideWhenUsed/>
    <w:rsid w:val="00822BB3"/>
  </w:style>
  <w:style w:type="numbering" w:customStyle="1" w:styleId="58">
    <w:name w:val="无列表5"/>
    <w:next w:val="a2"/>
    <w:semiHidden/>
    <w:unhideWhenUsed/>
    <w:rsid w:val="00822BB3"/>
  </w:style>
  <w:style w:type="character" w:customStyle="1" w:styleId="BodyText2Char1">
    <w:name w:val="Body Text 2 Char1"/>
    <w:basedOn w:val="a0"/>
    <w:uiPriority w:val="99"/>
    <w:semiHidden/>
    <w:qFormat/>
    <w:rsid w:val="00822BB3"/>
    <w:rPr>
      <w:rFonts w:ascii="Times New Roman" w:eastAsia="宋体" w:hAnsi="Times New Roman"/>
      <w:szCs w:val="24"/>
    </w:rPr>
  </w:style>
  <w:style w:type="character" w:customStyle="1" w:styleId="BodyTextFirstIndentChar1">
    <w:name w:val="Body Text First Indent Char1"/>
    <w:aliases w:val="四号正文首行缩进 Char1"/>
    <w:basedOn w:val="Char2"/>
    <w:uiPriority w:val="99"/>
    <w:semiHidden/>
    <w:qFormat/>
    <w:rsid w:val="00822BB3"/>
    <w:rPr>
      <w:rFonts w:ascii="Times New Roman" w:eastAsia="宋体" w:hAnsi="Times New Roman" w:cs="Times New Roman"/>
      <w:kern w:val="2"/>
      <w:sz w:val="20"/>
      <w:szCs w:val="24"/>
    </w:rPr>
  </w:style>
  <w:style w:type="character" w:customStyle="1" w:styleId="DateChar1">
    <w:name w:val="Date Char1"/>
    <w:basedOn w:val="a0"/>
    <w:uiPriority w:val="99"/>
    <w:semiHidden/>
    <w:qFormat/>
    <w:rsid w:val="00822BB3"/>
    <w:rPr>
      <w:rFonts w:ascii="Times New Roman" w:eastAsia="宋体" w:hAnsi="Times New Roman"/>
      <w:szCs w:val="24"/>
    </w:rPr>
  </w:style>
  <w:style w:type="character" w:customStyle="1" w:styleId="BodyTextIndent3Char1">
    <w:name w:val="Body Text Indent 3 Char1"/>
    <w:basedOn w:val="a0"/>
    <w:uiPriority w:val="99"/>
    <w:semiHidden/>
    <w:qFormat/>
    <w:rsid w:val="00822BB3"/>
    <w:rPr>
      <w:rFonts w:ascii="Times New Roman" w:eastAsia="宋体" w:hAnsi="Times New Roman"/>
      <w:sz w:val="16"/>
      <w:szCs w:val="16"/>
    </w:rPr>
  </w:style>
  <w:style w:type="paragraph" w:customStyle="1" w:styleId="msonormal0">
    <w:name w:val="msonormal"/>
    <w:basedOn w:val="a"/>
    <w:qFormat/>
    <w:rsid w:val="00822BB3"/>
    <w:pPr>
      <w:widowControl/>
      <w:spacing w:before="100" w:beforeAutospacing="1" w:after="100" w:afterAutospacing="1"/>
      <w:jc w:val="left"/>
    </w:pPr>
    <w:rPr>
      <w:rFonts w:ascii="宋体" w:hAnsi="宋体" w:cs="宋体"/>
      <w:kern w:val="0"/>
      <w:sz w:val="24"/>
    </w:rPr>
  </w:style>
  <w:style w:type="character" w:customStyle="1" w:styleId="DefaultParagraphFontNewNewNewNewNew">
    <w:name w:val="Default Paragraph Font New New New New New"/>
    <w:rsid w:val="00822BB3"/>
    <w:rPr>
      <w:rFonts w:hint="default"/>
    </w:rPr>
  </w:style>
  <w:style w:type="character" w:customStyle="1" w:styleId="DefaultParagraphFontNewNewNewNewNewNewNewNewNewNew">
    <w:name w:val="Default Paragraph Font New New New New New New New New New New"/>
    <w:rsid w:val="00822BB3"/>
    <w:rPr>
      <w:rFonts w:hint="default"/>
    </w:rPr>
  </w:style>
  <w:style w:type="character" w:customStyle="1" w:styleId="DefaultParagraphFontNewNewNewNewNewNewNewNewNewNewNewNewNewNewNew">
    <w:name w:val="Default Paragraph Font New New New New New New New New New New New New New New New"/>
    <w:rsid w:val="00822BB3"/>
    <w:rPr>
      <w:rFonts w:hint="default"/>
    </w:rPr>
  </w:style>
  <w:style w:type="character" w:customStyle="1" w:styleId="DefaultParagraphFontNewNewNewNewNewNewNewNewNewNewNewNewNewNewNewNewNewNewNewNew">
    <w:name w:val="Default Paragraph Font New New New New New New New New New New New New New New New New New New New New"/>
    <w:rsid w:val="00822BB3"/>
    <w:rPr>
      <w:rFonts w:hint="default"/>
    </w:rPr>
  </w:style>
  <w:style w:type="character" w:customStyle="1" w:styleId="DefaultParagraphFontNewNew">
    <w:name w:val="Default Paragraph Font New New"/>
    <w:rsid w:val="00822BB3"/>
    <w:rPr>
      <w:rFonts w:hint="default"/>
    </w:rPr>
  </w:style>
  <w:style w:type="character" w:customStyle="1" w:styleId="DefaultParagraphFontNewNewNewNewNewNewNewNewNewNewNewNewNewNewNewNewNewNewNewNewNewNew">
    <w:name w:val="Default Paragraph Font New New New New New New New New New New New New New New New New New New New New New New"/>
    <w:rsid w:val="00822BB3"/>
    <w:rPr>
      <w:rFonts w:hint="default"/>
    </w:rPr>
  </w:style>
  <w:style w:type="character" w:customStyle="1" w:styleId="DefaultParagraphFontNewNewNewNewNewNewNewNewNewNewNewNewNewNewNewNewNewNewNewNewNewNewNewNewNewNewNewNewNewNewNew">
    <w:name w:val="Default Paragraph Font New New New New New New New New New New New New New New New New New New New New New New New New New New New New New New New"/>
    <w:rsid w:val="00822BB3"/>
    <w:rPr>
      <w:rFonts w:hint="default"/>
    </w:rPr>
  </w:style>
  <w:style w:type="character" w:customStyle="1" w:styleId="DefaultParagraphFontNewNewNewNewNewNewNewNewNewNewNewNewNewNewNewNewNewNewNewNewNewNewNew">
    <w:name w:val="Default Paragraph Font New New New New New New New New New New New New New New New New New New New New New New New"/>
    <w:rsid w:val="00822BB3"/>
    <w:rPr>
      <w:rFonts w:hint="default"/>
    </w:rPr>
  </w:style>
  <w:style w:type="character" w:customStyle="1" w:styleId="DefaultParagraphFontNewNewNewNewNewNewNewNewNewNewNewNewNew">
    <w:name w:val="Default Paragraph Font New New New New New New New New New New New New New"/>
    <w:rsid w:val="00822BB3"/>
    <w:rPr>
      <w:rFonts w:hint="default"/>
    </w:rPr>
  </w:style>
  <w:style w:type="character" w:customStyle="1" w:styleId="DefaultParagraphFontNewNewNewNewNewNewNewNewNewNewNewNewNewNewNewNewNewNewNewNewNewNewNewNewNewNewNewNewNewNewNewNewNewNew">
    <w:name w:val="Default Paragraph Font New New New New New New New New New New New New New New New New New New New New New New New New New New New New New New New New New New"/>
    <w:rsid w:val="00822BB3"/>
    <w:rPr>
      <w:rFonts w:hint="default"/>
    </w:rPr>
  </w:style>
  <w:style w:type="character" w:customStyle="1" w:styleId="DefaultParagraphFontNewNewNewNewNewNewNewNewNewNewNewNewNewNewNewNewNewNewNewNewNewNewNewNewNewNewNewNewNew">
    <w:name w:val="Default Paragraph Font New New New New New New New New New New New New New New New New New New New New New New New New New New New New New"/>
    <w:rsid w:val="00822BB3"/>
    <w:rPr>
      <w:rFonts w:hint="default"/>
    </w:rPr>
  </w:style>
  <w:style w:type="character" w:customStyle="1" w:styleId="DefaultParagraphFontNewNewNewNewNewNewNewNewNewNewNewNewNewNew">
    <w:name w:val="Default Paragraph Font New New New New New New New New New New New New New New"/>
    <w:rsid w:val="00822BB3"/>
    <w:rPr>
      <w:rFonts w:hint="default"/>
    </w:rPr>
  </w:style>
  <w:style w:type="character" w:customStyle="1" w:styleId="DefaultParagraphFontNewNewNewNewNewNewNewNewNewNewNewNewNewNewNewNewNewNewNewNewNewNewNewNewNewNew">
    <w:name w:val="Default Paragraph Font New New New New New New New New New New New New New New New New New New New New New New New New New New"/>
    <w:rsid w:val="00822BB3"/>
    <w:rPr>
      <w:rFonts w:hint="default"/>
    </w:rPr>
  </w:style>
  <w:style w:type="character" w:customStyle="1" w:styleId="DefaultParagraphFontNew">
    <w:name w:val="Default Paragraph Font New"/>
    <w:rsid w:val="00822BB3"/>
    <w:rPr>
      <w:rFonts w:hint="default"/>
    </w:rPr>
  </w:style>
  <w:style w:type="character" w:customStyle="1" w:styleId="DefaultParagraphFontNewNewNewNewNewNewNewNewNewNewNewNewNewNewNewNewNewNewNewNewNewNewNewNewNew">
    <w:name w:val="Default Paragraph Font New New New New New New New New New New New New New New New New New New New New New New New New New"/>
    <w:rsid w:val="00822BB3"/>
    <w:rPr>
      <w:rFonts w:hint="default"/>
    </w:rPr>
  </w:style>
  <w:style w:type="character" w:customStyle="1" w:styleId="1fd">
    <w:name w:val="默认段落字体1"/>
    <w:rsid w:val="00822BB3"/>
    <w:rPr>
      <w:rFonts w:hint="default"/>
    </w:rPr>
  </w:style>
  <w:style w:type="character" w:customStyle="1" w:styleId="DefaultParagraphFontNewNewNewNewNewNewNewNewNewNewNewNew">
    <w:name w:val="Default Paragraph Font New New New New New New New New New New New New"/>
    <w:rsid w:val="00822BB3"/>
    <w:rPr>
      <w:rFonts w:hint="default"/>
    </w:rPr>
  </w:style>
  <w:style w:type="character" w:customStyle="1" w:styleId="DefaultParagraphFontNewNewNewNewNewNewNewNewNewNewNewNewNewNewNewNewNewNewNewNewNewNewNewNewNewNewNewNewNewNew">
    <w:name w:val="Default Paragraph Font New New New New New New New New New New New New New New New New New New New New New New New New New New New New New New"/>
    <w:rsid w:val="00822BB3"/>
    <w:rPr>
      <w:rFonts w:hint="default"/>
    </w:rPr>
  </w:style>
  <w:style w:type="character" w:customStyle="1" w:styleId="DefaultParagraphFontNewNewNewNewNewNewNewNewNewNewNewNewNewNewNewNewNewNewNewNewNew">
    <w:name w:val="Default Paragraph Font New New New New New New New New New New New New New New New New New New New New New"/>
    <w:rsid w:val="00822BB3"/>
    <w:rPr>
      <w:rFonts w:hint="default"/>
    </w:rPr>
  </w:style>
  <w:style w:type="character" w:customStyle="1" w:styleId="DefaultParagraphFontNewNewNewNewNewNewNewNewNewNewNewNewNewNewNewNew">
    <w:name w:val="Default Paragraph Font New New New New New New New New New New New New New New New New"/>
    <w:rsid w:val="00822BB3"/>
    <w:rPr>
      <w:rFonts w:hint="default"/>
    </w:rPr>
  </w:style>
  <w:style w:type="character" w:customStyle="1" w:styleId="DefaultParagraphFontNewNewNewNewNewNewNewNewNewNewNewNewNewNewNewNewNewNew">
    <w:name w:val="Default Paragraph Font New New New New New New New New New New New New New New New New New New"/>
    <w:rsid w:val="00822BB3"/>
    <w:rPr>
      <w:rFonts w:hint="default"/>
    </w:rPr>
  </w:style>
  <w:style w:type="character" w:customStyle="1" w:styleId="DefaultParagraphFontNewNewNewNewNewNewNewNewNewNewNewNewNewNewNewNewNewNewNewNewNewNewNewNewNewNewNewNewNewNewNewNewNew">
    <w:name w:val="Default Paragraph Font New New New New New New New New New New New New New New New New New New New New New New New New New New New New New New New New New"/>
    <w:rsid w:val="00822BB3"/>
    <w:rPr>
      <w:rFonts w:hint="default"/>
    </w:rPr>
  </w:style>
  <w:style w:type="character" w:customStyle="1" w:styleId="DefaultParagraphFontNewNewNewNewNewNewNewNewNewNewNewNewNewNewNewNewNew">
    <w:name w:val="Default Paragraph Font New New New New New New New New New New New New New New New New New"/>
    <w:rsid w:val="00822BB3"/>
    <w:rPr>
      <w:rFonts w:hint="default"/>
    </w:rPr>
  </w:style>
  <w:style w:type="character" w:customStyle="1" w:styleId="DefaultParagraphFontNewNewNewNewNewNew">
    <w:name w:val="Default Paragraph Font New New New New New New"/>
    <w:rsid w:val="00822BB3"/>
    <w:rPr>
      <w:rFonts w:hint="default"/>
    </w:rPr>
  </w:style>
  <w:style w:type="character" w:customStyle="1" w:styleId="DefaultParagraphFontNewNewNewNewNewNewNewNew">
    <w:name w:val="Default Paragraph Font New New New New New New New New"/>
    <w:rsid w:val="00822BB3"/>
    <w:rPr>
      <w:rFonts w:hint="default"/>
    </w:rPr>
  </w:style>
  <w:style w:type="character" w:customStyle="1" w:styleId="DefaultParagraphFontNewNewNewNewNewNewNewNewNewNewNewNewNewNewNewNewNewNewNewNewNewNewNewNewNewNewNew">
    <w:name w:val="Default Paragraph Font New New New New New New New New New New New New New New New New New New New New New New New New New New New"/>
    <w:rsid w:val="00822BB3"/>
    <w:rPr>
      <w:rFonts w:hint="default"/>
    </w:rPr>
  </w:style>
  <w:style w:type="character" w:customStyle="1" w:styleId="DefaultParagraphFontNewNewNew">
    <w:name w:val="Default Paragraph Font New New New"/>
    <w:rsid w:val="00822BB3"/>
    <w:rPr>
      <w:rFonts w:hint="default"/>
    </w:rPr>
  </w:style>
  <w:style w:type="character" w:customStyle="1" w:styleId="DefaultParagraphFontNewNewNewNewNewNewNewNewNewNewNew">
    <w:name w:val="Default Paragraph Font New New New New New New New New New New New"/>
    <w:rsid w:val="00822BB3"/>
    <w:rPr>
      <w:rFonts w:hint="default"/>
    </w:rPr>
  </w:style>
  <w:style w:type="character" w:customStyle="1" w:styleId="DefaultParagraphFontNewNewNewNewNewNewNew">
    <w:name w:val="Default Paragraph Font New New New New New New New"/>
    <w:rsid w:val="00822BB3"/>
    <w:rPr>
      <w:rFonts w:hint="default"/>
    </w:rPr>
  </w:style>
  <w:style w:type="character" w:customStyle="1" w:styleId="DefaultParagraphFontNewNewNewNewNewNewNewNewNewNewNewNewNewNewNewNewNewNewNew">
    <w:name w:val="Default Paragraph Font New New New New New New New New New New New New New New New New New New New"/>
    <w:rsid w:val="00822BB3"/>
    <w:rPr>
      <w:rFonts w:hint="default"/>
    </w:rPr>
  </w:style>
  <w:style w:type="character" w:customStyle="1" w:styleId="DefaultParagraphFontNewNewNewNewNewNewNewNewNew">
    <w:name w:val="Default Paragraph Font New New New New New New New New New"/>
    <w:rsid w:val="00822BB3"/>
    <w:rPr>
      <w:rFonts w:hint="default"/>
    </w:rPr>
  </w:style>
  <w:style w:type="character" w:customStyle="1" w:styleId="DefaultParagraphFontNewNewNewNewNewNewNewNewNewNewNewNewNewNewNewNewNewNewNewNewNewNewNewNewNewNewNewNew">
    <w:name w:val="Default Paragraph Font New New New New New New New New New New New New New New New New New New New New New New New New New New New New"/>
    <w:rsid w:val="00822BB3"/>
    <w:rPr>
      <w:rFonts w:hint="default"/>
    </w:rPr>
  </w:style>
  <w:style w:type="character" w:customStyle="1" w:styleId="DefaultParagraphFontNewNewNewNewNewNewNewNewNewNewNewNewNewNewNewNewNewNewNewNewNewNewNewNewNewNewNewNewNewNewNewNew">
    <w:name w:val="Default Paragraph Font New New New New New New New New New New New New New New New New New New New New New New New New New New New New New New New New"/>
    <w:rsid w:val="00822BB3"/>
    <w:rPr>
      <w:rFonts w:hint="default"/>
    </w:rPr>
  </w:style>
  <w:style w:type="character" w:customStyle="1" w:styleId="DefaultParagraphFontNewNewNewNewNewNewNewNewNewNewNewNewNewNewNewNewNewNewNewNewNewNewNewNew">
    <w:name w:val="Default Paragraph Font New New New New New New New New New New New New New New New New New New New New New New New New"/>
    <w:rsid w:val="00822BB3"/>
    <w:rPr>
      <w:rFonts w:hint="default"/>
    </w:rPr>
  </w:style>
  <w:style w:type="character" w:customStyle="1" w:styleId="DefaultParagraphFontNewNewNewNew">
    <w:name w:val="Default Paragraph Font New New New New"/>
    <w:rsid w:val="00822BB3"/>
    <w:rPr>
      <w:rFonts w:hint="default"/>
    </w:rPr>
  </w:style>
  <w:style w:type="paragraph" w:customStyle="1" w:styleId="NormalNewNewNewNewNewNewNewNewNewNewNewNewNewNewNewNewNewNew">
    <w:name w:val="Normal New New New New New New New New New New New New New New New New New New"/>
    <w:rsid w:val="00822BB3"/>
    <w:pPr>
      <w:widowControl w:val="0"/>
      <w:jc w:val="both"/>
    </w:pPr>
    <w:rPr>
      <w:rFonts w:ascii="Times New Roman" w:eastAsia="宋体" w:hAnsi="Times New Roman" w:cs="Times New Roman" w:hint="eastAsia"/>
      <w:szCs w:val="20"/>
    </w:rPr>
  </w:style>
  <w:style w:type="paragraph" w:customStyle="1" w:styleId="NormalNewNewNewNewNewNewNewNewNewNewNewNewNewNewNewNewNewNewNewNewNewNewNewNewNewNewNew">
    <w:name w:val="Normal New New New New New New New New New New New New New New New New New New New New New New New New New New New"/>
    <w:rsid w:val="00822BB3"/>
    <w:pPr>
      <w:widowControl w:val="0"/>
      <w:jc w:val="both"/>
    </w:pPr>
    <w:rPr>
      <w:rFonts w:ascii="Times New Roman" w:eastAsia="宋体" w:hAnsi="Times New Roman" w:cs="Times New Roman" w:hint="eastAsia"/>
      <w:szCs w:val="20"/>
    </w:rPr>
  </w:style>
  <w:style w:type="paragraph" w:customStyle="1" w:styleId="NormalNewNewNewNewNewNewNewNewNewNewNewNewNewNewNewNewNewNewNewNewNewNew">
    <w:name w:val="Normal New New New New New New New New New New New New New New New New New New New New New New"/>
    <w:rsid w:val="00822BB3"/>
    <w:pPr>
      <w:widowControl w:val="0"/>
      <w:jc w:val="both"/>
    </w:pPr>
    <w:rPr>
      <w:rFonts w:ascii="Times New Roman" w:eastAsia="宋体" w:hAnsi="Times New Roman" w:cs="Times New Roman" w:hint="eastAsia"/>
      <w:szCs w:val="20"/>
    </w:rPr>
  </w:style>
  <w:style w:type="paragraph" w:customStyle="1" w:styleId="NormalNewNewNewNewNewNewNewNewNewNewNewNewNewNewNewNewNewNewNewNewNew">
    <w:name w:val="Normal New New New New New New New New New New New New New New New New New New New New New"/>
    <w:rsid w:val="00822BB3"/>
    <w:pPr>
      <w:widowControl w:val="0"/>
      <w:jc w:val="both"/>
    </w:pPr>
    <w:rPr>
      <w:rFonts w:ascii="Times New Roman" w:eastAsia="宋体" w:hAnsi="Times New Roman" w:cs="Times New Roman" w:hint="eastAsia"/>
      <w:szCs w:val="20"/>
    </w:rPr>
  </w:style>
  <w:style w:type="paragraph" w:customStyle="1" w:styleId="NormalNewNewNewNewNewNewNewNew">
    <w:name w:val="Normal New New New New New New New New"/>
    <w:rsid w:val="00822BB3"/>
    <w:pPr>
      <w:widowControl w:val="0"/>
      <w:jc w:val="both"/>
    </w:pPr>
    <w:rPr>
      <w:rFonts w:ascii="Times New Roman" w:eastAsia="宋体" w:hAnsi="Times New Roman" w:cs="Times New Roman" w:hint="eastAsia"/>
      <w:szCs w:val="20"/>
    </w:rPr>
  </w:style>
  <w:style w:type="paragraph" w:customStyle="1" w:styleId="NormalNewNewNewNewNewNew">
    <w:name w:val="Normal New New New New New New"/>
    <w:rsid w:val="00822BB3"/>
    <w:pPr>
      <w:widowControl w:val="0"/>
      <w:jc w:val="both"/>
    </w:pPr>
    <w:rPr>
      <w:rFonts w:ascii="Times New Roman" w:eastAsia="宋体" w:hAnsi="Times New Roman" w:cs="Times New Roman" w:hint="eastAsia"/>
      <w:szCs w:val="20"/>
    </w:rPr>
  </w:style>
  <w:style w:type="paragraph" w:customStyle="1" w:styleId="NormalNewNewNew">
    <w:name w:val="Normal New New New"/>
    <w:rsid w:val="00822BB3"/>
    <w:pPr>
      <w:widowControl w:val="0"/>
      <w:jc w:val="both"/>
    </w:pPr>
    <w:rPr>
      <w:rFonts w:ascii="Times New Roman" w:eastAsia="宋体" w:hAnsi="Times New Roman" w:cs="Times New Roman" w:hint="eastAsia"/>
      <w:szCs w:val="20"/>
    </w:rPr>
  </w:style>
  <w:style w:type="paragraph" w:customStyle="1" w:styleId="NormalNewNewNewNewNewNewNewNewNewNewNewNewNewNewNewNewNew">
    <w:name w:val="Normal New New New New New New New New New New New New New New New New New"/>
    <w:rsid w:val="00822BB3"/>
    <w:pPr>
      <w:widowControl w:val="0"/>
      <w:jc w:val="both"/>
    </w:pPr>
    <w:rPr>
      <w:rFonts w:ascii="Times New Roman" w:eastAsia="宋体" w:hAnsi="Times New Roman" w:cs="Times New Roman" w:hint="eastAsia"/>
      <w:szCs w:val="20"/>
    </w:rPr>
  </w:style>
  <w:style w:type="paragraph" w:customStyle="1" w:styleId="NormalNewNewNewNewNewNewNewNewNewNewNew">
    <w:name w:val="Normal New New New New New New New New New New New"/>
    <w:rsid w:val="00822BB3"/>
    <w:pPr>
      <w:widowControl w:val="0"/>
      <w:jc w:val="both"/>
    </w:pPr>
    <w:rPr>
      <w:rFonts w:ascii="Times New Roman" w:eastAsia="宋体" w:hAnsi="Times New Roman" w:cs="Times New Roman" w:hint="eastAsia"/>
      <w:szCs w:val="20"/>
    </w:rPr>
  </w:style>
  <w:style w:type="paragraph" w:customStyle="1" w:styleId="NormalNewNewNewNewNewNewNewNewNewNewNewNewNewNew">
    <w:name w:val="Normal New New New New New New New New New New New New New New"/>
    <w:rsid w:val="00822BB3"/>
    <w:pPr>
      <w:widowControl w:val="0"/>
      <w:jc w:val="both"/>
    </w:pPr>
    <w:rPr>
      <w:rFonts w:ascii="Times New Roman" w:eastAsia="宋体" w:hAnsi="Times New Roman" w:cs="Times New Roman" w:hint="eastAsia"/>
      <w:szCs w:val="20"/>
    </w:rPr>
  </w:style>
  <w:style w:type="paragraph" w:customStyle="1" w:styleId="NormalNewNewNewNewNewNewNewNewNewNewNewNewNewNewNewNew">
    <w:name w:val="Normal New New New New New New New New New New New New New New New New"/>
    <w:rsid w:val="00822BB3"/>
    <w:pPr>
      <w:widowControl w:val="0"/>
      <w:jc w:val="both"/>
    </w:pPr>
    <w:rPr>
      <w:rFonts w:ascii="Times New Roman" w:eastAsia="宋体" w:hAnsi="Times New Roman" w:cs="Times New Roman" w:hint="eastAsia"/>
      <w:szCs w:val="20"/>
    </w:rPr>
  </w:style>
  <w:style w:type="paragraph" w:customStyle="1" w:styleId="NormalNewNewNewNewNewNewNewNewNewNewNewNew">
    <w:name w:val="Normal New New New New New New New New New New New New"/>
    <w:rsid w:val="00822BB3"/>
    <w:pPr>
      <w:widowControl w:val="0"/>
      <w:jc w:val="both"/>
    </w:pPr>
    <w:rPr>
      <w:rFonts w:ascii="Times New Roman" w:eastAsia="宋体" w:hAnsi="Times New Roman" w:cs="Times New Roman" w:hint="eastAsia"/>
      <w:szCs w:val="20"/>
    </w:rPr>
  </w:style>
  <w:style w:type="paragraph" w:customStyle="1" w:styleId="NormalNewNewNewNewNewNewNewNewNewNewNewNewNewNewNew">
    <w:name w:val="Normal New New New New New New New New New New New New New New New"/>
    <w:rsid w:val="00822BB3"/>
    <w:pPr>
      <w:widowControl w:val="0"/>
      <w:jc w:val="both"/>
    </w:pPr>
    <w:rPr>
      <w:rFonts w:ascii="Times New Roman" w:eastAsia="宋体" w:hAnsi="Times New Roman" w:cs="Times New Roman" w:hint="eastAsia"/>
      <w:szCs w:val="20"/>
    </w:rPr>
  </w:style>
  <w:style w:type="paragraph" w:customStyle="1" w:styleId="NormalNewNewNewNewNewNewNewNewNewNewNewNewNewNewNewNewNewNewNewNew">
    <w:name w:val="Normal New New New New New New New New New New New New New New New New New New New New"/>
    <w:rsid w:val="00822BB3"/>
    <w:pPr>
      <w:widowControl w:val="0"/>
      <w:jc w:val="both"/>
    </w:pPr>
    <w:rPr>
      <w:rFonts w:ascii="Times New Roman" w:eastAsia="宋体" w:hAnsi="Times New Roman" w:cs="Times New Roman" w:hint="eastAsia"/>
      <w:szCs w:val="20"/>
    </w:rPr>
  </w:style>
  <w:style w:type="paragraph" w:customStyle="1" w:styleId="NormalNewNewNewNewNewNewNew">
    <w:name w:val="Normal New New New New New New New"/>
    <w:rsid w:val="00822BB3"/>
    <w:pPr>
      <w:widowControl w:val="0"/>
      <w:jc w:val="both"/>
    </w:pPr>
    <w:rPr>
      <w:rFonts w:ascii="Times New Roman" w:eastAsia="宋体" w:hAnsi="Times New Roman" w:cs="Times New Roman" w:hint="eastAsia"/>
      <w:szCs w:val="20"/>
    </w:rPr>
  </w:style>
  <w:style w:type="paragraph" w:customStyle="1" w:styleId="NormalNewNewNewNewNewNewNewNewNewNewNewNewNew">
    <w:name w:val="Normal New New New New New New New New New New New New New"/>
    <w:rsid w:val="00822BB3"/>
    <w:pPr>
      <w:widowControl w:val="0"/>
      <w:jc w:val="both"/>
    </w:pPr>
    <w:rPr>
      <w:rFonts w:ascii="Times New Roman" w:eastAsia="宋体" w:hAnsi="Times New Roman" w:cs="Times New Roman" w:hint="eastAsia"/>
      <w:szCs w:val="20"/>
    </w:rPr>
  </w:style>
  <w:style w:type="paragraph" w:customStyle="1" w:styleId="NormalNewNewNewNewNewNewNewNewNewNewNewNewNewNewNewNewNewNewNew">
    <w:name w:val="Normal New New New New New New New New New New New New New New New New New New New"/>
    <w:rsid w:val="00822BB3"/>
    <w:pPr>
      <w:widowControl w:val="0"/>
      <w:jc w:val="both"/>
    </w:pPr>
    <w:rPr>
      <w:rFonts w:ascii="Times New Roman" w:eastAsia="宋体" w:hAnsi="Times New Roman" w:cs="Times New Roman" w:hint="eastAsia"/>
      <w:szCs w:val="20"/>
    </w:rPr>
  </w:style>
  <w:style w:type="paragraph" w:customStyle="1" w:styleId="2f3">
    <w:name w:val="正文2"/>
    <w:rsid w:val="00822BB3"/>
    <w:pPr>
      <w:widowControl w:val="0"/>
      <w:jc w:val="both"/>
    </w:pPr>
    <w:rPr>
      <w:rFonts w:ascii="Times New Roman" w:eastAsia="宋体" w:hAnsi="Times New Roman" w:cs="Times New Roman" w:hint="eastAsia"/>
      <w:szCs w:val="20"/>
    </w:rPr>
  </w:style>
  <w:style w:type="paragraph" w:customStyle="1" w:styleId="NormalNewNewNewNewNewNewNewNewNewNewNewNewNewNewNewNewNewNewNewNewNewNewNewNewNewNewNewNew">
    <w:name w:val="Normal New New New New New New New New New New New New New New New New New New New New New New New New New New New New"/>
    <w:rsid w:val="00822BB3"/>
    <w:pPr>
      <w:widowControl w:val="0"/>
      <w:jc w:val="both"/>
    </w:pPr>
    <w:rPr>
      <w:rFonts w:ascii="Times New Roman" w:eastAsia="宋体" w:hAnsi="Times New Roman" w:cs="Times New Roman" w:hint="eastAsia"/>
      <w:szCs w:val="20"/>
    </w:rPr>
  </w:style>
  <w:style w:type="paragraph" w:customStyle="1" w:styleId="NormalNew">
    <w:name w:val="Normal New"/>
    <w:rsid w:val="00822BB3"/>
    <w:pPr>
      <w:widowControl w:val="0"/>
      <w:jc w:val="both"/>
    </w:pPr>
    <w:rPr>
      <w:rFonts w:ascii="Times New Roman" w:eastAsia="宋体" w:hAnsi="Times New Roman" w:cs="Times New Roman" w:hint="eastAsia"/>
      <w:szCs w:val="20"/>
    </w:rPr>
  </w:style>
  <w:style w:type="paragraph" w:customStyle="1" w:styleId="NormalNewNewNewNewNewNewNewNewNewNewNewNewNewNewNewNewNewNewNewNewNewNewNew">
    <w:name w:val="Normal New New New New New New New New New New New New New New New New New New New New New New New"/>
    <w:rsid w:val="00822BB3"/>
    <w:pPr>
      <w:widowControl w:val="0"/>
      <w:jc w:val="both"/>
    </w:pPr>
    <w:rPr>
      <w:rFonts w:ascii="Times New Roman" w:eastAsia="宋体" w:hAnsi="Times New Roman" w:cs="Times New Roman" w:hint="eastAsia"/>
      <w:szCs w:val="20"/>
    </w:rPr>
  </w:style>
  <w:style w:type="paragraph" w:customStyle="1" w:styleId="NormalNewNew">
    <w:name w:val="Normal New New"/>
    <w:rsid w:val="00822BB3"/>
    <w:pPr>
      <w:widowControl w:val="0"/>
      <w:jc w:val="both"/>
    </w:pPr>
    <w:rPr>
      <w:rFonts w:ascii="Times New Roman" w:eastAsia="宋体" w:hAnsi="Times New Roman" w:cs="Times New Roman" w:hint="eastAsia"/>
      <w:szCs w:val="20"/>
    </w:rPr>
  </w:style>
  <w:style w:type="paragraph" w:customStyle="1" w:styleId="NormalNewNewNewNewNewNewNewNewNewNewNewNewNewNewNewNewNewNewNewNewNewNewNewNewNewNew">
    <w:name w:val="Normal New New New New New New New New New New New New New New New New New New New New New New New New New New"/>
    <w:rsid w:val="00822BB3"/>
    <w:pPr>
      <w:widowControl w:val="0"/>
      <w:jc w:val="both"/>
    </w:pPr>
    <w:rPr>
      <w:rFonts w:ascii="Times New Roman" w:eastAsia="宋体" w:hAnsi="Times New Roman" w:cs="Times New Roman" w:hint="eastAsia"/>
      <w:szCs w:val="20"/>
    </w:rPr>
  </w:style>
  <w:style w:type="paragraph" w:customStyle="1" w:styleId="NormalNewNewNewNewNewNewNewNewNewNewNewNewNewNewNewNewNewNewNewNewNewNewNewNew">
    <w:name w:val="Normal New New New New New New New New New New New New New New New New New New New New New New New New"/>
    <w:rsid w:val="00822BB3"/>
    <w:pPr>
      <w:widowControl w:val="0"/>
      <w:jc w:val="both"/>
    </w:pPr>
    <w:rPr>
      <w:rFonts w:ascii="Times New Roman" w:eastAsia="宋体" w:hAnsi="Times New Roman" w:cs="Times New Roman" w:hint="eastAsia"/>
      <w:szCs w:val="20"/>
    </w:rPr>
  </w:style>
  <w:style w:type="paragraph" w:customStyle="1" w:styleId="NormalNewNewNewNewNewNewNewNewNewNew">
    <w:name w:val="Normal New New New New New New New New New New"/>
    <w:rsid w:val="00822BB3"/>
    <w:pPr>
      <w:widowControl w:val="0"/>
      <w:jc w:val="both"/>
    </w:pPr>
    <w:rPr>
      <w:rFonts w:ascii="Times New Roman" w:eastAsia="宋体" w:hAnsi="Times New Roman" w:cs="Times New Roman" w:hint="eastAsia"/>
      <w:szCs w:val="20"/>
    </w:rPr>
  </w:style>
  <w:style w:type="paragraph" w:customStyle="1" w:styleId="NormalNewNewNewNew">
    <w:name w:val="Normal New New New New"/>
    <w:rsid w:val="00822BB3"/>
    <w:pPr>
      <w:widowControl w:val="0"/>
      <w:jc w:val="both"/>
    </w:pPr>
    <w:rPr>
      <w:rFonts w:ascii="Times New Roman" w:eastAsia="宋体" w:hAnsi="Times New Roman" w:cs="Times New Roman" w:hint="eastAsia"/>
      <w:szCs w:val="20"/>
    </w:rPr>
  </w:style>
  <w:style w:type="paragraph" w:customStyle="1" w:styleId="NormalNewNewNewNewNewNewNewNewNewNewNewNewNewNewNewNewNewNewNewNewNewNewNewNewNewNewNewNewNewNew">
    <w:name w:val="Normal New New New New New New New New New New New New New New New New New New New New New New New New New New New New New New"/>
    <w:rsid w:val="00822BB3"/>
    <w:pPr>
      <w:widowControl w:val="0"/>
      <w:jc w:val="both"/>
    </w:pPr>
    <w:rPr>
      <w:rFonts w:ascii="Times New Roman" w:eastAsia="宋体" w:hAnsi="Times New Roman" w:cs="Times New Roman" w:hint="eastAsia"/>
      <w:szCs w:val="20"/>
    </w:rPr>
  </w:style>
  <w:style w:type="paragraph" w:customStyle="1" w:styleId="NormalNewNewNewNewNewNewNewNewNewNewNewNewNewNewNewNewNewNewNewNewNewNewNewNewNewNewNewNewNewNewNew">
    <w:name w:val="Normal New New New New New New New New New New New New New New New New New New New New New New New New New New New New New New New"/>
    <w:rsid w:val="00822BB3"/>
    <w:pPr>
      <w:widowControl w:val="0"/>
      <w:jc w:val="both"/>
    </w:pPr>
    <w:rPr>
      <w:rFonts w:ascii="Times New Roman" w:eastAsia="宋体" w:hAnsi="Times New Roman" w:cs="Times New Roman" w:hint="eastAsia"/>
      <w:szCs w:val="20"/>
    </w:rPr>
  </w:style>
  <w:style w:type="paragraph" w:customStyle="1" w:styleId="NormalNewNewNewNewNewNewNewNewNewNewNewNewNewNewNewNewNewNewNewNewNewNewNewNewNewNewNewNewNewNewNewNew">
    <w:name w:val="Normal New New New New New New New New New New New New New New New New New New New New New New New New New New New New New New New New"/>
    <w:rsid w:val="00822BB3"/>
    <w:pPr>
      <w:widowControl w:val="0"/>
      <w:jc w:val="both"/>
    </w:pPr>
    <w:rPr>
      <w:rFonts w:ascii="Times New Roman" w:eastAsia="宋体" w:hAnsi="Times New Roman" w:cs="Times New Roman" w:hint="eastAsia"/>
      <w:szCs w:val="20"/>
    </w:rPr>
  </w:style>
  <w:style w:type="paragraph" w:customStyle="1" w:styleId="NormalNewNewNewNewNewNewNewNewNewNewNewNewNewNewNewNewNewNewNewNewNewNewNewNewNew">
    <w:name w:val="Normal New New New New New New New New New New New New New New New New New New New New New New New New New"/>
    <w:rsid w:val="00822BB3"/>
    <w:pPr>
      <w:widowControl w:val="0"/>
      <w:jc w:val="both"/>
    </w:pPr>
    <w:rPr>
      <w:rFonts w:ascii="Times New Roman" w:eastAsia="宋体" w:hAnsi="Times New Roman" w:cs="Times New Roman" w:hint="eastAsia"/>
      <w:szCs w:val="20"/>
    </w:rPr>
  </w:style>
  <w:style w:type="paragraph" w:customStyle="1" w:styleId="NormalNewNewNewNewNewNewNewNewNewNewNewNewNewNewNewNewNewNewNewNewNewNewNewNewNewNewNewNewNewNewNewNewNewNew">
    <w:name w:val="Normal New New New New New New New New New New New New New New New New New New New New New New New New New New New New New New New New New New"/>
    <w:rsid w:val="00822BB3"/>
    <w:pPr>
      <w:widowControl w:val="0"/>
      <w:jc w:val="both"/>
    </w:pPr>
    <w:rPr>
      <w:rFonts w:ascii="Times New Roman" w:eastAsia="宋体" w:hAnsi="Times New Roman" w:cs="Times New Roman" w:hint="eastAsia"/>
      <w:szCs w:val="20"/>
    </w:rPr>
  </w:style>
  <w:style w:type="paragraph" w:customStyle="1" w:styleId="NormalNewNewNewNewNewNewNewNewNewNewNewNewNewNewNewNewNewNewNewNewNewNewNewNewNewNewNewNewNew">
    <w:name w:val="Normal New New New New New New New New New New New New New New New New New New New New New New New New New New New New New"/>
    <w:rsid w:val="00822BB3"/>
    <w:pPr>
      <w:widowControl w:val="0"/>
      <w:jc w:val="both"/>
    </w:pPr>
    <w:rPr>
      <w:rFonts w:ascii="Times New Roman" w:eastAsia="宋体" w:hAnsi="Times New Roman" w:cs="Times New Roman" w:hint="eastAsia"/>
      <w:szCs w:val="20"/>
    </w:rPr>
  </w:style>
  <w:style w:type="paragraph" w:customStyle="1" w:styleId="4b">
    <w:name w:val="列出段落4"/>
    <w:basedOn w:val="a"/>
    <w:rsid w:val="00822BB3"/>
    <w:pPr>
      <w:ind w:firstLineChars="200" w:firstLine="420"/>
    </w:pPr>
    <w:rPr>
      <w:rFonts w:ascii="Calibri" w:hAnsi="Calibri"/>
      <w:szCs w:val="22"/>
    </w:rPr>
  </w:style>
  <w:style w:type="paragraph" w:customStyle="1" w:styleId="NormalNewNewNewNewNewNewNewNewNewNewNewNewNewNewNewNewNewNewNewNewNewNewNewNewNewNewNewNewNewNewNewNewNew">
    <w:name w:val="Normal New New New New New New New New New New New New New New New New New New New New New New New New New New New New New New New New New"/>
    <w:rsid w:val="00822BB3"/>
    <w:pPr>
      <w:widowControl w:val="0"/>
      <w:jc w:val="both"/>
    </w:pPr>
    <w:rPr>
      <w:rFonts w:ascii="Times New Roman" w:eastAsia="宋体" w:hAnsi="Times New Roman" w:cs="Times New Roman" w:hint="eastAsia"/>
      <w:szCs w:val="20"/>
    </w:rPr>
  </w:style>
  <w:style w:type="paragraph" w:customStyle="1" w:styleId="NormalNewNewNewNewNew">
    <w:name w:val="Normal New New New New New"/>
    <w:rsid w:val="00822BB3"/>
    <w:pPr>
      <w:widowControl w:val="0"/>
      <w:jc w:val="both"/>
    </w:pPr>
    <w:rPr>
      <w:rFonts w:ascii="Times New Roman" w:eastAsia="宋体" w:hAnsi="Times New Roman" w:cs="Times New Roman" w:hint="eastAsia"/>
      <w:szCs w:val="20"/>
    </w:rPr>
  </w:style>
  <w:style w:type="paragraph" w:customStyle="1" w:styleId="NormalNewNewNewNewNewNewNewNewNew">
    <w:name w:val="Normal New New New New New New New New New"/>
    <w:rsid w:val="00822BB3"/>
    <w:pPr>
      <w:widowControl w:val="0"/>
      <w:jc w:val="both"/>
    </w:pPr>
    <w:rPr>
      <w:rFonts w:ascii="Times New Roman" w:eastAsia="宋体" w:hAnsi="Times New Roman" w:cs="Times New Roman" w:hint="eastAsia"/>
      <w:szCs w:val="20"/>
    </w:rPr>
  </w:style>
  <w:style w:type="paragraph" w:customStyle="1" w:styleId="reader-word-layer">
    <w:name w:val="reader-word-layer"/>
    <w:basedOn w:val="a"/>
    <w:qFormat/>
    <w:rsid w:val="00822BB3"/>
    <w:pPr>
      <w:widowControl/>
      <w:spacing w:before="100" w:beforeAutospacing="1" w:after="100" w:afterAutospacing="1"/>
      <w:jc w:val="left"/>
    </w:pPr>
    <w:rPr>
      <w:rFonts w:ascii="宋体" w:hAnsi="宋体" w:cs="宋体"/>
      <w:kern w:val="0"/>
      <w:sz w:val="24"/>
    </w:rPr>
  </w:style>
  <w:style w:type="paragraph" w:customStyle="1" w:styleId="TOC2">
    <w:name w:val="TOC 标题2"/>
    <w:basedOn w:val="1"/>
    <w:next w:val="a"/>
    <w:uiPriority w:val="99"/>
    <w:unhideWhenUsed/>
    <w:qFormat/>
    <w:rsid w:val="00822BB3"/>
    <w:pPr>
      <w:spacing w:beforeLines="0" w:afterLines="0" w:line="578" w:lineRule="auto"/>
      <w:jc w:val="both"/>
      <w:outlineLvl w:val="9"/>
    </w:pPr>
    <w:rPr>
      <w:rFonts w:eastAsia="宋体"/>
      <w:b/>
      <w:sz w:val="44"/>
    </w:rPr>
  </w:style>
  <w:style w:type="paragraph" w:customStyle="1" w:styleId="1fe">
    <w:name w:val="书目1"/>
    <w:basedOn w:val="a"/>
    <w:next w:val="a"/>
    <w:uiPriority w:val="37"/>
    <w:semiHidden/>
    <w:unhideWhenUsed/>
    <w:qFormat/>
    <w:rsid w:val="00822BB3"/>
  </w:style>
  <w:style w:type="paragraph" w:customStyle="1" w:styleId="z-2">
    <w:name w:val="z-窗体底端2"/>
    <w:basedOn w:val="a"/>
    <w:next w:val="a"/>
    <w:uiPriority w:val="99"/>
    <w:qFormat/>
    <w:rsid w:val="00822BB3"/>
    <w:pPr>
      <w:widowControl/>
      <w:pBdr>
        <w:top w:val="single" w:sz="6" w:space="1" w:color="auto"/>
      </w:pBdr>
      <w:jc w:val="center"/>
    </w:pPr>
    <w:rPr>
      <w:rFonts w:ascii="Arial" w:hAnsi="Arial" w:cs="Arial"/>
      <w:vanish/>
      <w:kern w:val="0"/>
      <w:sz w:val="16"/>
      <w:szCs w:val="16"/>
    </w:rPr>
  </w:style>
  <w:style w:type="paragraph" w:customStyle="1" w:styleId="2f4">
    <w:name w:val="修订2"/>
    <w:hidden/>
    <w:uiPriority w:val="99"/>
    <w:semiHidden/>
    <w:qFormat/>
    <w:rsid w:val="00822BB3"/>
    <w:rPr>
      <w:rFonts w:ascii="Times New Roman" w:eastAsia="宋体" w:hAnsi="Times New Roman" w:cs="Times New Roman"/>
      <w:szCs w:val="24"/>
    </w:rPr>
  </w:style>
  <w:style w:type="character" w:customStyle="1" w:styleId="2f5">
    <w:name w:val="不明显强调2"/>
    <w:uiPriority w:val="99"/>
    <w:qFormat/>
    <w:rsid w:val="00822BB3"/>
    <w:rPr>
      <w:i/>
      <w:color w:val="5A5A5A"/>
    </w:rPr>
  </w:style>
  <w:style w:type="character" w:customStyle="1" w:styleId="2f6">
    <w:name w:val="明显强调2"/>
    <w:uiPriority w:val="99"/>
    <w:qFormat/>
    <w:rsid w:val="00822BB3"/>
    <w:rPr>
      <w:b/>
      <w:i/>
      <w:sz w:val="24"/>
      <w:szCs w:val="24"/>
      <w:u w:val="single"/>
    </w:rPr>
  </w:style>
  <w:style w:type="character" w:customStyle="1" w:styleId="2f7">
    <w:name w:val="不明显参考2"/>
    <w:uiPriority w:val="99"/>
    <w:qFormat/>
    <w:rsid w:val="00822BB3"/>
    <w:rPr>
      <w:sz w:val="24"/>
      <w:szCs w:val="24"/>
      <w:u w:val="single"/>
    </w:rPr>
  </w:style>
  <w:style w:type="character" w:customStyle="1" w:styleId="2f8">
    <w:name w:val="明显参考2"/>
    <w:uiPriority w:val="99"/>
    <w:qFormat/>
    <w:rsid w:val="00822BB3"/>
    <w:rPr>
      <w:b/>
      <w:sz w:val="24"/>
      <w:u w:val="single"/>
    </w:rPr>
  </w:style>
  <w:style w:type="character" w:customStyle="1" w:styleId="2f9">
    <w:name w:val="书籍标题2"/>
    <w:uiPriority w:val="99"/>
    <w:qFormat/>
    <w:rsid w:val="00822BB3"/>
    <w:rPr>
      <w:rFonts w:ascii="Cambria" w:eastAsia="宋体" w:hAnsi="Cambria"/>
      <w:b/>
      <w:i/>
      <w:sz w:val="24"/>
      <w:szCs w:val="24"/>
    </w:rPr>
  </w:style>
  <w:style w:type="character" w:customStyle="1" w:styleId="1ff">
    <w:name w:val="纯文本字符1"/>
    <w:uiPriority w:val="99"/>
    <w:semiHidden/>
    <w:rsid w:val="00822BB3"/>
    <w:rPr>
      <w:rFonts w:ascii="宋体" w:hAnsi="Courier"/>
      <w:kern w:val="2"/>
      <w:sz w:val="24"/>
      <w:szCs w:val="24"/>
    </w:rPr>
  </w:style>
  <w:style w:type="paragraph" w:customStyle="1" w:styleId="-110">
    <w:name w:val="彩色列表 - 着色 11"/>
    <w:basedOn w:val="a"/>
    <w:qFormat/>
    <w:rsid w:val="00822BB3"/>
    <w:pPr>
      <w:ind w:firstLineChars="200" w:firstLine="420"/>
    </w:pPr>
    <w:rPr>
      <w:rFonts w:ascii="Calibri" w:hAnsi="Calibri"/>
      <w:szCs w:val="22"/>
    </w:rPr>
  </w:style>
  <w:style w:type="paragraph" w:customStyle="1" w:styleId="Style375">
    <w:name w:val="_Style 375"/>
    <w:uiPriority w:val="99"/>
    <w:unhideWhenUsed/>
    <w:qFormat/>
    <w:rsid w:val="00822BB3"/>
    <w:pPr>
      <w:widowControl w:val="0"/>
      <w:jc w:val="both"/>
    </w:pPr>
    <w:rPr>
      <w:rFonts w:ascii="Times New Roman" w:eastAsia="宋体" w:hAnsi="Times New Roman" w:cs="Times New Roman"/>
      <w:szCs w:val="20"/>
    </w:rPr>
  </w:style>
  <w:style w:type="paragraph" w:customStyle="1" w:styleId="63">
    <w:name w:val="6"/>
    <w:rsid w:val="00822BB3"/>
    <w:pPr>
      <w:widowControl w:val="0"/>
      <w:jc w:val="both"/>
    </w:pPr>
    <w:rPr>
      <w:rFonts w:ascii="Times New Roman" w:eastAsia="宋体" w:hAnsi="Times New Roman" w:cs="Times New Roman"/>
      <w:szCs w:val="24"/>
    </w:rPr>
  </w:style>
  <w:style w:type="paragraph" w:customStyle="1" w:styleId="font0">
    <w:name w:val="font0"/>
    <w:basedOn w:val="a"/>
    <w:rsid w:val="00822BB3"/>
    <w:pPr>
      <w:widowControl/>
      <w:spacing w:before="100" w:beforeAutospacing="1" w:after="100" w:afterAutospacing="1"/>
      <w:jc w:val="left"/>
    </w:pPr>
    <w:rPr>
      <w:rFonts w:ascii="Arial" w:hAnsi="Arial" w:cs="Arial"/>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ike.baidu.com/view/138713.htm" TargetMode="External"/><Relationship Id="rId5" Type="http://schemas.openxmlformats.org/officeDocument/2006/relationships/hyperlink" Target="http://baike.baidu.com/view/2730927.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100</Pages>
  <Words>13063</Words>
  <Characters>74460</Characters>
  <Application>Microsoft Office Word</Application>
  <DocSecurity>0</DocSecurity>
  <Lines>620</Lines>
  <Paragraphs>174</Paragraphs>
  <ScaleCrop>false</ScaleCrop>
  <Company/>
  <LinksUpToDate>false</LinksUpToDate>
  <CharactersWithSpaces>87349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llji(吉亮亮)</dc:creator>
  <cp:keywords/>
  <dc:description/>
  <cp:lastModifiedBy>llji(吉亮亮)</cp:lastModifiedBy>
  <cp:revision>1</cp:revision>
  <dcterms:created xsi:type="dcterms:W3CDTF">2020-10-14T06:26:00Z</dcterms:created>
  <dcterms:modified xsi:type="dcterms:W3CDTF">2020-10-14T06:26:00Z</dcterms:modified>
</cp:coreProperties>
</file>